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227347"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69FFFF5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令和</w:t>
      </w:r>
      <w:r>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年</w:t>
      </w:r>
      <w:r w:rsidR="007E13CF">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月</w:t>
      </w:r>
      <w:ins w:id="1" w:author="作成者">
        <w:r w:rsidR="00224047">
          <w:rPr>
            <w:rFonts w:ascii="ＭＳ ゴシック" w:eastAsia="ＭＳ ゴシック" w:hAnsi="ＭＳ ゴシック" w:hint="eastAsia"/>
            <w:sz w:val="44"/>
            <w:szCs w:val="44"/>
          </w:rPr>
          <w:t>２３</w:t>
        </w:r>
      </w:ins>
      <w:del w:id="2" w:author="作成者">
        <w:r w:rsidR="007E13CF" w:rsidDel="00224047">
          <w:rPr>
            <w:rFonts w:ascii="ＭＳ ゴシック" w:eastAsia="ＭＳ ゴシック" w:hAnsi="ＭＳ ゴシック" w:hint="eastAsia"/>
            <w:sz w:val="44"/>
            <w:szCs w:val="44"/>
          </w:rPr>
          <w:delText>２</w:delText>
        </w:r>
      </w:del>
      <w:r w:rsidRPr="00725122">
        <w:rPr>
          <w:rFonts w:ascii="ＭＳ ゴシック" w:eastAsia="ＭＳ ゴシック" w:hAnsi="ＭＳ ゴシック" w:hint="eastAsia"/>
          <w:sz w:val="44"/>
          <w:szCs w:val="44"/>
        </w:rPr>
        <w:t>日</w:t>
      </w:r>
      <w:ins w:id="3" w:author="作成者">
        <w:r w:rsidR="00224047">
          <w:rPr>
            <w:rFonts w:ascii="ＭＳ ゴシック" w:eastAsia="ＭＳ ゴシック" w:hAnsi="ＭＳ ゴシック" w:hint="eastAsia"/>
            <w:sz w:val="44"/>
            <w:szCs w:val="44"/>
          </w:rPr>
          <w:t>更新</w:t>
        </w:r>
      </w:ins>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0A302B"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59FD9EB7"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出来るだけ計算式がわかるようにして提出すること。</w:t>
      </w:r>
      <w:r w:rsidR="008312DC" w:rsidRPr="003B763E">
        <w:rPr>
          <w:rFonts w:hint="eastAsia"/>
        </w:rPr>
        <w:t>また</w:t>
      </w:r>
      <w:r w:rsidR="008312DC" w:rsidRPr="003B763E">
        <w:t>PDF形式は</w:t>
      </w:r>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66712B4E" w:rsidR="0034326C" w:rsidRPr="003B763E" w:rsidRDefault="00392DD2"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4"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4"/>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3CE384A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r w:rsidRPr="003B763E">
              <w:rPr>
                <w:rFonts w:asciiTheme="minorEastAsia" w:eastAsiaTheme="minorEastAsia" w:hAnsiTheme="minorEastAsia" w:hint="eastAsia"/>
                <w:sz w:val="20"/>
                <w:szCs w:val="20"/>
              </w:rPr>
              <w:t>洗浄度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3D02E5DF"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proofErr w:type="spellStart"/>
            <w:r>
              <w:rPr>
                <w:rFonts w:asciiTheme="minorEastAsia" w:eastAsiaTheme="minorEastAsia" w:hAnsiTheme="minorEastAsia"/>
                <w:sz w:val="20"/>
                <w:szCs w:val="20"/>
              </w:rPr>
              <w:t>i</w:t>
            </w:r>
            <w:proofErr w:type="spellEnd"/>
            <w:r w:rsidRPr="003B763E">
              <w:rPr>
                <w:rFonts w:asciiTheme="minorEastAsia" w:eastAsiaTheme="minorEastAsia" w:hAnsiTheme="minorEastAsia" w:hint="eastAsia"/>
                <w:sz w:val="20"/>
                <w:szCs w:val="20"/>
              </w:rPr>
              <w:t>.構造計画図</w:t>
            </w:r>
          </w:p>
        </w:tc>
        <w:tc>
          <w:tcPr>
            <w:tcW w:w="850" w:type="dxa"/>
            <w:shd w:val="clear" w:color="auto" w:fill="auto"/>
            <w:vAlign w:val="center"/>
          </w:tcPr>
          <w:p w14:paraId="208B5683" w14:textId="3A4A4A14"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C82A1AE" w14:textId="13D3E5A8"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3339732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j</w:t>
            </w:r>
            <w:r w:rsidRPr="003B763E">
              <w:rPr>
                <w:rFonts w:asciiTheme="minorEastAsia" w:eastAsiaTheme="minorEastAsia" w:hAnsiTheme="minorEastAsia" w:hint="eastAsia"/>
                <w:sz w:val="20"/>
                <w:szCs w:val="20"/>
              </w:rPr>
              <w:t>.設備計画図（</w:t>
            </w:r>
            <w:r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3E038286"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k</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7F87A4F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l</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6E7DCC93"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m.施工計画図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3171BA">
        <w:trPr>
          <w:trHeight w:val="209"/>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3171BA">
        <w:trPr>
          <w:trHeight w:val="317"/>
        </w:trPr>
        <w:tc>
          <w:tcPr>
            <w:tcW w:w="7364" w:type="dxa"/>
            <w:tcBorders>
              <w:right w:val="single" w:sz="4" w:space="0" w:color="auto"/>
            </w:tcBorders>
          </w:tcPr>
          <w:p w14:paraId="65E36530" w14:textId="44E684BD"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ins w:id="5" w:author="作成者">
              <w:r w:rsidR="000A302B">
                <w:rPr>
                  <w:rFonts w:hAnsi="ＭＳ 明朝" w:hint="eastAsia"/>
                </w:rPr>
                <w:t>（写し可）</w:t>
              </w:r>
            </w:ins>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rsidDel="000A302B" w14:paraId="08789375" w14:textId="14380501" w:rsidTr="00B12721">
        <w:trPr>
          <w:trHeight w:val="610"/>
          <w:del w:id="6" w:author="作成者"/>
        </w:trPr>
        <w:tc>
          <w:tcPr>
            <w:tcW w:w="7364" w:type="dxa"/>
            <w:tcBorders>
              <w:right w:val="single" w:sz="4" w:space="0" w:color="auto"/>
            </w:tcBorders>
          </w:tcPr>
          <w:p w14:paraId="0F9081F8" w14:textId="68565376" w:rsidR="00A326AF" w:rsidRPr="003B763E" w:rsidDel="000A302B" w:rsidRDefault="00A326AF" w:rsidP="00E8477D">
            <w:pPr>
              <w:snapToGrid w:val="0"/>
              <w:spacing w:line="300" w:lineRule="exact"/>
              <w:ind w:left="210" w:hangingChars="100" w:hanging="210"/>
              <w:rPr>
                <w:del w:id="7" w:author="作成者"/>
                <w:rFonts w:hAnsi="ＭＳ 明朝"/>
              </w:rPr>
            </w:pPr>
            <w:del w:id="8" w:author="作成者">
              <w:r w:rsidDel="000A302B">
                <w:rPr>
                  <w:rFonts w:hAnsi="ＭＳ 明朝" w:hint="eastAsia"/>
                </w:rPr>
                <w:delText>⑤　納税証明書（法人税、消費税及び地方消費税について未納税額のない照明用）</w:delText>
              </w:r>
            </w:del>
          </w:p>
        </w:tc>
        <w:tc>
          <w:tcPr>
            <w:tcW w:w="1597" w:type="dxa"/>
            <w:tcBorders>
              <w:left w:val="single" w:sz="4" w:space="0" w:color="auto"/>
            </w:tcBorders>
          </w:tcPr>
          <w:p w14:paraId="35D6B207" w14:textId="52CCC1EA" w:rsidR="00A326AF" w:rsidRPr="003B763E" w:rsidDel="000A302B" w:rsidRDefault="00A326AF" w:rsidP="00B12721">
            <w:pPr>
              <w:snapToGrid w:val="0"/>
              <w:spacing w:line="300" w:lineRule="exact"/>
              <w:rPr>
                <w:del w:id="9" w:author="作成者"/>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E149C6D" w14:textId="77777777" w:rsidR="00A326AF" w:rsidRDefault="005A7A9B" w:rsidP="00E8477D">
            <w:pPr>
              <w:snapToGrid w:val="0"/>
              <w:spacing w:line="300" w:lineRule="exact"/>
              <w:ind w:left="210" w:hangingChars="100" w:hanging="210"/>
              <w:rPr>
                <w:ins w:id="10" w:author="作成者"/>
                <w:rFonts w:hAnsi="ＭＳ 明朝"/>
              </w:rPr>
            </w:pPr>
            <w:ins w:id="11" w:author="作成者">
              <w:r>
                <w:rPr>
                  <w:rFonts w:hAnsi="ＭＳ 明朝" w:hint="eastAsia"/>
                </w:rPr>
                <w:t>⑤</w:t>
              </w:r>
            </w:ins>
            <w:del w:id="12" w:author="作成者">
              <w:r w:rsidR="00A326AF" w:rsidDel="005A7A9B">
                <w:rPr>
                  <w:rFonts w:hAnsi="ＭＳ 明朝" w:hint="eastAsia"/>
                </w:rPr>
                <w:delText>⑥</w:delText>
              </w:r>
            </w:del>
            <w:r w:rsidR="00A326AF">
              <w:rPr>
                <w:rFonts w:hAnsi="ＭＳ 明朝" w:hint="eastAsia"/>
              </w:rPr>
              <w:t xml:space="preserve">　商業登記簿謄本（現在事項証明書）</w:t>
            </w:r>
            <w:ins w:id="13" w:author="作成者">
              <w:r w:rsidR="000A302B">
                <w:rPr>
                  <w:rFonts w:hAnsi="ＭＳ 明朝" w:hint="eastAsia"/>
                </w:rPr>
                <w:t>（写し可）</w:t>
              </w:r>
            </w:ins>
          </w:p>
          <w:p w14:paraId="515375D4" w14:textId="33B30180" w:rsidR="00A96D86" w:rsidRPr="003B763E" w:rsidRDefault="00A96D86" w:rsidP="00E8477D">
            <w:pPr>
              <w:snapToGrid w:val="0"/>
              <w:spacing w:line="300" w:lineRule="exact"/>
              <w:ind w:left="200" w:hangingChars="100" w:hanging="200"/>
              <w:rPr>
                <w:rFonts w:hAnsi="ＭＳ 明朝"/>
              </w:rPr>
            </w:pPr>
            <w:ins w:id="14" w:author="作成者">
              <w:r w:rsidRPr="00A96D86">
                <w:rPr>
                  <w:rFonts w:hAnsi="ＭＳ 明朝" w:hint="eastAsia"/>
                  <w:sz w:val="20"/>
                  <w:szCs w:val="22"/>
                </w:rPr>
                <w:t>※個人事業主の場合は代表者の身分証明書</w:t>
              </w:r>
            </w:ins>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2F3B7B91" w:rsidR="00B12721" w:rsidRPr="003B763E" w:rsidRDefault="005A7A9B" w:rsidP="00B12721">
            <w:pPr>
              <w:snapToGrid w:val="0"/>
              <w:spacing w:line="300" w:lineRule="exact"/>
              <w:ind w:left="210" w:hangingChars="100" w:hanging="210"/>
              <w:rPr>
                <w:rFonts w:hAnsi="ＭＳ 明朝"/>
                <w:sz w:val="20"/>
              </w:rPr>
            </w:pPr>
            <w:ins w:id="15" w:author="作成者">
              <w:r>
                <w:rPr>
                  <w:rFonts w:hAnsi="ＭＳ 明朝" w:hint="eastAsia"/>
                </w:rPr>
                <w:t>⑥</w:t>
              </w:r>
            </w:ins>
            <w:del w:id="16" w:author="作成者">
              <w:r w:rsidR="00A326AF" w:rsidDel="005A7A9B">
                <w:rPr>
                  <w:rFonts w:hAnsi="ＭＳ 明朝" w:hint="eastAsia"/>
                </w:rPr>
                <w:delText>⑦</w:delText>
              </w:r>
            </w:del>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44A08937" w:rsidR="004F542C" w:rsidRDefault="005A7A9B" w:rsidP="004F542C">
            <w:pPr>
              <w:snapToGrid w:val="0"/>
              <w:spacing w:line="300" w:lineRule="exact"/>
              <w:ind w:left="210" w:hangingChars="100" w:hanging="210"/>
              <w:rPr>
                <w:rFonts w:hAnsi="ＭＳ 明朝"/>
              </w:rPr>
            </w:pPr>
            <w:ins w:id="17" w:author="作成者">
              <w:r>
                <w:rPr>
                  <w:rFonts w:hAnsi="ＭＳ 明朝" w:hint="eastAsia"/>
                </w:rPr>
                <w:t>⑦</w:t>
              </w:r>
            </w:ins>
            <w:del w:id="18" w:author="作成者">
              <w:r w:rsidR="004F542C" w:rsidDel="005A7A9B">
                <w:rPr>
                  <w:rFonts w:hAnsi="ＭＳ 明朝" w:hint="eastAsia"/>
                </w:rPr>
                <w:delText>⑧</w:delText>
              </w:r>
            </w:del>
            <w:r w:rsidR="004F542C">
              <w:rPr>
                <w:rFonts w:hAnsi="ＭＳ 明朝" w:hint="eastAsia"/>
              </w:rPr>
              <w:t xml:space="preserve">　令和５年度・令和６年度うるま市入札参加者資格（測量・コンサル）を有することを証する書類、又は市の臨時審査による入札参加者資格（測</w:t>
            </w:r>
            <w:r w:rsidR="004F542C">
              <w:rPr>
                <w:rFonts w:hAnsi="ＭＳ 明朝" w:hint="eastAsia"/>
              </w:rPr>
              <w:lastRenderedPageBreak/>
              <w:t>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53240B5A" w:rsidR="00D52E9D" w:rsidRPr="003B763E" w:rsidRDefault="005A7A9B" w:rsidP="00E8553E">
            <w:pPr>
              <w:snapToGrid w:val="0"/>
              <w:spacing w:line="300" w:lineRule="exact"/>
              <w:ind w:left="210" w:hangingChars="100" w:hanging="210"/>
              <w:rPr>
                <w:rFonts w:hAnsi="ＭＳ 明朝"/>
                <w:sz w:val="20"/>
              </w:rPr>
            </w:pPr>
            <w:ins w:id="19" w:author="作成者">
              <w:r>
                <w:rPr>
                  <w:rFonts w:hAnsi="ＭＳ 明朝" w:hint="eastAsia"/>
                </w:rPr>
                <w:t>⑧</w:t>
              </w:r>
            </w:ins>
            <w:del w:id="20" w:author="作成者">
              <w:r w:rsidR="0061636F" w:rsidDel="005A7A9B">
                <w:rPr>
                  <w:rFonts w:hAnsi="ＭＳ 明朝" w:hint="eastAsia"/>
                </w:rPr>
                <w:delText>⑨</w:delText>
              </w:r>
            </w:del>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0E161E2F" w:rsidR="00B12721" w:rsidRPr="003B763E" w:rsidRDefault="005A7A9B" w:rsidP="00E8553E">
            <w:pPr>
              <w:snapToGrid w:val="0"/>
              <w:spacing w:line="300" w:lineRule="exact"/>
              <w:ind w:left="210" w:hangingChars="100" w:hanging="210"/>
              <w:rPr>
                <w:rFonts w:hAnsi="ＭＳ 明朝"/>
                <w:sz w:val="20"/>
              </w:rPr>
            </w:pPr>
            <w:ins w:id="21" w:author="作成者">
              <w:r>
                <w:rPr>
                  <w:rFonts w:hAnsi="ＭＳ 明朝" w:hint="eastAsia"/>
                </w:rPr>
                <w:t>⑨</w:t>
              </w:r>
            </w:ins>
            <w:del w:id="22" w:author="作成者">
              <w:r w:rsidR="0061636F" w:rsidDel="005A7A9B">
                <w:rPr>
                  <w:rFonts w:hAnsi="ＭＳ 明朝" w:hint="eastAsia"/>
                </w:rPr>
                <w:delText>⑩</w:delText>
              </w:r>
            </w:del>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63EFDC4" w:rsidR="0063130C" w:rsidRDefault="00B12721" w:rsidP="009F475B">
      <w:pPr>
        <w:snapToGrid w:val="0"/>
        <w:rPr>
          <w:ins w:id="23" w:author="作成者"/>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999FFF3" w14:textId="73618858" w:rsidR="000A302B" w:rsidRPr="003B763E" w:rsidRDefault="000A302B" w:rsidP="009F475B">
      <w:pPr>
        <w:snapToGrid w:val="0"/>
        <w:rPr>
          <w:rFonts w:hAnsi="ＭＳ 明朝"/>
          <w:sz w:val="18"/>
          <w:szCs w:val="18"/>
        </w:rPr>
      </w:pPr>
      <w:ins w:id="24" w:author="作成者">
        <w:r>
          <w:rPr>
            <w:rFonts w:hAnsi="ＭＳ 明朝" w:hint="eastAsia"/>
            <w:sz w:val="18"/>
            <w:szCs w:val="18"/>
          </w:rPr>
          <w:t>※3　官公庁が発行する証明書は、申請書提出日から３カ月以内に発行されたものを添付すること。</w:t>
        </w:r>
      </w:ins>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2B6A48A9"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ins w:id="25" w:author="作成者">
              <w:r w:rsidR="000A302B">
                <w:rPr>
                  <w:rFonts w:hAnsi="ＭＳ 明朝" w:hint="eastAsia"/>
                </w:rPr>
                <w:t>（写し可）</w:t>
              </w:r>
            </w:ins>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rsidDel="000A302B" w14:paraId="4512FD40" w14:textId="7633737F" w:rsidTr="008E3E92">
        <w:trPr>
          <w:trHeight w:val="70"/>
          <w:del w:id="26" w:author="作成者"/>
        </w:trPr>
        <w:tc>
          <w:tcPr>
            <w:tcW w:w="7364" w:type="dxa"/>
            <w:tcBorders>
              <w:right w:val="single" w:sz="4" w:space="0" w:color="auto"/>
            </w:tcBorders>
          </w:tcPr>
          <w:p w14:paraId="41B05E70" w14:textId="66C40C63" w:rsidR="0061636F" w:rsidRPr="003B763E" w:rsidDel="000A302B" w:rsidRDefault="0061636F" w:rsidP="00B12721">
            <w:pPr>
              <w:snapToGrid w:val="0"/>
              <w:spacing w:line="300" w:lineRule="exact"/>
              <w:ind w:left="210" w:hangingChars="100" w:hanging="210"/>
              <w:rPr>
                <w:del w:id="27" w:author="作成者"/>
                <w:rFonts w:hAnsi="ＭＳ 明朝"/>
              </w:rPr>
            </w:pPr>
            <w:del w:id="28" w:author="作成者">
              <w:r w:rsidDel="000A302B">
                <w:rPr>
                  <w:rFonts w:hAnsi="ＭＳ 明朝" w:hint="eastAsia"/>
                </w:rPr>
                <w:delText>⑤　納税証明書（法人税、消費税及び地方消費税について未納税額のない照明用）</w:delText>
              </w:r>
            </w:del>
          </w:p>
        </w:tc>
        <w:tc>
          <w:tcPr>
            <w:tcW w:w="1597" w:type="dxa"/>
            <w:tcBorders>
              <w:left w:val="single" w:sz="4" w:space="0" w:color="auto"/>
            </w:tcBorders>
          </w:tcPr>
          <w:p w14:paraId="2623C395" w14:textId="0A1C2E93" w:rsidR="0061636F" w:rsidRPr="003B763E" w:rsidDel="000A302B" w:rsidRDefault="0061636F" w:rsidP="00B12721">
            <w:pPr>
              <w:snapToGrid w:val="0"/>
              <w:spacing w:line="300" w:lineRule="exact"/>
              <w:ind w:left="200" w:hangingChars="100" w:hanging="200"/>
              <w:rPr>
                <w:del w:id="29" w:author="作成者"/>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334162C8" w14:textId="77777777" w:rsidR="0061636F" w:rsidRDefault="005A7A9B" w:rsidP="00B12721">
            <w:pPr>
              <w:snapToGrid w:val="0"/>
              <w:spacing w:line="300" w:lineRule="exact"/>
              <w:ind w:left="210" w:hangingChars="100" w:hanging="210"/>
              <w:rPr>
                <w:ins w:id="30" w:author="作成者"/>
                <w:rFonts w:hAnsi="ＭＳ 明朝"/>
              </w:rPr>
            </w:pPr>
            <w:ins w:id="31" w:author="作成者">
              <w:r>
                <w:rPr>
                  <w:rFonts w:hAnsi="ＭＳ 明朝" w:hint="eastAsia"/>
                </w:rPr>
                <w:t>⑤</w:t>
              </w:r>
            </w:ins>
            <w:del w:id="32" w:author="作成者">
              <w:r w:rsidR="0061636F" w:rsidDel="005A7A9B">
                <w:rPr>
                  <w:rFonts w:hAnsi="ＭＳ 明朝" w:hint="eastAsia"/>
                </w:rPr>
                <w:delText>⑥</w:delText>
              </w:r>
            </w:del>
            <w:r w:rsidR="0061636F">
              <w:rPr>
                <w:rFonts w:hAnsi="ＭＳ 明朝" w:hint="eastAsia"/>
              </w:rPr>
              <w:t xml:space="preserve">　商業登記簿謄本（現在事項証明書）</w:t>
            </w:r>
            <w:ins w:id="33" w:author="作成者">
              <w:r w:rsidR="000A302B">
                <w:rPr>
                  <w:rFonts w:hAnsi="ＭＳ 明朝" w:hint="eastAsia"/>
                </w:rPr>
                <w:t>（写し可）</w:t>
              </w:r>
            </w:ins>
          </w:p>
          <w:p w14:paraId="77FC8D4F" w14:textId="3A752355" w:rsidR="00A96D86" w:rsidRPr="00A96D86" w:rsidRDefault="00A96D86" w:rsidP="00B12721">
            <w:pPr>
              <w:snapToGrid w:val="0"/>
              <w:spacing w:line="300" w:lineRule="exact"/>
              <w:ind w:left="200" w:hangingChars="100" w:hanging="200"/>
              <w:rPr>
                <w:rFonts w:hAnsi="ＭＳ 明朝"/>
                <w:sz w:val="20"/>
                <w:szCs w:val="22"/>
              </w:rPr>
            </w:pPr>
            <w:ins w:id="34" w:author="作成者">
              <w:r>
                <w:rPr>
                  <w:rFonts w:hAnsi="ＭＳ 明朝" w:hint="eastAsia"/>
                  <w:sz w:val="20"/>
                  <w:szCs w:val="22"/>
                </w:rPr>
                <w:t>※個人事業主の場合は代表者の身分証明書</w:t>
              </w:r>
            </w:ins>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266E4482" w:rsidR="00B12721" w:rsidRPr="003B763E" w:rsidRDefault="00A96D86" w:rsidP="00B12721">
            <w:pPr>
              <w:snapToGrid w:val="0"/>
              <w:spacing w:line="300" w:lineRule="exact"/>
              <w:ind w:left="210" w:hangingChars="100" w:hanging="210"/>
              <w:rPr>
                <w:rFonts w:hAnsi="ＭＳ 明朝"/>
              </w:rPr>
            </w:pPr>
            <w:ins w:id="35" w:author="作成者">
              <w:r>
                <w:rPr>
                  <w:rFonts w:hAnsi="ＭＳ 明朝" w:hint="eastAsia"/>
                </w:rPr>
                <w:t>⑥</w:t>
              </w:r>
            </w:ins>
            <w:del w:id="36" w:author="作成者">
              <w:r w:rsidR="0061636F" w:rsidDel="00A96D86">
                <w:rPr>
                  <w:rFonts w:hAnsi="ＭＳ 明朝" w:hint="eastAsia"/>
                </w:rPr>
                <w:delText>⑦</w:delText>
              </w:r>
            </w:del>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7FB108EE" w:rsidR="0061636F" w:rsidRDefault="00A96D86" w:rsidP="00B12721">
            <w:pPr>
              <w:snapToGrid w:val="0"/>
              <w:spacing w:line="300" w:lineRule="exact"/>
              <w:ind w:left="210" w:hangingChars="100" w:hanging="210"/>
              <w:rPr>
                <w:rFonts w:hAnsi="ＭＳ 明朝"/>
              </w:rPr>
            </w:pPr>
            <w:ins w:id="37" w:author="作成者">
              <w:r>
                <w:rPr>
                  <w:rFonts w:hAnsi="ＭＳ 明朝" w:hint="eastAsia"/>
                </w:rPr>
                <w:t>⑦</w:t>
              </w:r>
            </w:ins>
            <w:del w:id="38" w:author="作成者">
              <w:r w:rsidR="0061636F" w:rsidDel="00A96D86">
                <w:rPr>
                  <w:rFonts w:hAnsi="ＭＳ 明朝" w:hint="eastAsia"/>
                </w:rPr>
                <w:delText>⑧</w:delText>
              </w:r>
            </w:del>
            <w:r w:rsidR="0061636F">
              <w:rPr>
                <w:rFonts w:hAnsi="ＭＳ 明朝" w:hint="eastAsia"/>
              </w:rPr>
              <w:t xml:space="preserve">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797DB1EA" w:rsidR="00B12721" w:rsidRPr="003B763E" w:rsidRDefault="00A96D86" w:rsidP="00E8553E">
            <w:pPr>
              <w:snapToGrid w:val="0"/>
              <w:spacing w:line="300" w:lineRule="exact"/>
              <w:ind w:left="210" w:hangingChars="100" w:hanging="210"/>
              <w:rPr>
                <w:rFonts w:hAnsi="ＭＳ 明朝"/>
              </w:rPr>
            </w:pPr>
            <w:ins w:id="39" w:author="作成者">
              <w:r>
                <w:rPr>
                  <w:rFonts w:hAnsi="ＭＳ 明朝" w:hint="eastAsia"/>
                </w:rPr>
                <w:t>⑧</w:t>
              </w:r>
            </w:ins>
            <w:del w:id="40" w:author="作成者">
              <w:r w:rsidR="0061636F" w:rsidDel="00A96D86">
                <w:rPr>
                  <w:rFonts w:hAnsi="ＭＳ 明朝" w:hint="eastAsia"/>
                </w:rPr>
                <w:delText>⑨</w:delText>
              </w:r>
            </w:del>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w:t>
            </w:r>
            <w:r w:rsidR="00CF0FE7" w:rsidRPr="003B763E">
              <w:rPr>
                <w:rFonts w:hAnsi="ＭＳ 明朝"/>
              </w:rPr>
              <w:lastRenderedPageBreak/>
              <w:t>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3167773" w14:textId="77777777" w:rsidR="000A302B" w:rsidRDefault="00B12721" w:rsidP="004B61E7">
      <w:pPr>
        <w:snapToGrid w:val="0"/>
        <w:rPr>
          <w:ins w:id="41" w:author="作成者"/>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3190543F" w:rsidR="00B85AB1" w:rsidRPr="003B763E" w:rsidRDefault="000A302B" w:rsidP="004B61E7">
      <w:pPr>
        <w:snapToGrid w:val="0"/>
      </w:pPr>
      <w:ins w:id="42" w:author="作成者">
        <w:r>
          <w:rPr>
            <w:rFonts w:hAnsi="ＭＳ 明朝" w:hint="eastAsia"/>
            <w:sz w:val="18"/>
            <w:szCs w:val="18"/>
          </w:rPr>
          <w:t>※3　官公庁が発行する証明書は、申請書提出日から３カ月以内に発行されたものを添付すること。</w:t>
        </w:r>
      </w:ins>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21B8D9D8" w:rsidR="0063130C" w:rsidRPr="00A96D86" w:rsidRDefault="00A96D86" w:rsidP="00A96D86">
            <w:pPr>
              <w:snapToGrid w:val="0"/>
              <w:spacing w:line="300" w:lineRule="exact"/>
              <w:rPr>
                <w:rFonts w:hAnsi="ＭＳ 明朝"/>
              </w:rPr>
            </w:pPr>
            <w:ins w:id="43" w:author="作成者">
              <w:r>
                <w:rPr>
                  <w:rFonts w:hAnsi="ＭＳ 明朝" w:hint="eastAsia"/>
                </w:rPr>
                <w:t xml:space="preserve">②　</w:t>
              </w:r>
            </w:ins>
            <w:r w:rsidR="0063130C" w:rsidRPr="00A96D86">
              <w:rPr>
                <w:rFonts w:hAnsi="ＭＳ 明朝" w:hint="eastAsia"/>
              </w:rPr>
              <w:t>企業単体の貸借対照表および損益計算書（</w:t>
            </w:r>
            <w:r w:rsidR="00265030" w:rsidRPr="00A96D86">
              <w:rPr>
                <w:rFonts w:hAnsi="ＭＳ 明朝" w:hint="eastAsia"/>
              </w:rPr>
              <w:t>直近３期分</w:t>
            </w:r>
            <w:r w:rsidR="0063130C" w:rsidRPr="00A96D86">
              <w:rPr>
                <w:rFonts w:hAnsi="ＭＳ 明朝" w:hint="eastAsia"/>
              </w:rPr>
              <w:t>）</w:t>
            </w:r>
          </w:p>
          <w:p w14:paraId="36312363" w14:textId="64CCB367" w:rsidR="00B916E9" w:rsidRPr="00A96D86" w:rsidRDefault="00B916E9" w:rsidP="00A96D86">
            <w:pPr>
              <w:snapToGrid w:val="0"/>
              <w:spacing w:line="300" w:lineRule="exact"/>
              <w:rPr>
                <w:rFonts w:hAnsi="ＭＳ 明朝"/>
                <w:sz w:val="20"/>
              </w:rPr>
            </w:pPr>
            <w:r w:rsidRPr="00A96D86">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415105B9"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ins w:id="44" w:author="作成者">
              <w:r w:rsidR="000A302B">
                <w:rPr>
                  <w:rFonts w:hAnsi="ＭＳ 明朝" w:hint="eastAsia"/>
                </w:rPr>
                <w:t>（写し可）</w:t>
              </w:r>
            </w:ins>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rsidDel="000A302B" w14:paraId="6E3A61F7" w14:textId="5F36C0FE" w:rsidTr="00AE4F6B">
        <w:trPr>
          <w:trHeight w:val="70"/>
          <w:del w:id="45" w:author="作成者"/>
        </w:trPr>
        <w:tc>
          <w:tcPr>
            <w:tcW w:w="7364" w:type="dxa"/>
            <w:tcBorders>
              <w:right w:val="single" w:sz="4" w:space="0" w:color="auto"/>
            </w:tcBorders>
          </w:tcPr>
          <w:p w14:paraId="480393E9" w14:textId="663A3FBD" w:rsidR="0061636F" w:rsidRPr="003B763E" w:rsidDel="000A302B" w:rsidRDefault="0061636F" w:rsidP="0061636F">
            <w:pPr>
              <w:snapToGrid w:val="0"/>
              <w:spacing w:line="300" w:lineRule="exact"/>
              <w:ind w:left="210" w:hangingChars="100" w:hanging="210"/>
              <w:rPr>
                <w:del w:id="46" w:author="作成者"/>
                <w:rFonts w:hAnsi="ＭＳ 明朝"/>
              </w:rPr>
            </w:pPr>
            <w:del w:id="47" w:author="作成者">
              <w:r w:rsidDel="000A302B">
                <w:rPr>
                  <w:rFonts w:hAnsi="ＭＳ 明朝" w:hint="eastAsia"/>
                </w:rPr>
                <w:delText>⑤　納税証明書（法人税、消費税及び地方消費税について未納税額のない照明用）</w:delText>
              </w:r>
            </w:del>
          </w:p>
        </w:tc>
        <w:tc>
          <w:tcPr>
            <w:tcW w:w="1597" w:type="dxa"/>
            <w:tcBorders>
              <w:left w:val="single" w:sz="4" w:space="0" w:color="auto"/>
            </w:tcBorders>
          </w:tcPr>
          <w:p w14:paraId="4C4E2DA8" w14:textId="63AC2C92" w:rsidR="0061636F" w:rsidRPr="003B763E" w:rsidDel="000A302B" w:rsidRDefault="0061636F" w:rsidP="0061636F">
            <w:pPr>
              <w:snapToGrid w:val="0"/>
              <w:spacing w:line="300" w:lineRule="exact"/>
              <w:ind w:left="200" w:hangingChars="100" w:hanging="200"/>
              <w:rPr>
                <w:del w:id="48" w:author="作成者"/>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3E873202" w14:textId="3658CC79" w:rsidR="0061636F" w:rsidRDefault="00A96D86" w:rsidP="0061636F">
            <w:pPr>
              <w:snapToGrid w:val="0"/>
              <w:spacing w:line="300" w:lineRule="exact"/>
              <w:ind w:left="210" w:hangingChars="100" w:hanging="210"/>
              <w:rPr>
                <w:ins w:id="49" w:author="作成者"/>
                <w:rFonts w:hAnsi="ＭＳ 明朝"/>
              </w:rPr>
            </w:pPr>
            <w:ins w:id="50" w:author="作成者">
              <w:r>
                <w:rPr>
                  <w:rFonts w:hAnsi="ＭＳ 明朝" w:hint="eastAsia"/>
                </w:rPr>
                <w:t>⑤</w:t>
              </w:r>
            </w:ins>
            <w:del w:id="51" w:author="作成者">
              <w:r w:rsidR="0061636F" w:rsidDel="00A96D86">
                <w:rPr>
                  <w:rFonts w:hAnsi="ＭＳ 明朝" w:hint="eastAsia"/>
                </w:rPr>
                <w:delText>⑥</w:delText>
              </w:r>
            </w:del>
            <w:r w:rsidR="0061636F">
              <w:rPr>
                <w:rFonts w:hAnsi="ＭＳ 明朝" w:hint="eastAsia"/>
              </w:rPr>
              <w:t xml:space="preserve">　商業登記簿謄本（現在事項証明書）</w:t>
            </w:r>
            <w:ins w:id="52" w:author="作成者">
              <w:r w:rsidR="000A302B">
                <w:rPr>
                  <w:rFonts w:hAnsi="ＭＳ 明朝" w:hint="eastAsia"/>
                </w:rPr>
                <w:t>（写し可）</w:t>
              </w:r>
            </w:ins>
          </w:p>
          <w:p w14:paraId="6D62D85F" w14:textId="722CE48D" w:rsidR="00A96D86" w:rsidRPr="00A96D86" w:rsidRDefault="00A96D86" w:rsidP="0061636F">
            <w:pPr>
              <w:snapToGrid w:val="0"/>
              <w:spacing w:line="300" w:lineRule="exact"/>
              <w:ind w:left="200" w:hangingChars="100" w:hanging="200"/>
              <w:rPr>
                <w:rFonts w:hAnsi="ＭＳ 明朝"/>
                <w:sz w:val="20"/>
                <w:szCs w:val="22"/>
              </w:rPr>
            </w:pPr>
            <w:ins w:id="53" w:author="作成者">
              <w:r>
                <w:rPr>
                  <w:rFonts w:hAnsi="ＭＳ 明朝" w:hint="eastAsia"/>
                  <w:sz w:val="20"/>
                  <w:szCs w:val="22"/>
                </w:rPr>
                <w:t>※個人事業主の場合は代表者の身分証明書</w:t>
              </w:r>
            </w:ins>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264CAFA0" w:rsidR="0061636F" w:rsidRPr="003B763E" w:rsidRDefault="00A96D86" w:rsidP="0061636F">
            <w:pPr>
              <w:snapToGrid w:val="0"/>
              <w:spacing w:line="300" w:lineRule="exact"/>
              <w:ind w:left="210" w:hangingChars="100" w:hanging="210"/>
              <w:rPr>
                <w:rFonts w:hAnsi="ＭＳ 明朝"/>
                <w:sz w:val="20"/>
              </w:rPr>
            </w:pPr>
            <w:ins w:id="54" w:author="作成者">
              <w:r>
                <w:rPr>
                  <w:rFonts w:hAnsi="ＭＳ 明朝" w:hint="eastAsia"/>
                </w:rPr>
                <w:t>⑥</w:t>
              </w:r>
            </w:ins>
            <w:del w:id="55" w:author="作成者">
              <w:r w:rsidR="0061636F" w:rsidDel="00A96D86">
                <w:rPr>
                  <w:rFonts w:hAnsi="ＭＳ 明朝" w:hint="eastAsia"/>
                </w:rPr>
                <w:delText>⑦</w:delText>
              </w:r>
            </w:del>
            <w:r w:rsidR="0061636F" w:rsidRPr="003B763E">
              <w:rPr>
                <w:rFonts w:hAnsi="ＭＳ 明朝" w:hint="eastAsia"/>
              </w:rPr>
              <w:t xml:space="preserve">　建築士法（昭和25年法律第202号）第23条第</w:t>
            </w:r>
            <w:r w:rsidR="0061636F">
              <w:rPr>
                <w:rFonts w:hAnsi="ＭＳ 明朝" w:hint="eastAsia"/>
              </w:rPr>
              <w:t>１</w:t>
            </w:r>
            <w:r w:rsidR="0061636F" w:rsidRPr="003B763E">
              <w:rPr>
                <w:rFonts w:hAnsi="ＭＳ 明朝" w:hint="eastAsia"/>
              </w:rPr>
              <w:t>項の規定により</w:t>
            </w:r>
            <w:r w:rsidR="0061636F">
              <w:rPr>
                <w:rFonts w:hAnsi="ＭＳ 明朝" w:hint="eastAsia"/>
              </w:rPr>
              <w:t>、</w:t>
            </w:r>
            <w:r w:rsidR="0061636F"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717A2F89" w:rsidR="0061636F" w:rsidRDefault="00A96D86" w:rsidP="0061636F">
            <w:pPr>
              <w:snapToGrid w:val="0"/>
              <w:spacing w:line="300" w:lineRule="exact"/>
              <w:ind w:left="210" w:hangingChars="100" w:hanging="210"/>
              <w:rPr>
                <w:rFonts w:hAnsi="ＭＳ 明朝"/>
              </w:rPr>
            </w:pPr>
            <w:ins w:id="56" w:author="作成者">
              <w:r>
                <w:rPr>
                  <w:rFonts w:hAnsi="ＭＳ 明朝" w:hint="eastAsia"/>
                </w:rPr>
                <w:t>⑦</w:t>
              </w:r>
            </w:ins>
            <w:del w:id="57" w:author="作成者">
              <w:r w:rsidR="0061636F" w:rsidDel="00A96D86">
                <w:rPr>
                  <w:rFonts w:hAnsi="ＭＳ 明朝" w:hint="eastAsia"/>
                </w:rPr>
                <w:delText>⑧</w:delText>
              </w:r>
            </w:del>
            <w:r w:rsidR="0061636F">
              <w:rPr>
                <w:rFonts w:hAnsi="ＭＳ 明朝" w:hint="eastAsia"/>
              </w:rPr>
              <w:t xml:space="preserve">　令和５年度・令和６年度うるま市入札参加者資格（測量・コンサル）を有することを証する書類、又は市の臨時審査による入札参加者資格（測</w:t>
            </w:r>
            <w:r w:rsidR="0061636F">
              <w:rPr>
                <w:rFonts w:hAnsi="ＭＳ 明朝" w:hint="eastAsia"/>
              </w:rPr>
              <w:lastRenderedPageBreak/>
              <w:t>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58126427" w:rsidR="0061636F" w:rsidRPr="003B763E" w:rsidRDefault="00A96D86" w:rsidP="0061636F">
            <w:pPr>
              <w:snapToGrid w:val="0"/>
              <w:spacing w:line="300" w:lineRule="exact"/>
              <w:ind w:left="210" w:hangingChars="100" w:hanging="210"/>
              <w:rPr>
                <w:rFonts w:hAnsi="ＭＳ 明朝"/>
                <w:sz w:val="20"/>
              </w:rPr>
            </w:pPr>
            <w:ins w:id="58" w:author="作成者">
              <w:r>
                <w:rPr>
                  <w:rFonts w:hAnsi="ＭＳ 明朝" w:hint="eastAsia"/>
                </w:rPr>
                <w:t>⑧</w:t>
              </w:r>
            </w:ins>
            <w:del w:id="59" w:author="作成者">
              <w:r w:rsidR="0061636F" w:rsidDel="00A96D86">
                <w:rPr>
                  <w:rFonts w:hAnsi="ＭＳ 明朝" w:hint="eastAsia"/>
                </w:rPr>
                <w:delText>⑨</w:delText>
              </w:r>
            </w:del>
            <w:r w:rsidR="0061636F" w:rsidRPr="003B763E">
              <w:rPr>
                <w:rFonts w:hAnsi="ＭＳ 明朝" w:hint="eastAsia"/>
              </w:rPr>
              <w:t xml:space="preserve">　(</w:t>
            </w:r>
            <w:r w:rsidR="0061636F" w:rsidRPr="003B763E">
              <w:rPr>
                <w:rFonts w:hAnsi="ＭＳ 明朝"/>
              </w:rPr>
              <w:t>3</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ＨＡＣＣＰ対応に対する相当の知識を有していることを証する書類（設計</w:t>
            </w:r>
            <w:r w:rsidR="0061636F" w:rsidRPr="003B763E">
              <w:rPr>
                <w:rFonts w:hAnsi="ＭＳ 明朝"/>
              </w:rPr>
              <w:t>実績にあたっては</w:t>
            </w:r>
            <w:r w:rsidR="0061636F">
              <w:rPr>
                <w:rFonts w:hAnsi="ＭＳ 明朝"/>
              </w:rPr>
              <w:t>、</w:t>
            </w:r>
            <w:r w:rsidR="0061636F" w:rsidRPr="003B763E">
              <w:rPr>
                <w:rFonts w:hAnsi="ＭＳ 明朝" w:hint="eastAsia"/>
              </w:rPr>
              <w:t>設計</w:t>
            </w:r>
            <w:r w:rsidR="0061636F" w:rsidRPr="003B763E">
              <w:rPr>
                <w:rFonts w:hAnsi="ＭＳ 明朝"/>
              </w:rPr>
              <w:t>内容がわかる資料</w:t>
            </w:r>
            <w:r w:rsidR="0061636F" w:rsidRPr="003B763E">
              <w:rPr>
                <w:rFonts w:hAnsi="ＭＳ 明朝" w:hint="eastAsia"/>
              </w:rPr>
              <w:t>を添付</w:t>
            </w:r>
            <w:r w:rsidR="0061636F"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2BD0E965" w:rsidR="0061636F" w:rsidRPr="003B763E" w:rsidRDefault="00A96D86" w:rsidP="0061636F">
            <w:pPr>
              <w:snapToGrid w:val="0"/>
              <w:spacing w:line="300" w:lineRule="exact"/>
              <w:ind w:left="210" w:hangingChars="100" w:hanging="210"/>
              <w:rPr>
                <w:rFonts w:hAnsi="ＭＳ 明朝"/>
                <w:sz w:val="20"/>
              </w:rPr>
            </w:pPr>
            <w:ins w:id="60" w:author="作成者">
              <w:r>
                <w:rPr>
                  <w:rFonts w:hAnsi="ＭＳ 明朝" w:hint="eastAsia"/>
                </w:rPr>
                <w:t>⑨</w:t>
              </w:r>
            </w:ins>
            <w:del w:id="61" w:author="作成者">
              <w:r w:rsidR="0061636F" w:rsidDel="00A96D86">
                <w:rPr>
                  <w:rFonts w:hAnsi="ＭＳ 明朝" w:hint="eastAsia"/>
                </w:rPr>
                <w:delText>⑩</w:delText>
              </w:r>
            </w:del>
            <w:r w:rsidR="0061636F" w:rsidRPr="003B763E">
              <w:rPr>
                <w:rFonts w:hAnsi="ＭＳ 明朝" w:hint="eastAsia"/>
              </w:rPr>
              <w:t xml:space="preserve">　(</w:t>
            </w:r>
            <w:r w:rsidR="00924C92">
              <w:rPr>
                <w:rFonts w:hAnsi="ＭＳ 明朝"/>
              </w:rPr>
              <w:t>4</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業務実績が記載された契約書の写し（工事内容が確認できる図面等を含む。）共同企業体による場合は</w:t>
            </w:r>
            <w:r w:rsidR="0061636F">
              <w:rPr>
                <w:rFonts w:hAnsi="ＭＳ 明朝" w:hint="eastAsia"/>
              </w:rPr>
              <w:t>、</w:t>
            </w:r>
            <w:r w:rsidR="0061636F"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122D5ABA" w:rsidR="0063130C" w:rsidRDefault="0063130C" w:rsidP="0063130C">
      <w:pPr>
        <w:snapToGrid w:val="0"/>
        <w:rPr>
          <w:ins w:id="62" w:author="作成者"/>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0FE4A4A" w14:textId="52B3B091" w:rsidR="000A302B" w:rsidRPr="003B763E" w:rsidRDefault="000A302B" w:rsidP="0063130C">
      <w:pPr>
        <w:snapToGrid w:val="0"/>
        <w:rPr>
          <w:rFonts w:hAnsi="ＭＳ 明朝"/>
          <w:sz w:val="18"/>
          <w:szCs w:val="18"/>
        </w:rPr>
      </w:pPr>
      <w:ins w:id="63" w:author="作成者">
        <w:r>
          <w:rPr>
            <w:rFonts w:hAnsi="ＭＳ 明朝" w:hint="eastAsia"/>
            <w:sz w:val="18"/>
            <w:szCs w:val="18"/>
          </w:rPr>
          <w:t>※3　官公庁が発行する証明書は、申請書提出日から３カ月以内に発行されたものを添付すること。</w:t>
        </w:r>
      </w:ins>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41D425DF" w:rsidR="0061636F" w:rsidRDefault="0061636F" w:rsidP="0061636F">
            <w:pPr>
              <w:snapToGrid w:val="0"/>
              <w:spacing w:line="300" w:lineRule="exact"/>
              <w:ind w:left="210" w:hangingChars="100" w:hanging="210"/>
              <w:rPr>
                <w:rFonts w:hAnsi="ＭＳ 明朝"/>
              </w:rPr>
            </w:pPr>
            <w:r>
              <w:rPr>
                <w:rFonts w:hAnsi="ＭＳ 明朝" w:hint="eastAsia"/>
              </w:rPr>
              <w:t>④　印鑑証明書</w:t>
            </w:r>
            <w:ins w:id="64" w:author="作成者">
              <w:r w:rsidR="000A302B">
                <w:rPr>
                  <w:rFonts w:hAnsi="ＭＳ 明朝" w:hint="eastAsia"/>
                </w:rPr>
                <w:t>（写し可）</w:t>
              </w:r>
            </w:ins>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rsidDel="000A302B" w14:paraId="56CF7393" w14:textId="604FE86D" w:rsidTr="00DD58FC">
        <w:trPr>
          <w:trHeight w:val="241"/>
          <w:del w:id="65" w:author="作成者"/>
        </w:trPr>
        <w:tc>
          <w:tcPr>
            <w:tcW w:w="7364" w:type="dxa"/>
            <w:tcBorders>
              <w:right w:val="single" w:sz="4" w:space="0" w:color="auto"/>
            </w:tcBorders>
          </w:tcPr>
          <w:p w14:paraId="528DAD00" w14:textId="41D55AE7" w:rsidR="0061636F" w:rsidDel="000A302B" w:rsidRDefault="0061636F" w:rsidP="0061636F">
            <w:pPr>
              <w:snapToGrid w:val="0"/>
              <w:spacing w:line="300" w:lineRule="exact"/>
              <w:ind w:left="210" w:hangingChars="100" w:hanging="210"/>
              <w:rPr>
                <w:del w:id="66" w:author="作成者"/>
                <w:rFonts w:hAnsi="ＭＳ 明朝"/>
              </w:rPr>
            </w:pPr>
            <w:del w:id="67" w:author="作成者">
              <w:r w:rsidDel="000A302B">
                <w:rPr>
                  <w:rFonts w:hAnsi="ＭＳ 明朝" w:hint="eastAsia"/>
                </w:rPr>
                <w:delText>⑤　納税証明書（法人税、消費税及び地方消費税について未納税額のない照明用）</w:delText>
              </w:r>
            </w:del>
          </w:p>
        </w:tc>
        <w:tc>
          <w:tcPr>
            <w:tcW w:w="1597" w:type="dxa"/>
            <w:tcBorders>
              <w:left w:val="single" w:sz="4" w:space="0" w:color="auto"/>
            </w:tcBorders>
          </w:tcPr>
          <w:p w14:paraId="2032C580" w14:textId="310D24F7" w:rsidR="0061636F" w:rsidRPr="003B763E" w:rsidDel="000A302B" w:rsidRDefault="0061636F" w:rsidP="0061636F">
            <w:pPr>
              <w:snapToGrid w:val="0"/>
              <w:spacing w:line="300" w:lineRule="exact"/>
              <w:rPr>
                <w:del w:id="68" w:author="作成者"/>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14E539E9" w14:textId="0EF9B127" w:rsidR="0061636F" w:rsidRDefault="00A96D86" w:rsidP="0061636F">
            <w:pPr>
              <w:snapToGrid w:val="0"/>
              <w:spacing w:line="300" w:lineRule="exact"/>
              <w:ind w:left="210" w:hangingChars="100" w:hanging="210"/>
              <w:rPr>
                <w:ins w:id="69" w:author="作成者"/>
                <w:rFonts w:hAnsi="ＭＳ 明朝"/>
              </w:rPr>
            </w:pPr>
            <w:ins w:id="70" w:author="作成者">
              <w:r>
                <w:rPr>
                  <w:rFonts w:hAnsi="ＭＳ 明朝" w:hint="eastAsia"/>
                </w:rPr>
                <w:t>⑤</w:t>
              </w:r>
            </w:ins>
            <w:del w:id="71" w:author="作成者">
              <w:r w:rsidR="0061636F" w:rsidDel="00A96D86">
                <w:rPr>
                  <w:rFonts w:hAnsi="ＭＳ 明朝" w:hint="eastAsia"/>
                </w:rPr>
                <w:delText>⑥</w:delText>
              </w:r>
            </w:del>
            <w:r w:rsidR="0061636F">
              <w:rPr>
                <w:rFonts w:hAnsi="ＭＳ 明朝" w:hint="eastAsia"/>
              </w:rPr>
              <w:t xml:space="preserve">　商業登記簿謄本（現在事項証明書）</w:t>
            </w:r>
            <w:ins w:id="72" w:author="作成者">
              <w:r w:rsidR="000A302B">
                <w:rPr>
                  <w:rFonts w:hAnsi="ＭＳ 明朝" w:hint="eastAsia"/>
                </w:rPr>
                <w:t>（写し可）</w:t>
              </w:r>
            </w:ins>
          </w:p>
          <w:p w14:paraId="307E4C2E" w14:textId="635472B2" w:rsidR="00A96D86" w:rsidRPr="00A96D86" w:rsidRDefault="00A96D86" w:rsidP="0061636F">
            <w:pPr>
              <w:snapToGrid w:val="0"/>
              <w:spacing w:line="300" w:lineRule="exact"/>
              <w:ind w:left="200" w:hangingChars="100" w:hanging="200"/>
              <w:rPr>
                <w:rFonts w:hAnsi="ＭＳ 明朝"/>
                <w:sz w:val="20"/>
                <w:szCs w:val="22"/>
              </w:rPr>
            </w:pPr>
            <w:ins w:id="73" w:author="作成者">
              <w:r>
                <w:rPr>
                  <w:rFonts w:hAnsi="ＭＳ 明朝" w:hint="eastAsia"/>
                  <w:sz w:val="20"/>
                  <w:szCs w:val="22"/>
                </w:rPr>
                <w:t>※個人事業主の場合は代表者の身分証明書</w:t>
              </w:r>
            </w:ins>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00BBD4F7" w:rsidR="0061636F" w:rsidRDefault="00A96D86" w:rsidP="0061636F">
            <w:pPr>
              <w:snapToGrid w:val="0"/>
              <w:spacing w:line="300" w:lineRule="exact"/>
              <w:ind w:left="210" w:hangingChars="100" w:hanging="210"/>
              <w:rPr>
                <w:rFonts w:hAnsi="ＭＳ 明朝"/>
              </w:rPr>
            </w:pPr>
            <w:ins w:id="74" w:author="作成者">
              <w:r>
                <w:rPr>
                  <w:rFonts w:hAnsi="ＭＳ 明朝" w:hint="eastAsia"/>
                </w:rPr>
                <w:t>⑥</w:t>
              </w:r>
            </w:ins>
            <w:del w:id="75" w:author="作成者">
              <w:r w:rsidR="0061636F" w:rsidDel="00A96D86">
                <w:rPr>
                  <w:rFonts w:hAnsi="ＭＳ 明朝" w:hint="eastAsia"/>
                </w:rPr>
                <w:delText>⑦</w:delText>
              </w:r>
            </w:del>
            <w:r w:rsidR="0061636F">
              <w:rPr>
                <w:rFonts w:hAnsi="ＭＳ 明朝" w:hint="eastAsia"/>
              </w:rPr>
              <w:t xml:space="preserve">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sidR="0061636F">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10B12DE9" w:rsidR="00E81C5E" w:rsidRDefault="00E81C5E" w:rsidP="00E81C5E">
      <w:pPr>
        <w:snapToGrid w:val="0"/>
        <w:rPr>
          <w:ins w:id="76" w:author="作成者"/>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83B1011" w14:textId="06EF7D99" w:rsidR="000A302B" w:rsidRPr="003B763E" w:rsidRDefault="000A302B" w:rsidP="00E81C5E">
      <w:pPr>
        <w:snapToGrid w:val="0"/>
        <w:rPr>
          <w:rFonts w:hAnsi="ＭＳ 明朝"/>
          <w:sz w:val="18"/>
          <w:szCs w:val="18"/>
        </w:rPr>
      </w:pPr>
      <w:ins w:id="77" w:author="作成者">
        <w:r>
          <w:rPr>
            <w:rFonts w:hAnsi="ＭＳ 明朝" w:hint="eastAsia"/>
            <w:sz w:val="18"/>
            <w:szCs w:val="18"/>
          </w:rPr>
          <w:t>※2　官公庁が発行する証明書は、申請書提出日から３カ月以内に発行されたものを添付すること。</w:t>
        </w:r>
      </w:ins>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F451A9"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ins w:id="78" w:author="作成者">
              <w:r w:rsidR="000A302B">
                <w:rPr>
                  <w:rFonts w:hAnsi="ＭＳ 明朝" w:hint="eastAsia"/>
                </w:rPr>
                <w:t>（写し可）</w:t>
              </w:r>
            </w:ins>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rsidDel="000A302B" w14:paraId="51387697" w14:textId="3AC230B4" w:rsidTr="005A7FF1">
        <w:trPr>
          <w:trHeight w:val="610"/>
          <w:del w:id="79" w:author="作成者"/>
        </w:trPr>
        <w:tc>
          <w:tcPr>
            <w:tcW w:w="7364" w:type="dxa"/>
            <w:tcBorders>
              <w:right w:val="single" w:sz="4" w:space="0" w:color="auto"/>
            </w:tcBorders>
          </w:tcPr>
          <w:p w14:paraId="06FBCEF1" w14:textId="7CAA76B7" w:rsidR="00547EDE" w:rsidRPr="003B763E" w:rsidDel="000A302B" w:rsidRDefault="00547EDE" w:rsidP="00547EDE">
            <w:pPr>
              <w:snapToGrid w:val="0"/>
              <w:spacing w:line="300" w:lineRule="exact"/>
              <w:ind w:left="210" w:hangingChars="100" w:hanging="210"/>
              <w:rPr>
                <w:del w:id="80" w:author="作成者"/>
                <w:rFonts w:hAnsi="ＭＳ 明朝"/>
              </w:rPr>
            </w:pPr>
            <w:del w:id="81" w:author="作成者">
              <w:r w:rsidDel="000A302B">
                <w:rPr>
                  <w:rFonts w:hAnsi="ＭＳ 明朝" w:hint="eastAsia"/>
                </w:rPr>
                <w:delText>⑤　納税証明書（法人税、消費税及び地方消費税について未納税額のない照明用）</w:delText>
              </w:r>
            </w:del>
          </w:p>
        </w:tc>
        <w:tc>
          <w:tcPr>
            <w:tcW w:w="1597" w:type="dxa"/>
            <w:tcBorders>
              <w:left w:val="single" w:sz="4" w:space="0" w:color="auto"/>
            </w:tcBorders>
          </w:tcPr>
          <w:p w14:paraId="053EB1D2" w14:textId="3299363A" w:rsidR="00547EDE" w:rsidRPr="003B763E" w:rsidDel="000A302B" w:rsidRDefault="00547EDE" w:rsidP="00547EDE">
            <w:pPr>
              <w:snapToGrid w:val="0"/>
              <w:spacing w:line="300" w:lineRule="exact"/>
              <w:rPr>
                <w:del w:id="82" w:author="作成者"/>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061D2A1B" w14:textId="77777777" w:rsidR="00547EDE" w:rsidRDefault="00A96D86" w:rsidP="00547EDE">
            <w:pPr>
              <w:snapToGrid w:val="0"/>
              <w:spacing w:line="300" w:lineRule="exact"/>
              <w:ind w:left="210" w:hangingChars="100" w:hanging="210"/>
              <w:rPr>
                <w:ins w:id="83" w:author="作成者"/>
                <w:rFonts w:hAnsi="ＭＳ 明朝"/>
              </w:rPr>
            </w:pPr>
            <w:ins w:id="84" w:author="作成者">
              <w:r>
                <w:rPr>
                  <w:rFonts w:hAnsi="ＭＳ 明朝" w:hint="eastAsia"/>
                </w:rPr>
                <w:t>⑤</w:t>
              </w:r>
            </w:ins>
            <w:del w:id="85" w:author="作成者">
              <w:r w:rsidR="00547EDE" w:rsidDel="00A96D86">
                <w:rPr>
                  <w:rFonts w:hAnsi="ＭＳ 明朝" w:hint="eastAsia"/>
                </w:rPr>
                <w:delText>⑥</w:delText>
              </w:r>
            </w:del>
            <w:r w:rsidR="00547EDE">
              <w:rPr>
                <w:rFonts w:hAnsi="ＭＳ 明朝" w:hint="eastAsia"/>
              </w:rPr>
              <w:t xml:space="preserve">　商業登記簿謄本（現在事項証明書）</w:t>
            </w:r>
            <w:ins w:id="86" w:author="作成者">
              <w:r w:rsidR="000A302B">
                <w:rPr>
                  <w:rFonts w:hAnsi="ＭＳ 明朝" w:hint="eastAsia"/>
                </w:rPr>
                <w:t>（写し可）</w:t>
              </w:r>
            </w:ins>
          </w:p>
          <w:p w14:paraId="6487A18C" w14:textId="1525491F" w:rsidR="00A96D86" w:rsidRPr="00A96D86" w:rsidRDefault="00A96D86" w:rsidP="00547EDE">
            <w:pPr>
              <w:snapToGrid w:val="0"/>
              <w:spacing w:line="300" w:lineRule="exact"/>
              <w:ind w:left="200" w:hangingChars="100" w:hanging="200"/>
              <w:rPr>
                <w:rFonts w:hAnsi="ＭＳ 明朝"/>
                <w:sz w:val="20"/>
                <w:szCs w:val="22"/>
              </w:rPr>
            </w:pPr>
            <w:ins w:id="87" w:author="作成者">
              <w:r>
                <w:rPr>
                  <w:rFonts w:hAnsi="ＭＳ 明朝" w:hint="eastAsia"/>
                  <w:sz w:val="20"/>
                  <w:szCs w:val="22"/>
                </w:rPr>
                <w:t>※個人事業主の場合は代表者の身分証明書</w:t>
              </w:r>
            </w:ins>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31E32E08" w:rsidR="00547EDE" w:rsidRDefault="00A96D86" w:rsidP="00547EDE">
            <w:pPr>
              <w:snapToGrid w:val="0"/>
              <w:spacing w:line="300" w:lineRule="exact"/>
              <w:ind w:left="210" w:hangingChars="100" w:hanging="210"/>
              <w:rPr>
                <w:rFonts w:hAnsi="ＭＳ 明朝"/>
              </w:rPr>
            </w:pPr>
            <w:ins w:id="88" w:author="作成者">
              <w:r>
                <w:rPr>
                  <w:rFonts w:hAnsi="ＭＳ 明朝" w:hint="eastAsia"/>
                </w:rPr>
                <w:t>⑥</w:t>
              </w:r>
            </w:ins>
            <w:del w:id="89" w:author="作成者">
              <w:r w:rsidR="00547EDE" w:rsidDel="00A96D86">
                <w:rPr>
                  <w:rFonts w:hAnsi="ＭＳ 明朝" w:hint="eastAsia"/>
                </w:rPr>
                <w:delText>⑦</w:delText>
              </w:r>
            </w:del>
            <w:r w:rsidR="00547EDE">
              <w:rPr>
                <w:rFonts w:hAnsi="ＭＳ 明朝" w:hint="eastAsia"/>
              </w:rPr>
              <w:t xml:space="preserve">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6327E3C9" w:rsidR="00547EDE" w:rsidRPr="003B763E" w:rsidRDefault="00A96D86" w:rsidP="00547EDE">
            <w:pPr>
              <w:snapToGrid w:val="0"/>
              <w:spacing w:line="300" w:lineRule="exact"/>
              <w:ind w:left="210" w:hangingChars="100" w:hanging="210"/>
              <w:rPr>
                <w:rFonts w:hAnsi="ＭＳ 明朝"/>
              </w:rPr>
            </w:pPr>
            <w:ins w:id="90" w:author="作成者">
              <w:r>
                <w:rPr>
                  <w:rFonts w:hAnsi="ＭＳ 明朝" w:hint="eastAsia"/>
                </w:rPr>
                <w:t>⑦</w:t>
              </w:r>
            </w:ins>
            <w:del w:id="91" w:author="作成者">
              <w:r w:rsidR="00547EDE" w:rsidDel="00A96D86">
                <w:rPr>
                  <w:rFonts w:hAnsi="ＭＳ 明朝" w:hint="eastAsia"/>
                </w:rPr>
                <w:delText>⑧</w:delText>
              </w:r>
            </w:del>
            <w:r w:rsidR="00547EDE" w:rsidRPr="003B763E">
              <w:rPr>
                <w:rFonts w:hAnsi="ＭＳ 明朝" w:hint="eastAsia"/>
              </w:rPr>
              <w:t xml:space="preserve">　(</w:t>
            </w:r>
            <w:r w:rsidR="00547EDE">
              <w:rPr>
                <w:rFonts w:hAnsi="ＭＳ 明朝"/>
              </w:rPr>
              <w:t>2</w:t>
            </w:r>
            <w:r w:rsidR="00547EDE" w:rsidRPr="003B763E">
              <w:rPr>
                <w:rFonts w:hAnsi="ＭＳ 明朝" w:hint="eastAsia"/>
              </w:rPr>
              <w:t>)</w:t>
            </w:r>
            <w:r w:rsidR="00547EDE" w:rsidRPr="003B763E">
              <w:rPr>
                <w:rFonts w:hAnsi="ＭＳ 明朝"/>
              </w:rPr>
              <w:t>に示す</w:t>
            </w:r>
            <w:r w:rsidR="00547EDE" w:rsidRPr="003B763E">
              <w:rPr>
                <w:rFonts w:hAnsi="ＭＳ 明朝" w:hint="eastAsia"/>
              </w:rPr>
              <w:t>業務実績が記載された契約書の写し（</w:t>
            </w:r>
            <w:r w:rsidR="00547EDE">
              <w:rPr>
                <w:rFonts w:hAnsi="ＭＳ 明朝" w:hint="eastAsia"/>
              </w:rPr>
              <w:t>業務</w:t>
            </w:r>
            <w:r w:rsidR="00547EDE" w:rsidRPr="003B763E">
              <w:rPr>
                <w:rFonts w:hAnsi="ＭＳ 明朝" w:hint="eastAsia"/>
              </w:rPr>
              <w:t>内容が確認できる</w:t>
            </w:r>
            <w:r w:rsidR="00547EDE">
              <w:rPr>
                <w:rFonts w:hAnsi="ＭＳ 明朝" w:hint="eastAsia"/>
              </w:rPr>
              <w:t>仕様書等</w:t>
            </w:r>
            <w:r w:rsidR="00547EDE" w:rsidRPr="003B763E">
              <w:rPr>
                <w:rFonts w:hAnsi="ＭＳ 明朝" w:hint="eastAsia"/>
              </w:rPr>
              <w:t>を含む。）</w:t>
            </w:r>
            <w:r w:rsidR="00547EDE"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2CB212E7" w:rsidR="00502127" w:rsidRDefault="00502127" w:rsidP="00502127">
      <w:pPr>
        <w:snapToGrid w:val="0"/>
        <w:rPr>
          <w:ins w:id="92" w:author="作成者"/>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68BE3DC" w14:textId="78BB7297" w:rsidR="000A302B" w:rsidRPr="003B763E" w:rsidRDefault="000A302B" w:rsidP="00502127">
      <w:pPr>
        <w:snapToGrid w:val="0"/>
        <w:rPr>
          <w:rFonts w:hAnsi="ＭＳ 明朝"/>
          <w:sz w:val="18"/>
          <w:szCs w:val="18"/>
        </w:rPr>
      </w:pPr>
      <w:ins w:id="93" w:author="作成者">
        <w:r>
          <w:rPr>
            <w:rFonts w:hAnsi="ＭＳ 明朝" w:hint="eastAsia"/>
            <w:sz w:val="18"/>
            <w:szCs w:val="18"/>
          </w:rPr>
          <w:t>※2　官公庁が発行する証明書は、申請書提出日から３カ月以内に発行されたものを添付すること。</w:t>
        </w:r>
      </w:ins>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【代表企業名】グループ</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70D22698" w14:textId="77777777" w:rsidTr="002F71E7">
        <w:trPr>
          <w:trHeight w:val="255"/>
        </w:trPr>
        <w:tc>
          <w:tcPr>
            <w:tcW w:w="7364" w:type="dxa"/>
            <w:gridSpan w:val="2"/>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gridSpan w:val="2"/>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gridSpan w:val="2"/>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gridSpan w:val="2"/>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gridSpan w:val="2"/>
            <w:tcBorders>
              <w:right w:val="single" w:sz="4" w:space="0" w:color="auto"/>
            </w:tcBorders>
          </w:tcPr>
          <w:p w14:paraId="45FA9600" w14:textId="2985920A" w:rsidR="00547EDE" w:rsidRDefault="00547EDE" w:rsidP="00547EDE">
            <w:pPr>
              <w:snapToGrid w:val="0"/>
              <w:spacing w:line="300" w:lineRule="exact"/>
              <w:ind w:left="210" w:hangingChars="100" w:hanging="210"/>
              <w:rPr>
                <w:rFonts w:hAnsi="ＭＳ 明朝"/>
              </w:rPr>
            </w:pPr>
            <w:r>
              <w:rPr>
                <w:rFonts w:hAnsi="ＭＳ 明朝" w:hint="eastAsia"/>
              </w:rPr>
              <w:t>④　印鑑証明書</w:t>
            </w:r>
            <w:ins w:id="94" w:author="作成者">
              <w:r w:rsidR="000A302B">
                <w:rPr>
                  <w:rFonts w:hAnsi="ＭＳ 明朝" w:hint="eastAsia"/>
                </w:rPr>
                <w:t>（写し可）</w:t>
              </w:r>
            </w:ins>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0A302B" w:rsidRPr="003B763E" w14:paraId="0F4A627D" w14:textId="77777777" w:rsidTr="000A302B">
        <w:trPr>
          <w:trHeight w:val="410"/>
        </w:trPr>
        <w:tc>
          <w:tcPr>
            <w:tcW w:w="5985" w:type="dxa"/>
            <w:vMerge w:val="restart"/>
            <w:tcBorders>
              <w:right w:val="single" w:sz="4" w:space="0" w:color="auto"/>
            </w:tcBorders>
          </w:tcPr>
          <w:p w14:paraId="2D75AB5D" w14:textId="56D35ABA" w:rsidR="000A302B" w:rsidRDefault="000A302B" w:rsidP="00547EDE">
            <w:pPr>
              <w:snapToGrid w:val="0"/>
              <w:spacing w:line="300" w:lineRule="exact"/>
              <w:ind w:left="210" w:hangingChars="100" w:hanging="210"/>
              <w:rPr>
                <w:rFonts w:hAnsi="ＭＳ 明朝"/>
              </w:rPr>
            </w:pPr>
            <w:r>
              <w:rPr>
                <w:rFonts w:hAnsi="ＭＳ 明朝" w:hint="eastAsia"/>
              </w:rPr>
              <w:t>⑤　納税証明書</w:t>
            </w:r>
            <w:ins w:id="95" w:author="作成者">
              <w:r>
                <w:rPr>
                  <w:rFonts w:hAnsi="ＭＳ 明朝" w:hint="eastAsia"/>
                </w:rPr>
                <w:t>（国税（</w:t>
              </w:r>
              <w:del w:id="96" w:author="作成者">
                <w:r w:rsidDel="003171BA">
                  <w:rPr>
                    <w:rFonts w:hAnsi="ＭＳ 明朝" w:hint="eastAsia"/>
                  </w:rPr>
                  <w:delText>様式</w:delText>
                </w:r>
              </w:del>
              <w:r w:rsidR="003171BA">
                <w:rPr>
                  <w:rFonts w:hAnsi="ＭＳ 明朝" w:hint="eastAsia"/>
                </w:rPr>
                <w:t>その</w:t>
              </w:r>
              <w:r>
                <w:rPr>
                  <w:rFonts w:hAnsi="ＭＳ 明朝" w:hint="eastAsia"/>
                </w:rPr>
                <w:t>３の３）、都道府県税、市町村税の完納証明書又は営業年度直近２年分の納税証明書（写し可）</w:t>
              </w:r>
              <w:r w:rsidRPr="008511E3">
                <w:rPr>
                  <w:rFonts w:hAnsi="ＭＳ 明朝" w:hint="eastAsia"/>
                  <w:sz w:val="20"/>
                  <w:szCs w:val="22"/>
                </w:rPr>
                <w:t>※個人事業主の場合は代表者のもの（</w:t>
              </w:r>
              <w:r w:rsidR="003171BA">
                <w:rPr>
                  <w:rFonts w:hAnsi="ＭＳ 明朝" w:hint="eastAsia"/>
                  <w:sz w:val="20"/>
                  <w:szCs w:val="22"/>
                </w:rPr>
                <w:t>国税（その</w:t>
              </w:r>
              <w:del w:id="97" w:author="作成者">
                <w:r w:rsidRPr="008511E3" w:rsidDel="003171BA">
                  <w:rPr>
                    <w:rFonts w:hAnsi="ＭＳ 明朝" w:hint="eastAsia"/>
                    <w:sz w:val="20"/>
                    <w:szCs w:val="22"/>
                  </w:rPr>
                  <w:delText>様式</w:delText>
                </w:r>
              </w:del>
              <w:r w:rsidRPr="008511E3">
                <w:rPr>
                  <w:rFonts w:hAnsi="ＭＳ 明朝" w:hint="eastAsia"/>
                  <w:sz w:val="20"/>
                  <w:szCs w:val="22"/>
                </w:rPr>
                <w:t>３の２</w:t>
              </w:r>
              <w:r w:rsidR="003171BA">
                <w:rPr>
                  <w:rFonts w:hAnsi="ＭＳ 明朝" w:hint="eastAsia"/>
                  <w:sz w:val="20"/>
                  <w:szCs w:val="22"/>
                </w:rPr>
                <w:t>）</w:t>
              </w:r>
              <w:r w:rsidRPr="008511E3">
                <w:rPr>
                  <w:rFonts w:hAnsi="ＭＳ 明朝" w:hint="eastAsia"/>
                  <w:sz w:val="20"/>
                  <w:szCs w:val="22"/>
                </w:rPr>
                <w:t>、</w:t>
              </w:r>
              <w:r w:rsidR="008511E3">
                <w:rPr>
                  <w:rFonts w:hAnsi="ＭＳ 明朝" w:hint="eastAsia"/>
                  <w:sz w:val="20"/>
                  <w:szCs w:val="22"/>
                </w:rPr>
                <w:t>都道府</w:t>
              </w:r>
              <w:r w:rsidRPr="008511E3">
                <w:rPr>
                  <w:rFonts w:hAnsi="ＭＳ 明朝" w:hint="eastAsia"/>
                  <w:sz w:val="20"/>
                  <w:szCs w:val="22"/>
                </w:rPr>
                <w:t>県税、市町村税）</w:t>
              </w:r>
            </w:ins>
            <w:del w:id="98" w:author="作成者">
              <w:r w:rsidDel="000A302B">
                <w:rPr>
                  <w:rFonts w:hAnsi="ＭＳ 明朝" w:hint="eastAsia"/>
                </w:rPr>
                <w:delText>（法人税、消費税及び地方消費税について未納税額のない照明用）</w:delText>
              </w:r>
            </w:del>
          </w:p>
        </w:tc>
        <w:tc>
          <w:tcPr>
            <w:tcW w:w="1379" w:type="dxa"/>
            <w:tcBorders>
              <w:right w:val="single" w:sz="4" w:space="0" w:color="auto"/>
            </w:tcBorders>
          </w:tcPr>
          <w:p w14:paraId="5B57521C" w14:textId="08B96535" w:rsidR="000A302B" w:rsidRPr="000A302B" w:rsidRDefault="000A302B" w:rsidP="00547EDE">
            <w:pPr>
              <w:snapToGrid w:val="0"/>
              <w:spacing w:line="300" w:lineRule="exact"/>
              <w:ind w:left="210" w:hangingChars="100" w:hanging="210"/>
              <w:rPr>
                <w:rFonts w:hAnsi="ＭＳ 明朝"/>
              </w:rPr>
            </w:pPr>
            <w:ins w:id="99" w:author="作成者">
              <w:r>
                <w:rPr>
                  <w:rFonts w:hAnsi="ＭＳ 明朝" w:hint="eastAsia"/>
                </w:rPr>
                <w:t>国税</w:t>
              </w:r>
            </w:ins>
          </w:p>
        </w:tc>
        <w:tc>
          <w:tcPr>
            <w:tcW w:w="1597" w:type="dxa"/>
            <w:tcBorders>
              <w:left w:val="single" w:sz="4" w:space="0" w:color="auto"/>
            </w:tcBorders>
          </w:tcPr>
          <w:p w14:paraId="163BCD94" w14:textId="782C6CD0" w:rsidR="000A302B" w:rsidRPr="003B763E" w:rsidRDefault="000A302B" w:rsidP="00547EDE">
            <w:pPr>
              <w:snapToGrid w:val="0"/>
              <w:spacing w:line="300" w:lineRule="exact"/>
              <w:rPr>
                <w:rFonts w:hAnsi="ＭＳ 明朝"/>
                <w:sz w:val="20"/>
              </w:rPr>
            </w:pPr>
          </w:p>
        </w:tc>
      </w:tr>
      <w:tr w:rsidR="000A302B" w:rsidRPr="003B763E" w14:paraId="50987604" w14:textId="77777777" w:rsidTr="000A302B">
        <w:trPr>
          <w:trHeight w:val="430"/>
        </w:trPr>
        <w:tc>
          <w:tcPr>
            <w:tcW w:w="5985" w:type="dxa"/>
            <w:vMerge/>
            <w:tcBorders>
              <w:right w:val="single" w:sz="4" w:space="0" w:color="auto"/>
            </w:tcBorders>
          </w:tcPr>
          <w:p w14:paraId="22F5607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3A831C3C" w14:textId="13FCA7A6" w:rsidR="000A302B" w:rsidRPr="000A302B" w:rsidRDefault="000A302B" w:rsidP="00547EDE">
            <w:pPr>
              <w:snapToGrid w:val="0"/>
              <w:spacing w:line="300" w:lineRule="exact"/>
              <w:ind w:left="210" w:hangingChars="100" w:hanging="210"/>
              <w:rPr>
                <w:rFonts w:hAnsi="ＭＳ 明朝"/>
              </w:rPr>
            </w:pPr>
            <w:ins w:id="100" w:author="作成者">
              <w:r>
                <w:rPr>
                  <w:rFonts w:hAnsi="ＭＳ 明朝" w:hint="eastAsia"/>
                </w:rPr>
                <w:t>都道府県税</w:t>
              </w:r>
            </w:ins>
          </w:p>
        </w:tc>
        <w:tc>
          <w:tcPr>
            <w:tcW w:w="1597" w:type="dxa"/>
            <w:tcBorders>
              <w:left w:val="single" w:sz="4" w:space="0" w:color="auto"/>
            </w:tcBorders>
          </w:tcPr>
          <w:p w14:paraId="52DF038F" w14:textId="77777777" w:rsidR="000A302B" w:rsidRPr="003B763E" w:rsidRDefault="000A302B" w:rsidP="00547EDE">
            <w:pPr>
              <w:snapToGrid w:val="0"/>
              <w:spacing w:line="300" w:lineRule="exact"/>
              <w:rPr>
                <w:rFonts w:hAnsi="ＭＳ 明朝"/>
                <w:sz w:val="20"/>
              </w:rPr>
            </w:pPr>
          </w:p>
        </w:tc>
      </w:tr>
      <w:tr w:rsidR="000A302B" w:rsidRPr="003B763E" w14:paraId="475EDCE6" w14:textId="77777777" w:rsidTr="003171BA">
        <w:trPr>
          <w:trHeight w:val="538"/>
        </w:trPr>
        <w:tc>
          <w:tcPr>
            <w:tcW w:w="5985" w:type="dxa"/>
            <w:vMerge/>
            <w:tcBorders>
              <w:right w:val="single" w:sz="4" w:space="0" w:color="auto"/>
            </w:tcBorders>
          </w:tcPr>
          <w:p w14:paraId="189116C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112428B0" w14:textId="6D6B7683" w:rsidR="000A302B" w:rsidRDefault="000A302B" w:rsidP="00547EDE">
            <w:pPr>
              <w:snapToGrid w:val="0"/>
              <w:spacing w:line="300" w:lineRule="exact"/>
              <w:ind w:left="210" w:hangingChars="100" w:hanging="210"/>
              <w:rPr>
                <w:rFonts w:hAnsi="ＭＳ 明朝"/>
              </w:rPr>
            </w:pPr>
            <w:ins w:id="101" w:author="作成者">
              <w:r>
                <w:rPr>
                  <w:rFonts w:hAnsi="ＭＳ 明朝" w:hint="eastAsia"/>
                </w:rPr>
                <w:t>市町村税</w:t>
              </w:r>
            </w:ins>
          </w:p>
        </w:tc>
        <w:tc>
          <w:tcPr>
            <w:tcW w:w="1597" w:type="dxa"/>
            <w:tcBorders>
              <w:left w:val="single" w:sz="4" w:space="0" w:color="auto"/>
            </w:tcBorders>
          </w:tcPr>
          <w:p w14:paraId="3339B198" w14:textId="77777777" w:rsidR="000A302B" w:rsidRPr="003B763E" w:rsidRDefault="000A302B"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gridSpan w:val="2"/>
            <w:tcBorders>
              <w:right w:val="single" w:sz="4" w:space="0" w:color="auto"/>
            </w:tcBorders>
          </w:tcPr>
          <w:p w14:paraId="1ACE578D" w14:textId="77777777" w:rsidR="00A96D86" w:rsidRDefault="00547EDE" w:rsidP="000A302B">
            <w:pPr>
              <w:snapToGrid w:val="0"/>
              <w:spacing w:line="300" w:lineRule="exact"/>
              <w:ind w:left="210" w:hangingChars="100" w:hanging="210"/>
              <w:rPr>
                <w:ins w:id="102" w:author="作成者"/>
                <w:rFonts w:hAnsi="ＭＳ 明朝"/>
              </w:rPr>
            </w:pPr>
            <w:r>
              <w:rPr>
                <w:rFonts w:hAnsi="ＭＳ 明朝" w:hint="eastAsia"/>
              </w:rPr>
              <w:t>⑥　商業登記簿謄本（現在事項証明書）</w:t>
            </w:r>
            <w:ins w:id="103" w:author="作成者">
              <w:r w:rsidR="000A302B">
                <w:rPr>
                  <w:rFonts w:hAnsi="ＭＳ 明朝" w:hint="eastAsia"/>
                </w:rPr>
                <w:t>（写し可）</w:t>
              </w:r>
            </w:ins>
          </w:p>
          <w:p w14:paraId="6D05E51D" w14:textId="5272D7D1" w:rsidR="000A302B" w:rsidRDefault="000A302B" w:rsidP="000A302B">
            <w:pPr>
              <w:snapToGrid w:val="0"/>
              <w:spacing w:line="300" w:lineRule="exact"/>
              <w:ind w:left="200" w:hangingChars="100" w:hanging="200"/>
              <w:rPr>
                <w:rFonts w:hAnsi="ＭＳ 明朝"/>
              </w:rPr>
            </w:pPr>
            <w:ins w:id="104" w:author="作成者">
              <w:r w:rsidRPr="00A96D86">
                <w:rPr>
                  <w:rFonts w:hAnsi="ＭＳ 明朝" w:hint="eastAsia"/>
                  <w:sz w:val="20"/>
                  <w:szCs w:val="22"/>
                </w:rPr>
                <w:t>※個人事業主の場合は代表者の身分証明書</w:t>
              </w:r>
            </w:ins>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gridSpan w:val="2"/>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gridSpan w:val="2"/>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lastRenderedPageBreak/>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7B98F932" w14:textId="77777777" w:rsidR="000A302B" w:rsidRDefault="00502127" w:rsidP="007F36BC">
      <w:pPr>
        <w:rPr>
          <w:ins w:id="105" w:author="作成者"/>
          <w:rFonts w:hAnsi="ＭＳ 明朝"/>
          <w:sz w:val="18"/>
          <w:szCs w:val="18"/>
        </w:rPr>
      </w:pPr>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FC85C71" w14:textId="5246B473" w:rsidR="004866E2" w:rsidRPr="003B763E" w:rsidRDefault="000A302B" w:rsidP="007F36BC">
      <w:ins w:id="106" w:author="作成者">
        <w:r>
          <w:rPr>
            <w:rFonts w:hAnsi="ＭＳ 明朝" w:hint="eastAsia"/>
            <w:sz w:val="18"/>
            <w:szCs w:val="18"/>
          </w:rPr>
          <w:t>※3　官公庁が発行する証明書は、申請書提出日から３カ月以内に発行されたものを添付すること。</w:t>
        </w:r>
      </w:ins>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3480747F" w14:textId="77777777" w:rsidTr="002F71E7">
        <w:trPr>
          <w:trHeight w:val="255"/>
        </w:trPr>
        <w:tc>
          <w:tcPr>
            <w:tcW w:w="7364" w:type="dxa"/>
            <w:gridSpan w:val="2"/>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gridSpan w:val="2"/>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gridSpan w:val="2"/>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gridSpan w:val="2"/>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gridSpan w:val="2"/>
            <w:tcBorders>
              <w:right w:val="single" w:sz="4" w:space="0" w:color="auto"/>
            </w:tcBorders>
          </w:tcPr>
          <w:p w14:paraId="6925EFEE" w14:textId="4E89EA3E" w:rsidR="00547EDE" w:rsidRDefault="00547EDE" w:rsidP="00547EDE">
            <w:pPr>
              <w:snapToGrid w:val="0"/>
              <w:spacing w:line="300" w:lineRule="exact"/>
              <w:ind w:left="210" w:hangingChars="100" w:hanging="210"/>
              <w:rPr>
                <w:rFonts w:hAnsi="ＭＳ 明朝"/>
              </w:rPr>
            </w:pPr>
            <w:r>
              <w:rPr>
                <w:rFonts w:hAnsi="ＭＳ 明朝" w:hint="eastAsia"/>
              </w:rPr>
              <w:t>④　印鑑証明書</w:t>
            </w:r>
            <w:ins w:id="107" w:author="作成者">
              <w:r w:rsidR="000A302B">
                <w:rPr>
                  <w:rFonts w:hAnsi="ＭＳ 明朝" w:hint="eastAsia"/>
                </w:rPr>
                <w:t>（写し可）</w:t>
              </w:r>
            </w:ins>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0A302B" w:rsidRPr="003B763E" w14:paraId="634D7DC3" w14:textId="77777777" w:rsidTr="000A302B">
        <w:trPr>
          <w:trHeight w:val="450"/>
        </w:trPr>
        <w:tc>
          <w:tcPr>
            <w:tcW w:w="5985" w:type="dxa"/>
            <w:vMerge w:val="restart"/>
            <w:tcBorders>
              <w:right w:val="single" w:sz="4" w:space="0" w:color="auto"/>
            </w:tcBorders>
          </w:tcPr>
          <w:p w14:paraId="43E4ED98" w14:textId="11C525D5" w:rsidR="000A302B" w:rsidRDefault="000A302B" w:rsidP="00547EDE">
            <w:pPr>
              <w:snapToGrid w:val="0"/>
              <w:spacing w:line="300" w:lineRule="exact"/>
              <w:ind w:left="210" w:hangingChars="100" w:hanging="210"/>
              <w:rPr>
                <w:rFonts w:hAnsi="ＭＳ 明朝"/>
              </w:rPr>
            </w:pPr>
            <w:r>
              <w:rPr>
                <w:rFonts w:hAnsi="ＭＳ 明朝" w:hint="eastAsia"/>
              </w:rPr>
              <w:t>⑤　納税証明書</w:t>
            </w:r>
            <w:ins w:id="108" w:author="作成者">
              <w:r>
                <w:rPr>
                  <w:rFonts w:hAnsi="ＭＳ 明朝" w:hint="eastAsia"/>
                </w:rPr>
                <w:t>（国税（</w:t>
              </w:r>
              <w:r w:rsidR="00E05C96">
                <w:rPr>
                  <w:rFonts w:hAnsi="ＭＳ 明朝" w:hint="eastAsia"/>
                </w:rPr>
                <w:t>その</w:t>
              </w:r>
              <w:del w:id="109" w:author="作成者">
                <w:r w:rsidDel="00E05C96">
                  <w:rPr>
                    <w:rFonts w:hAnsi="ＭＳ 明朝" w:hint="eastAsia"/>
                  </w:rPr>
                  <w:delText>様式</w:delText>
                </w:r>
              </w:del>
              <w:r>
                <w:rPr>
                  <w:rFonts w:hAnsi="ＭＳ 明朝" w:hint="eastAsia"/>
                </w:rPr>
                <w:t>３の３）、都道府県税、市町村税の完納証明書又は営業年度直近２年分の納税証明書（写し可）</w:t>
              </w:r>
              <w:r w:rsidRPr="008511E3">
                <w:rPr>
                  <w:rFonts w:hAnsi="ＭＳ 明朝" w:hint="eastAsia"/>
                  <w:sz w:val="20"/>
                  <w:szCs w:val="22"/>
                </w:rPr>
                <w:t>※個人事業主の場合は代表者のもの（</w:t>
              </w:r>
              <w:r w:rsidR="00E05C96">
                <w:rPr>
                  <w:rFonts w:hAnsi="ＭＳ 明朝" w:hint="eastAsia"/>
                  <w:sz w:val="20"/>
                  <w:szCs w:val="22"/>
                </w:rPr>
                <w:t>その</w:t>
              </w:r>
              <w:del w:id="110" w:author="作成者">
                <w:r w:rsidRPr="008511E3" w:rsidDel="00E05C96">
                  <w:rPr>
                    <w:rFonts w:hAnsi="ＭＳ 明朝" w:hint="eastAsia"/>
                    <w:sz w:val="20"/>
                    <w:szCs w:val="22"/>
                  </w:rPr>
                  <w:delText>様式</w:delText>
                </w:r>
              </w:del>
              <w:r w:rsidRPr="008511E3">
                <w:rPr>
                  <w:rFonts w:hAnsi="ＭＳ 明朝" w:hint="eastAsia"/>
                  <w:sz w:val="20"/>
                  <w:szCs w:val="22"/>
                </w:rPr>
                <w:t>３の２、</w:t>
              </w:r>
              <w:r w:rsidR="008511E3">
                <w:rPr>
                  <w:rFonts w:hAnsi="ＭＳ 明朝" w:hint="eastAsia"/>
                  <w:sz w:val="20"/>
                  <w:szCs w:val="22"/>
                </w:rPr>
                <w:t>都道府</w:t>
              </w:r>
              <w:r w:rsidRPr="008511E3">
                <w:rPr>
                  <w:rFonts w:hAnsi="ＭＳ 明朝" w:hint="eastAsia"/>
                  <w:sz w:val="20"/>
                  <w:szCs w:val="22"/>
                </w:rPr>
                <w:t>県税、市町村税）</w:t>
              </w:r>
            </w:ins>
            <w:del w:id="111" w:author="作成者">
              <w:r w:rsidDel="000A302B">
                <w:rPr>
                  <w:rFonts w:hAnsi="ＭＳ 明朝" w:hint="eastAsia"/>
                </w:rPr>
                <w:delText>（法人税、消費税及び地方消費税について未納税額のない照明用）</w:delText>
              </w:r>
            </w:del>
          </w:p>
        </w:tc>
        <w:tc>
          <w:tcPr>
            <w:tcW w:w="1379" w:type="dxa"/>
            <w:tcBorders>
              <w:right w:val="single" w:sz="4" w:space="0" w:color="auto"/>
            </w:tcBorders>
          </w:tcPr>
          <w:p w14:paraId="3EEA6C3B" w14:textId="08363364" w:rsidR="000A302B" w:rsidRPr="000A302B" w:rsidRDefault="000A302B" w:rsidP="00547EDE">
            <w:pPr>
              <w:snapToGrid w:val="0"/>
              <w:spacing w:line="300" w:lineRule="exact"/>
              <w:ind w:left="210" w:hangingChars="100" w:hanging="210"/>
              <w:rPr>
                <w:rFonts w:hAnsi="ＭＳ 明朝"/>
              </w:rPr>
            </w:pPr>
            <w:ins w:id="112" w:author="作成者">
              <w:r>
                <w:rPr>
                  <w:rFonts w:hAnsi="ＭＳ 明朝" w:hint="eastAsia"/>
                </w:rPr>
                <w:t>国税</w:t>
              </w:r>
            </w:ins>
          </w:p>
        </w:tc>
        <w:tc>
          <w:tcPr>
            <w:tcW w:w="1597" w:type="dxa"/>
            <w:tcBorders>
              <w:left w:val="single" w:sz="4" w:space="0" w:color="auto"/>
            </w:tcBorders>
          </w:tcPr>
          <w:p w14:paraId="407BAA9F" w14:textId="685C7B13" w:rsidR="000A302B" w:rsidRPr="003B763E" w:rsidRDefault="000A302B" w:rsidP="00547EDE">
            <w:pPr>
              <w:snapToGrid w:val="0"/>
              <w:spacing w:line="300" w:lineRule="exact"/>
              <w:rPr>
                <w:rFonts w:hAnsi="ＭＳ 明朝"/>
                <w:sz w:val="20"/>
              </w:rPr>
            </w:pPr>
          </w:p>
        </w:tc>
      </w:tr>
      <w:tr w:rsidR="000A302B" w:rsidRPr="003B763E" w14:paraId="1F2CCF1F" w14:textId="77777777" w:rsidTr="000A302B">
        <w:trPr>
          <w:trHeight w:val="510"/>
        </w:trPr>
        <w:tc>
          <w:tcPr>
            <w:tcW w:w="5985" w:type="dxa"/>
            <w:vMerge/>
            <w:tcBorders>
              <w:right w:val="single" w:sz="4" w:space="0" w:color="auto"/>
            </w:tcBorders>
          </w:tcPr>
          <w:p w14:paraId="51B75479"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013090E2" w14:textId="00E620DF" w:rsidR="000A302B" w:rsidRPr="000A302B" w:rsidRDefault="000A302B" w:rsidP="00547EDE">
            <w:pPr>
              <w:snapToGrid w:val="0"/>
              <w:spacing w:line="300" w:lineRule="exact"/>
              <w:ind w:left="210" w:hangingChars="100" w:hanging="210"/>
              <w:rPr>
                <w:rFonts w:hAnsi="ＭＳ 明朝"/>
              </w:rPr>
            </w:pPr>
            <w:ins w:id="113" w:author="作成者">
              <w:r>
                <w:rPr>
                  <w:rFonts w:hAnsi="ＭＳ 明朝" w:hint="eastAsia"/>
                </w:rPr>
                <w:t>都道府県税</w:t>
              </w:r>
            </w:ins>
          </w:p>
        </w:tc>
        <w:tc>
          <w:tcPr>
            <w:tcW w:w="1597" w:type="dxa"/>
            <w:tcBorders>
              <w:left w:val="single" w:sz="4" w:space="0" w:color="auto"/>
            </w:tcBorders>
          </w:tcPr>
          <w:p w14:paraId="3F32E94C" w14:textId="77777777" w:rsidR="000A302B" w:rsidRPr="003B763E" w:rsidRDefault="000A302B" w:rsidP="00547EDE">
            <w:pPr>
              <w:snapToGrid w:val="0"/>
              <w:spacing w:line="300" w:lineRule="exact"/>
              <w:rPr>
                <w:rFonts w:hAnsi="ＭＳ 明朝"/>
                <w:sz w:val="20"/>
              </w:rPr>
            </w:pPr>
          </w:p>
        </w:tc>
      </w:tr>
      <w:tr w:rsidR="000A302B" w:rsidRPr="003B763E" w14:paraId="23F8A50F" w14:textId="77777777" w:rsidTr="000A302B">
        <w:trPr>
          <w:trHeight w:val="520"/>
        </w:trPr>
        <w:tc>
          <w:tcPr>
            <w:tcW w:w="5985" w:type="dxa"/>
            <w:vMerge/>
            <w:tcBorders>
              <w:right w:val="single" w:sz="4" w:space="0" w:color="auto"/>
            </w:tcBorders>
          </w:tcPr>
          <w:p w14:paraId="5E0FF824"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25AF733E" w14:textId="2585C6D9" w:rsidR="000A302B" w:rsidRDefault="000A302B" w:rsidP="00547EDE">
            <w:pPr>
              <w:snapToGrid w:val="0"/>
              <w:spacing w:line="300" w:lineRule="exact"/>
              <w:ind w:left="210" w:hangingChars="100" w:hanging="210"/>
              <w:rPr>
                <w:rFonts w:hAnsi="ＭＳ 明朝"/>
              </w:rPr>
            </w:pPr>
            <w:ins w:id="114" w:author="作成者">
              <w:r>
                <w:rPr>
                  <w:rFonts w:hAnsi="ＭＳ 明朝" w:hint="eastAsia"/>
                </w:rPr>
                <w:t>市町村税</w:t>
              </w:r>
            </w:ins>
          </w:p>
        </w:tc>
        <w:tc>
          <w:tcPr>
            <w:tcW w:w="1597" w:type="dxa"/>
            <w:tcBorders>
              <w:left w:val="single" w:sz="4" w:space="0" w:color="auto"/>
            </w:tcBorders>
          </w:tcPr>
          <w:p w14:paraId="56E4D628" w14:textId="77777777" w:rsidR="000A302B" w:rsidRPr="003B763E" w:rsidRDefault="000A302B"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gridSpan w:val="2"/>
            <w:tcBorders>
              <w:right w:val="single" w:sz="4" w:space="0" w:color="auto"/>
            </w:tcBorders>
          </w:tcPr>
          <w:p w14:paraId="49E17846" w14:textId="77777777" w:rsidR="00A96D86" w:rsidRDefault="00547EDE" w:rsidP="00547EDE">
            <w:pPr>
              <w:snapToGrid w:val="0"/>
              <w:spacing w:line="300" w:lineRule="exact"/>
              <w:ind w:left="210" w:hangingChars="100" w:hanging="210"/>
              <w:rPr>
                <w:ins w:id="115" w:author="作成者"/>
                <w:rFonts w:hAnsi="ＭＳ 明朝"/>
              </w:rPr>
            </w:pPr>
            <w:r>
              <w:rPr>
                <w:rFonts w:hAnsi="ＭＳ 明朝" w:hint="eastAsia"/>
              </w:rPr>
              <w:t>⑥　商業登記簿謄本（現在事項証明書）</w:t>
            </w:r>
            <w:ins w:id="116" w:author="作成者">
              <w:r w:rsidR="000A302B">
                <w:rPr>
                  <w:rFonts w:hAnsi="ＭＳ 明朝" w:hint="eastAsia"/>
                </w:rPr>
                <w:t>（写し可）</w:t>
              </w:r>
            </w:ins>
          </w:p>
          <w:p w14:paraId="60666821" w14:textId="790181E7" w:rsidR="00547EDE" w:rsidRDefault="000A302B" w:rsidP="00547EDE">
            <w:pPr>
              <w:snapToGrid w:val="0"/>
              <w:spacing w:line="300" w:lineRule="exact"/>
              <w:ind w:left="200" w:hangingChars="100" w:hanging="200"/>
              <w:rPr>
                <w:rFonts w:hAnsi="ＭＳ 明朝"/>
              </w:rPr>
            </w:pPr>
            <w:ins w:id="117" w:author="作成者">
              <w:r w:rsidRPr="00A96D86">
                <w:rPr>
                  <w:rFonts w:hAnsi="ＭＳ 明朝" w:hint="eastAsia"/>
                  <w:sz w:val="20"/>
                  <w:szCs w:val="22"/>
                </w:rPr>
                <w:t>※個人事業主の場合は代表者の身分証明書</w:t>
              </w:r>
            </w:ins>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5D02CD9B" w:rsidR="00AE4F6B" w:rsidRDefault="00AE4F6B" w:rsidP="00AE4F6B">
      <w:pPr>
        <w:snapToGrid w:val="0"/>
        <w:rPr>
          <w:ins w:id="118" w:author="作成者"/>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F969311" w14:textId="1A32E8A4" w:rsidR="008511E3" w:rsidRPr="003B763E" w:rsidRDefault="008511E3" w:rsidP="00AE4F6B">
      <w:pPr>
        <w:snapToGrid w:val="0"/>
        <w:rPr>
          <w:rFonts w:hAnsi="ＭＳ 明朝"/>
          <w:sz w:val="18"/>
          <w:szCs w:val="18"/>
        </w:rPr>
      </w:pPr>
      <w:ins w:id="119" w:author="作成者">
        <w:r>
          <w:rPr>
            <w:rFonts w:hAnsi="ＭＳ 明朝" w:hint="eastAsia"/>
            <w:sz w:val="18"/>
            <w:szCs w:val="18"/>
          </w:rPr>
          <w:t>※2　官公庁が発行する証明書は、申請書提出日から３カ月以内に発行されたものを添付すること。</w:t>
        </w:r>
      </w:ins>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120" w:name="_Toc257214532"/>
      <w:bookmarkStart w:id="121" w:name="_Toc352054191"/>
      <w:bookmarkStart w:id="122"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120"/>
      <w:bookmarkEnd w:id="121"/>
    </w:p>
    <w:bookmarkEnd w:id="122"/>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123" w:name="_Toc25075798"/>
      <w:r w:rsidRPr="003B763E">
        <w:rPr>
          <w:rFonts w:hint="eastAsia"/>
        </w:rPr>
        <w:lastRenderedPageBreak/>
        <w:t>（様式</w:t>
      </w:r>
      <w:r w:rsidR="00EC2F74" w:rsidRPr="003B763E">
        <w:t>4</w:t>
      </w:r>
      <w:r w:rsidRPr="003B763E">
        <w:rPr>
          <w:rFonts w:hint="eastAsia"/>
        </w:rPr>
        <w:t>-2）</w:t>
      </w:r>
      <w:bookmarkEnd w:id="123"/>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124" w:name="_Toc259614360"/>
            <w:bookmarkStart w:id="125" w:name="_Toc282099480"/>
            <w:bookmarkStart w:id="126"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124"/>
    <w:bookmarkEnd w:id="125"/>
    <w:bookmarkEnd w:id="126"/>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127" w:name="_Hlk29317185"/>
            <w:r w:rsidRPr="003B763E">
              <w:rPr>
                <w:rFonts w:ascii="ＭＳ 明朝" w:hAnsi="ＭＳ 明朝" w:hint="eastAsia"/>
                <w:sz w:val="20"/>
              </w:rPr>
              <w:t>Ｂ</w:t>
            </w:r>
            <w:bookmarkEnd w:id="127"/>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128" w:name="_Toc282099502"/>
      <w:bookmarkStart w:id="129" w:name="_Toc389748399"/>
      <w:bookmarkStart w:id="130" w:name="_Toc25075800"/>
      <w:bookmarkStart w:id="131" w:name="_Toc259614364"/>
      <w:bookmarkStart w:id="132" w:name="_Toc282099483"/>
      <w:bookmarkStart w:id="133"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128"/>
      <w:bookmarkEnd w:id="129"/>
      <w:bookmarkEnd w:id="13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134" w:name="_Toc282099504"/>
      <w:bookmarkStart w:id="135" w:name="_Toc389748401"/>
      <w:bookmarkStart w:id="136"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134"/>
      <w:bookmarkEnd w:id="135"/>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137" w:name="_Toc282099505"/>
      <w:bookmarkStart w:id="138" w:name="_Toc389748402"/>
      <w:r w:rsidRPr="003B763E">
        <w:br w:type="page"/>
      </w:r>
      <w:bookmarkStart w:id="139" w:name="_Toc25075803"/>
      <w:r w:rsidRPr="003B763E">
        <w:rPr>
          <w:rFonts w:hint="eastAsia"/>
        </w:rPr>
        <w:lastRenderedPageBreak/>
        <w:t>（様式</w:t>
      </w:r>
      <w:r w:rsidRPr="003B763E">
        <w:t>6</w:t>
      </w:r>
      <w:r w:rsidRPr="003B763E">
        <w:rPr>
          <w:rFonts w:hint="eastAsia"/>
        </w:rPr>
        <w:t>-5）</w:t>
      </w:r>
      <w:bookmarkEnd w:id="137"/>
      <w:bookmarkEnd w:id="138"/>
      <w:bookmarkEnd w:id="13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140" w:name="_Toc282099506"/>
      <w:bookmarkStart w:id="141"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142" w:name="_Toc25075804"/>
      <w:r w:rsidRPr="003B763E">
        <w:rPr>
          <w:rFonts w:hint="eastAsia"/>
        </w:rPr>
        <w:lastRenderedPageBreak/>
        <w:t>（様式</w:t>
      </w:r>
      <w:r w:rsidRPr="003B763E">
        <w:t>6</w:t>
      </w:r>
      <w:r w:rsidRPr="003B763E">
        <w:rPr>
          <w:rFonts w:hint="eastAsia"/>
        </w:rPr>
        <w:t>-6）</w:t>
      </w:r>
      <w:bookmarkEnd w:id="140"/>
      <w:bookmarkEnd w:id="141"/>
      <w:bookmarkEnd w:id="14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143" w:name="_Toc282099507"/>
      <w:bookmarkStart w:id="144" w:name="_Toc389748404"/>
      <w:bookmarkStart w:id="145" w:name="_Toc25075805"/>
      <w:r w:rsidRPr="003B763E">
        <w:rPr>
          <w:rFonts w:hint="eastAsia"/>
        </w:rPr>
        <w:lastRenderedPageBreak/>
        <w:t>（様式</w:t>
      </w:r>
      <w:r w:rsidRPr="003B763E">
        <w:t>6</w:t>
      </w:r>
      <w:r w:rsidRPr="003B763E">
        <w:rPr>
          <w:rFonts w:hint="eastAsia"/>
        </w:rPr>
        <w:t>-7）</w:t>
      </w:r>
      <w:bookmarkEnd w:id="143"/>
      <w:bookmarkEnd w:id="144"/>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146"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31"/>
      <w:bookmarkEnd w:id="132"/>
      <w:bookmarkEnd w:id="133"/>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147" w:name="_Toc259614366"/>
      <w:bookmarkStart w:id="148" w:name="_Toc282099484"/>
      <w:bookmarkStart w:id="149" w:name="_Toc389748381"/>
    </w:p>
    <w:p w14:paraId="77732A0A" w14:textId="265A7A5C" w:rsidR="00081C7E" w:rsidRPr="003B763E" w:rsidRDefault="00081C7E" w:rsidP="000D2E76">
      <w:pPr>
        <w:pStyle w:val="1"/>
      </w:pPr>
      <w:bookmarkStart w:id="150" w:name="_Toc24739929"/>
      <w:bookmarkStart w:id="151"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150"/>
      <w:bookmarkEnd w:id="151"/>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152"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147"/>
      <w:bookmarkEnd w:id="148"/>
      <w:bookmarkEnd w:id="149"/>
      <w:bookmarkEnd w:id="1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153" w:name="_Toc282099486"/>
      <w:bookmarkStart w:id="154" w:name="_Toc389748383"/>
      <w:bookmarkStart w:id="155" w:name="_Toc25075814"/>
      <w:bookmarkStart w:id="156" w:name="_Toc282099485"/>
      <w:bookmarkStart w:id="157" w:name="_Toc389748382"/>
      <w:bookmarkStart w:id="158"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153"/>
      <w:bookmarkEnd w:id="154"/>
      <w:bookmarkEnd w:id="155"/>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159" w:name="_Toc25075815"/>
      <w:bookmarkStart w:id="160" w:name="_Toc259614369"/>
      <w:bookmarkStart w:id="161" w:name="_Toc282099487"/>
      <w:bookmarkStart w:id="162"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159"/>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160"/>
          <w:bookmarkEnd w:id="161"/>
          <w:bookmarkEnd w:id="162"/>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163" w:name="_Toc24739932"/>
      <w:bookmarkStart w:id="164" w:name="_Toc25075816"/>
      <w:bookmarkEnd w:id="156"/>
      <w:bookmarkEnd w:id="157"/>
      <w:bookmarkEnd w:id="158"/>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163"/>
      <w:bookmarkEnd w:id="16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165" w:name="_Toc24739933"/>
      <w:bookmarkStart w:id="166" w:name="_Toc25075817"/>
      <w:r w:rsidRPr="003B763E">
        <w:rPr>
          <w:rFonts w:hint="eastAsia"/>
        </w:rPr>
        <w:lastRenderedPageBreak/>
        <w:t>（様式</w:t>
      </w:r>
      <w:r w:rsidR="005A70B0" w:rsidRPr="003B763E">
        <w:t>8</w:t>
      </w:r>
      <w:r w:rsidRPr="003B763E">
        <w:t>-2</w:t>
      </w:r>
      <w:r w:rsidRPr="003B763E">
        <w:rPr>
          <w:rFonts w:hint="eastAsia"/>
        </w:rPr>
        <w:t>）</w:t>
      </w:r>
      <w:bookmarkEnd w:id="165"/>
      <w:bookmarkEnd w:id="16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167"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168" w:name="_Toc259614376"/>
      <w:bookmarkStart w:id="169" w:name="_Toc282099496"/>
      <w:bookmarkStart w:id="170" w:name="_Toc389748393"/>
      <w:bookmarkStart w:id="171" w:name="_Toc25075828"/>
      <w:bookmarkStart w:id="172" w:name="_Toc259614371"/>
      <w:bookmarkEnd w:id="167"/>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168"/>
      <w:bookmarkEnd w:id="169"/>
      <w:bookmarkEnd w:id="170"/>
      <w:bookmarkEnd w:id="17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173" w:name="_Toc259614377"/>
      <w:bookmarkStart w:id="174" w:name="_Toc282099497"/>
      <w:bookmarkStart w:id="175" w:name="_Toc389748394"/>
      <w:bookmarkStart w:id="176" w:name="_Toc25075829"/>
      <w:r w:rsidRPr="003B763E">
        <w:rPr>
          <w:rFonts w:hint="eastAsia"/>
        </w:rPr>
        <w:lastRenderedPageBreak/>
        <w:t>（様式</w:t>
      </w:r>
      <w:r w:rsidR="005A70B0" w:rsidRPr="003B763E">
        <w:t>9</w:t>
      </w:r>
      <w:r w:rsidRPr="003B763E">
        <w:rPr>
          <w:rFonts w:hint="eastAsia"/>
        </w:rPr>
        <w:t>-2）</w:t>
      </w:r>
      <w:bookmarkEnd w:id="173"/>
      <w:bookmarkEnd w:id="174"/>
      <w:bookmarkEnd w:id="175"/>
      <w:bookmarkEnd w:id="17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20E8617"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177" w:name="_Toc25075830"/>
      <w:bookmarkStart w:id="178" w:name="_Toc259614378"/>
      <w:bookmarkStart w:id="179" w:name="_Toc282099498"/>
      <w:bookmarkStart w:id="180" w:name="_Toc389748395"/>
      <w:bookmarkStart w:id="181" w:name="_Toc259614379"/>
      <w:bookmarkStart w:id="182" w:name="_Toc282099499"/>
      <w:bookmarkStart w:id="183" w:name="_Toc389748396"/>
      <w:bookmarkStart w:id="184" w:name="_Toc282099511"/>
      <w:bookmarkStart w:id="185" w:name="_Toc389748408"/>
      <w:bookmarkEnd w:id="172"/>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177"/>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186"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641660C0"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④修繕・更新費（固定費）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178"/>
      <w:bookmarkEnd w:id="179"/>
      <w:bookmarkEnd w:id="180"/>
      <w:bookmarkEnd w:id="18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187" w:name="_Toc259614375"/>
      <w:bookmarkStart w:id="188" w:name="_Toc282099481"/>
      <w:bookmarkStart w:id="189" w:name="_Toc389748378"/>
      <w:bookmarkStart w:id="190" w:name="_Toc25075832"/>
      <w:bookmarkEnd w:id="181"/>
      <w:bookmarkEnd w:id="182"/>
      <w:bookmarkEnd w:id="183"/>
      <w:bookmarkEnd w:id="184"/>
      <w:bookmarkEnd w:id="185"/>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187"/>
      <w:bookmarkEnd w:id="188"/>
      <w:bookmarkEnd w:id="189"/>
      <w:bookmarkEnd w:id="19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3C6E582D"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del w:id="191" w:author="作成者">
        <w:r w:rsidR="00D05B0C" w:rsidDel="000556D9">
          <w:rPr>
            <w:rFonts w:hint="eastAsia"/>
            <w:szCs w:val="21"/>
          </w:rPr>
          <w:delText>最終請負額、役割等</w:delText>
        </w:r>
      </w:del>
      <w:ins w:id="192" w:author="作成者">
        <w:r w:rsidR="000556D9">
          <w:rPr>
            <w:rFonts w:hint="eastAsia"/>
            <w:szCs w:val="21"/>
          </w:rPr>
          <w:t>参加数</w:t>
        </w:r>
      </w:ins>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7A51B6B4"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145BAE84" w:rsidR="00081C7E" w:rsidRPr="00C07FDA" w:rsidRDefault="0018542C" w:rsidP="0018542C">
      <w:pPr>
        <w:ind w:leftChars="50" w:left="108"/>
        <w:rPr>
          <w:szCs w:val="21"/>
        </w:rPr>
      </w:pPr>
      <w:r w:rsidRPr="00C07FDA">
        <w:rPr>
          <w:rFonts w:hint="eastAsia"/>
          <w:szCs w:val="21"/>
        </w:rPr>
        <w:t>②</w:t>
      </w:r>
      <w:del w:id="193" w:author="作成者">
        <w:r w:rsidR="00D05B0C" w:rsidRPr="00C07FDA" w:rsidDel="00C07FDA">
          <w:rPr>
            <w:rFonts w:hint="eastAsia"/>
            <w:strike/>
            <w:szCs w:val="21"/>
          </w:rPr>
          <w:delText>市内企業への発注金額</w:delText>
        </w:r>
      </w:del>
      <w:ins w:id="194" w:author="作成者">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ins>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6"/>
        <w:gridCol w:w="907"/>
        <w:gridCol w:w="1931"/>
        <w:gridCol w:w="1335"/>
        <w:gridCol w:w="1500"/>
        <w:gridCol w:w="1634"/>
        <w:gridCol w:w="8"/>
        <w:gridCol w:w="1254"/>
      </w:tblGrid>
      <w:tr w:rsidR="00D05B0C" w:rsidRPr="00717C47" w14:paraId="49D8AB8B" w14:textId="77777777" w:rsidTr="000556D9">
        <w:trPr>
          <w:trHeight w:val="28"/>
          <w:jc w:val="center"/>
        </w:trPr>
        <w:tc>
          <w:tcPr>
            <w:tcW w:w="585"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462" w:type="pct"/>
            <w:gridSpan w:val="2"/>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461"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93" w:type="pct"/>
            <w:gridSpan w:val="3"/>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0556D9">
        <w:trPr>
          <w:trHeight w:val="57"/>
          <w:jc w:val="center"/>
        </w:trPr>
        <w:tc>
          <w:tcPr>
            <w:tcW w:w="585"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462" w:type="pct"/>
            <w:gridSpan w:val="2"/>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461"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93" w:type="pct"/>
            <w:gridSpan w:val="3"/>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D05B0C" w:rsidRPr="00717C47" w14:paraId="044DEA5E" w14:textId="77777777" w:rsidTr="000556D9">
        <w:trPr>
          <w:trHeight w:val="62"/>
          <w:jc w:val="center"/>
        </w:trPr>
        <w:tc>
          <w:tcPr>
            <w:tcW w:w="585" w:type="pct"/>
            <w:vMerge/>
            <w:shd w:val="clear" w:color="auto" w:fill="FFFFFF"/>
            <w:vAlign w:val="center"/>
          </w:tcPr>
          <w:p w14:paraId="0A548C63"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shd w:val="clear" w:color="auto" w:fill="FFFFFF"/>
            <w:vAlign w:val="center"/>
          </w:tcPr>
          <w:p w14:paraId="689A591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95" w:type="pct"/>
            <w:shd w:val="clear" w:color="auto" w:fill="FFFFFF"/>
            <w:vAlign w:val="center"/>
          </w:tcPr>
          <w:p w14:paraId="04582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688" w:type="pct"/>
            <w:shd w:val="clear" w:color="auto" w:fill="FFFFFF"/>
            <w:vAlign w:val="center"/>
          </w:tcPr>
          <w:p w14:paraId="4864CD5A"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73" w:type="pct"/>
            <w:shd w:val="clear" w:color="auto" w:fill="FFFFFF"/>
            <w:vAlign w:val="center"/>
          </w:tcPr>
          <w:p w14:paraId="5E26C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2" w:type="pct"/>
            <w:shd w:val="clear" w:color="auto" w:fill="FFFFFF"/>
            <w:vAlign w:val="center"/>
          </w:tcPr>
          <w:p w14:paraId="10AFBB0F"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51" w:type="pct"/>
            <w:gridSpan w:val="2"/>
            <w:shd w:val="clear" w:color="auto" w:fill="FFFFFF"/>
            <w:vAlign w:val="center"/>
          </w:tcPr>
          <w:p w14:paraId="40A7E6CC"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D05B0C" w:rsidRPr="00717C47" w14:paraId="68702760" w14:textId="77777777" w:rsidTr="000556D9">
        <w:trPr>
          <w:trHeight w:val="52"/>
          <w:jc w:val="center"/>
        </w:trPr>
        <w:tc>
          <w:tcPr>
            <w:tcW w:w="585" w:type="pct"/>
            <w:vMerge w:val="restart"/>
            <w:shd w:val="clear" w:color="auto" w:fill="FFFFFF"/>
            <w:vAlign w:val="center"/>
          </w:tcPr>
          <w:p w14:paraId="3C24CBD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467" w:type="pct"/>
            <w:vMerge w:val="restart"/>
            <w:shd w:val="clear" w:color="auto" w:fill="FFFFFF"/>
            <w:vAlign w:val="center"/>
          </w:tcPr>
          <w:p w14:paraId="1040CB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0BF2656"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0E8C0D9"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C3B2B56"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4FA484C"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0B48571"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E921E94" w14:textId="77777777" w:rsidTr="000556D9">
        <w:trPr>
          <w:trHeight w:val="52"/>
          <w:jc w:val="center"/>
        </w:trPr>
        <w:tc>
          <w:tcPr>
            <w:tcW w:w="585" w:type="pct"/>
            <w:vMerge/>
            <w:shd w:val="clear" w:color="auto" w:fill="FFFFFF"/>
            <w:vAlign w:val="center"/>
          </w:tcPr>
          <w:p w14:paraId="31A37A39"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6794A935"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D2C418D"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4506683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1D9EB5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0253F45"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6FF9006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420512FE" w14:textId="77777777" w:rsidTr="000556D9">
        <w:trPr>
          <w:trHeight w:val="15"/>
          <w:jc w:val="center"/>
        </w:trPr>
        <w:tc>
          <w:tcPr>
            <w:tcW w:w="585" w:type="pct"/>
            <w:vMerge/>
            <w:shd w:val="clear" w:color="auto" w:fill="FFFFFF"/>
            <w:vAlign w:val="center"/>
          </w:tcPr>
          <w:p w14:paraId="06ABEA9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0C542A2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13E1FEF3"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3F09007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7644D3E"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DF42634"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A6A7B32" w14:textId="77777777" w:rsidR="00D05B0C" w:rsidRPr="00717C47" w:rsidRDefault="00D05B0C" w:rsidP="00702011">
            <w:pPr>
              <w:adjustRightInd w:val="0"/>
              <w:snapToGrid w:val="0"/>
              <w:spacing w:line="260" w:lineRule="exact"/>
              <w:jc w:val="right"/>
              <w:rPr>
                <w:rFonts w:hAnsi="ＭＳ 明朝"/>
                <w:sz w:val="20"/>
                <w:szCs w:val="18"/>
              </w:rPr>
            </w:pPr>
          </w:p>
        </w:tc>
      </w:tr>
      <w:tr w:rsidR="000556D9" w:rsidRPr="00717C47" w14:paraId="3084F2AC" w14:textId="77777777" w:rsidTr="000556D9">
        <w:trPr>
          <w:trHeight w:val="13"/>
          <w:jc w:val="center"/>
          <w:ins w:id="195" w:author="作成者"/>
        </w:trPr>
        <w:tc>
          <w:tcPr>
            <w:tcW w:w="585" w:type="pct"/>
            <w:vMerge w:val="restart"/>
            <w:shd w:val="clear" w:color="auto" w:fill="FFFFFF"/>
            <w:vAlign w:val="center"/>
          </w:tcPr>
          <w:p w14:paraId="7E103906" w14:textId="0EF63FF9" w:rsidR="000556D9" w:rsidRPr="00717C47" w:rsidRDefault="000556D9" w:rsidP="00702011">
            <w:pPr>
              <w:adjustRightInd w:val="0"/>
              <w:snapToGrid w:val="0"/>
              <w:spacing w:line="260" w:lineRule="exact"/>
              <w:jc w:val="center"/>
              <w:rPr>
                <w:ins w:id="196" w:author="作成者"/>
                <w:rFonts w:hAnsi="ＭＳ 明朝"/>
                <w:sz w:val="20"/>
                <w:szCs w:val="18"/>
              </w:rPr>
            </w:pPr>
            <w:ins w:id="197" w:author="作成者">
              <w:r>
                <w:rPr>
                  <w:rFonts w:hAnsi="ＭＳ 明朝" w:hint="eastAsia"/>
                  <w:sz w:val="20"/>
                  <w:szCs w:val="18"/>
                </w:rPr>
                <w:t>備品調達</w:t>
              </w:r>
            </w:ins>
          </w:p>
        </w:tc>
        <w:tc>
          <w:tcPr>
            <w:tcW w:w="467" w:type="pct"/>
            <w:vMerge w:val="restart"/>
            <w:shd w:val="clear" w:color="auto" w:fill="FFFFFF"/>
            <w:vAlign w:val="center"/>
          </w:tcPr>
          <w:p w14:paraId="4F689CBB" w14:textId="77777777" w:rsidR="000556D9" w:rsidRPr="00717C47" w:rsidRDefault="000556D9" w:rsidP="00702011">
            <w:pPr>
              <w:adjustRightInd w:val="0"/>
              <w:snapToGrid w:val="0"/>
              <w:spacing w:line="260" w:lineRule="exact"/>
              <w:jc w:val="center"/>
              <w:rPr>
                <w:ins w:id="198" w:author="作成者"/>
                <w:rFonts w:hAnsi="ＭＳ 明朝"/>
                <w:sz w:val="20"/>
                <w:szCs w:val="18"/>
              </w:rPr>
            </w:pPr>
          </w:p>
        </w:tc>
        <w:tc>
          <w:tcPr>
            <w:tcW w:w="995" w:type="pct"/>
            <w:vMerge w:val="restart"/>
            <w:shd w:val="clear" w:color="auto" w:fill="FFFFFF"/>
            <w:tcMar>
              <w:left w:w="57" w:type="dxa"/>
              <w:right w:w="57" w:type="dxa"/>
            </w:tcMar>
            <w:vAlign w:val="center"/>
          </w:tcPr>
          <w:p w14:paraId="7B518E04" w14:textId="77777777" w:rsidR="000556D9" w:rsidRPr="00717C47" w:rsidRDefault="000556D9" w:rsidP="00702011">
            <w:pPr>
              <w:adjustRightInd w:val="0"/>
              <w:snapToGrid w:val="0"/>
              <w:spacing w:line="260" w:lineRule="exact"/>
              <w:jc w:val="right"/>
              <w:rPr>
                <w:ins w:id="199" w:author="作成者"/>
                <w:rFonts w:hAnsi="ＭＳ 明朝"/>
                <w:sz w:val="20"/>
                <w:szCs w:val="18"/>
              </w:rPr>
            </w:pPr>
          </w:p>
        </w:tc>
        <w:tc>
          <w:tcPr>
            <w:tcW w:w="688" w:type="pct"/>
            <w:shd w:val="clear" w:color="auto" w:fill="FFFFFF"/>
            <w:tcMar>
              <w:left w:w="57" w:type="dxa"/>
              <w:right w:w="57" w:type="dxa"/>
            </w:tcMar>
            <w:vAlign w:val="center"/>
          </w:tcPr>
          <w:p w14:paraId="02C238BA" w14:textId="77777777" w:rsidR="000556D9" w:rsidRPr="00717C47" w:rsidRDefault="000556D9" w:rsidP="00702011">
            <w:pPr>
              <w:adjustRightInd w:val="0"/>
              <w:snapToGrid w:val="0"/>
              <w:spacing w:line="260" w:lineRule="exact"/>
              <w:jc w:val="center"/>
              <w:rPr>
                <w:ins w:id="200" w:author="作成者"/>
                <w:rFonts w:hAnsi="ＭＳ 明朝"/>
                <w:sz w:val="20"/>
                <w:szCs w:val="18"/>
              </w:rPr>
            </w:pPr>
          </w:p>
        </w:tc>
        <w:tc>
          <w:tcPr>
            <w:tcW w:w="773" w:type="pct"/>
            <w:shd w:val="clear" w:color="auto" w:fill="FFFFFF"/>
            <w:tcMar>
              <w:left w:w="57" w:type="dxa"/>
              <w:right w:w="57" w:type="dxa"/>
            </w:tcMar>
            <w:vAlign w:val="center"/>
          </w:tcPr>
          <w:p w14:paraId="7006E20D" w14:textId="77777777" w:rsidR="000556D9" w:rsidRPr="00717C47" w:rsidRDefault="000556D9" w:rsidP="00702011">
            <w:pPr>
              <w:adjustRightInd w:val="0"/>
              <w:snapToGrid w:val="0"/>
              <w:spacing w:line="260" w:lineRule="exact"/>
              <w:jc w:val="right"/>
              <w:rPr>
                <w:ins w:id="201" w:author="作成者"/>
                <w:rFonts w:hAnsi="ＭＳ 明朝"/>
                <w:sz w:val="20"/>
                <w:szCs w:val="18"/>
              </w:rPr>
            </w:pPr>
          </w:p>
        </w:tc>
        <w:tc>
          <w:tcPr>
            <w:tcW w:w="846" w:type="pct"/>
            <w:gridSpan w:val="2"/>
            <w:shd w:val="clear" w:color="auto" w:fill="FFFFFF"/>
            <w:tcMar>
              <w:left w:w="57" w:type="dxa"/>
              <w:right w:w="57" w:type="dxa"/>
            </w:tcMar>
            <w:vAlign w:val="center"/>
          </w:tcPr>
          <w:p w14:paraId="531B0C8D" w14:textId="77777777" w:rsidR="000556D9" w:rsidRPr="00717C47" w:rsidRDefault="000556D9" w:rsidP="00702011">
            <w:pPr>
              <w:adjustRightInd w:val="0"/>
              <w:snapToGrid w:val="0"/>
              <w:spacing w:line="260" w:lineRule="exact"/>
              <w:jc w:val="right"/>
              <w:rPr>
                <w:ins w:id="202" w:author="作成者"/>
                <w:rFonts w:hAnsi="ＭＳ 明朝"/>
                <w:sz w:val="20"/>
                <w:szCs w:val="18"/>
              </w:rPr>
            </w:pPr>
          </w:p>
        </w:tc>
        <w:tc>
          <w:tcPr>
            <w:tcW w:w="647" w:type="pct"/>
            <w:shd w:val="clear" w:color="auto" w:fill="FFFFFF"/>
            <w:tcMar>
              <w:left w:w="57" w:type="dxa"/>
              <w:right w:w="57" w:type="dxa"/>
            </w:tcMar>
            <w:vAlign w:val="center"/>
          </w:tcPr>
          <w:p w14:paraId="4FBD697E" w14:textId="77777777" w:rsidR="000556D9" w:rsidRPr="00717C47" w:rsidRDefault="000556D9" w:rsidP="00702011">
            <w:pPr>
              <w:adjustRightInd w:val="0"/>
              <w:snapToGrid w:val="0"/>
              <w:spacing w:line="260" w:lineRule="exact"/>
              <w:jc w:val="right"/>
              <w:rPr>
                <w:ins w:id="203" w:author="作成者"/>
                <w:rFonts w:hAnsi="ＭＳ 明朝"/>
                <w:sz w:val="20"/>
                <w:szCs w:val="18"/>
              </w:rPr>
            </w:pPr>
          </w:p>
        </w:tc>
      </w:tr>
      <w:tr w:rsidR="000556D9" w:rsidRPr="00717C47" w14:paraId="2F9731A0" w14:textId="77777777" w:rsidTr="000556D9">
        <w:trPr>
          <w:trHeight w:val="13"/>
          <w:jc w:val="center"/>
          <w:ins w:id="204" w:author="作成者"/>
        </w:trPr>
        <w:tc>
          <w:tcPr>
            <w:tcW w:w="585" w:type="pct"/>
            <w:vMerge/>
            <w:shd w:val="clear" w:color="auto" w:fill="FFFFFF"/>
            <w:vAlign w:val="center"/>
          </w:tcPr>
          <w:p w14:paraId="775E7989" w14:textId="77777777" w:rsidR="000556D9" w:rsidRPr="00717C47" w:rsidRDefault="000556D9" w:rsidP="00702011">
            <w:pPr>
              <w:adjustRightInd w:val="0"/>
              <w:snapToGrid w:val="0"/>
              <w:spacing w:line="260" w:lineRule="exact"/>
              <w:jc w:val="center"/>
              <w:rPr>
                <w:ins w:id="205" w:author="作成者"/>
                <w:rFonts w:hAnsi="ＭＳ 明朝"/>
                <w:sz w:val="20"/>
                <w:szCs w:val="18"/>
              </w:rPr>
            </w:pPr>
          </w:p>
        </w:tc>
        <w:tc>
          <w:tcPr>
            <w:tcW w:w="467" w:type="pct"/>
            <w:vMerge/>
            <w:shd w:val="clear" w:color="auto" w:fill="FFFFFF"/>
            <w:vAlign w:val="center"/>
          </w:tcPr>
          <w:p w14:paraId="7E6980CA" w14:textId="77777777" w:rsidR="000556D9" w:rsidRPr="00717C47" w:rsidRDefault="000556D9" w:rsidP="00702011">
            <w:pPr>
              <w:adjustRightInd w:val="0"/>
              <w:snapToGrid w:val="0"/>
              <w:spacing w:line="260" w:lineRule="exact"/>
              <w:jc w:val="center"/>
              <w:rPr>
                <w:ins w:id="206" w:author="作成者"/>
                <w:rFonts w:hAnsi="ＭＳ 明朝"/>
                <w:sz w:val="20"/>
                <w:szCs w:val="18"/>
              </w:rPr>
            </w:pPr>
          </w:p>
        </w:tc>
        <w:tc>
          <w:tcPr>
            <w:tcW w:w="995" w:type="pct"/>
            <w:vMerge/>
            <w:shd w:val="clear" w:color="auto" w:fill="FFFFFF"/>
            <w:tcMar>
              <w:left w:w="57" w:type="dxa"/>
              <w:right w:w="57" w:type="dxa"/>
            </w:tcMar>
            <w:vAlign w:val="center"/>
          </w:tcPr>
          <w:p w14:paraId="307EC7AF" w14:textId="77777777" w:rsidR="000556D9" w:rsidRPr="00717C47" w:rsidRDefault="000556D9" w:rsidP="00702011">
            <w:pPr>
              <w:adjustRightInd w:val="0"/>
              <w:snapToGrid w:val="0"/>
              <w:spacing w:line="260" w:lineRule="exact"/>
              <w:jc w:val="right"/>
              <w:rPr>
                <w:ins w:id="207" w:author="作成者"/>
                <w:rFonts w:hAnsi="ＭＳ 明朝"/>
                <w:sz w:val="20"/>
                <w:szCs w:val="18"/>
              </w:rPr>
            </w:pPr>
          </w:p>
        </w:tc>
        <w:tc>
          <w:tcPr>
            <w:tcW w:w="688" w:type="pct"/>
            <w:shd w:val="clear" w:color="auto" w:fill="FFFFFF"/>
            <w:tcMar>
              <w:left w:w="57" w:type="dxa"/>
              <w:right w:w="57" w:type="dxa"/>
            </w:tcMar>
            <w:vAlign w:val="center"/>
          </w:tcPr>
          <w:p w14:paraId="0ABF599F" w14:textId="77777777" w:rsidR="000556D9" w:rsidRPr="00717C47" w:rsidRDefault="000556D9" w:rsidP="00702011">
            <w:pPr>
              <w:adjustRightInd w:val="0"/>
              <w:snapToGrid w:val="0"/>
              <w:spacing w:line="260" w:lineRule="exact"/>
              <w:jc w:val="center"/>
              <w:rPr>
                <w:ins w:id="208" w:author="作成者"/>
                <w:rFonts w:hAnsi="ＭＳ 明朝"/>
                <w:sz w:val="20"/>
                <w:szCs w:val="18"/>
              </w:rPr>
            </w:pPr>
          </w:p>
        </w:tc>
        <w:tc>
          <w:tcPr>
            <w:tcW w:w="773" w:type="pct"/>
            <w:shd w:val="clear" w:color="auto" w:fill="FFFFFF"/>
            <w:tcMar>
              <w:left w:w="57" w:type="dxa"/>
              <w:right w:w="57" w:type="dxa"/>
            </w:tcMar>
            <w:vAlign w:val="center"/>
          </w:tcPr>
          <w:p w14:paraId="69DDE274" w14:textId="77777777" w:rsidR="000556D9" w:rsidRPr="00717C47" w:rsidRDefault="000556D9" w:rsidP="00702011">
            <w:pPr>
              <w:adjustRightInd w:val="0"/>
              <w:snapToGrid w:val="0"/>
              <w:spacing w:line="260" w:lineRule="exact"/>
              <w:jc w:val="right"/>
              <w:rPr>
                <w:ins w:id="209" w:author="作成者"/>
                <w:rFonts w:hAnsi="ＭＳ 明朝"/>
                <w:sz w:val="20"/>
                <w:szCs w:val="18"/>
              </w:rPr>
            </w:pPr>
          </w:p>
        </w:tc>
        <w:tc>
          <w:tcPr>
            <w:tcW w:w="846" w:type="pct"/>
            <w:gridSpan w:val="2"/>
            <w:shd w:val="clear" w:color="auto" w:fill="FFFFFF"/>
            <w:tcMar>
              <w:left w:w="57" w:type="dxa"/>
              <w:right w:w="57" w:type="dxa"/>
            </w:tcMar>
            <w:vAlign w:val="center"/>
          </w:tcPr>
          <w:p w14:paraId="0045771A" w14:textId="77777777" w:rsidR="000556D9" w:rsidRPr="00717C47" w:rsidRDefault="000556D9" w:rsidP="00702011">
            <w:pPr>
              <w:adjustRightInd w:val="0"/>
              <w:snapToGrid w:val="0"/>
              <w:spacing w:line="260" w:lineRule="exact"/>
              <w:jc w:val="right"/>
              <w:rPr>
                <w:ins w:id="210" w:author="作成者"/>
                <w:rFonts w:hAnsi="ＭＳ 明朝"/>
                <w:sz w:val="20"/>
                <w:szCs w:val="18"/>
              </w:rPr>
            </w:pPr>
          </w:p>
        </w:tc>
        <w:tc>
          <w:tcPr>
            <w:tcW w:w="647" w:type="pct"/>
            <w:shd w:val="clear" w:color="auto" w:fill="FFFFFF"/>
            <w:tcMar>
              <w:left w:w="57" w:type="dxa"/>
              <w:right w:w="57" w:type="dxa"/>
            </w:tcMar>
            <w:vAlign w:val="center"/>
          </w:tcPr>
          <w:p w14:paraId="03F6D6B3" w14:textId="77777777" w:rsidR="000556D9" w:rsidRPr="00717C47" w:rsidRDefault="000556D9" w:rsidP="00702011">
            <w:pPr>
              <w:adjustRightInd w:val="0"/>
              <w:snapToGrid w:val="0"/>
              <w:spacing w:line="260" w:lineRule="exact"/>
              <w:jc w:val="right"/>
              <w:rPr>
                <w:ins w:id="211" w:author="作成者"/>
                <w:rFonts w:hAnsi="ＭＳ 明朝"/>
                <w:sz w:val="20"/>
                <w:szCs w:val="18"/>
              </w:rPr>
            </w:pPr>
          </w:p>
        </w:tc>
      </w:tr>
      <w:tr w:rsidR="000556D9" w:rsidRPr="00717C47" w14:paraId="18B7A3A2" w14:textId="77777777" w:rsidTr="000556D9">
        <w:trPr>
          <w:trHeight w:val="13"/>
          <w:jc w:val="center"/>
          <w:ins w:id="212" w:author="作成者"/>
        </w:trPr>
        <w:tc>
          <w:tcPr>
            <w:tcW w:w="585" w:type="pct"/>
            <w:vMerge/>
            <w:shd w:val="clear" w:color="auto" w:fill="FFFFFF"/>
            <w:vAlign w:val="center"/>
          </w:tcPr>
          <w:p w14:paraId="5657897F" w14:textId="77777777" w:rsidR="000556D9" w:rsidRPr="00717C47" w:rsidRDefault="000556D9" w:rsidP="00702011">
            <w:pPr>
              <w:adjustRightInd w:val="0"/>
              <w:snapToGrid w:val="0"/>
              <w:spacing w:line="260" w:lineRule="exact"/>
              <w:jc w:val="center"/>
              <w:rPr>
                <w:ins w:id="213" w:author="作成者"/>
                <w:rFonts w:hAnsi="ＭＳ 明朝"/>
                <w:sz w:val="20"/>
                <w:szCs w:val="18"/>
              </w:rPr>
            </w:pPr>
          </w:p>
        </w:tc>
        <w:tc>
          <w:tcPr>
            <w:tcW w:w="467" w:type="pct"/>
            <w:vMerge/>
            <w:shd w:val="clear" w:color="auto" w:fill="FFFFFF"/>
            <w:vAlign w:val="center"/>
          </w:tcPr>
          <w:p w14:paraId="7742B3E6" w14:textId="77777777" w:rsidR="000556D9" w:rsidRPr="00717C47" w:rsidRDefault="000556D9" w:rsidP="00702011">
            <w:pPr>
              <w:adjustRightInd w:val="0"/>
              <w:snapToGrid w:val="0"/>
              <w:spacing w:line="260" w:lineRule="exact"/>
              <w:jc w:val="center"/>
              <w:rPr>
                <w:ins w:id="214" w:author="作成者"/>
                <w:rFonts w:hAnsi="ＭＳ 明朝"/>
                <w:sz w:val="20"/>
                <w:szCs w:val="18"/>
              </w:rPr>
            </w:pPr>
          </w:p>
        </w:tc>
        <w:tc>
          <w:tcPr>
            <w:tcW w:w="995" w:type="pct"/>
            <w:vMerge/>
            <w:shd w:val="clear" w:color="auto" w:fill="FFFFFF"/>
            <w:tcMar>
              <w:left w:w="57" w:type="dxa"/>
              <w:right w:w="57" w:type="dxa"/>
            </w:tcMar>
            <w:vAlign w:val="center"/>
          </w:tcPr>
          <w:p w14:paraId="54FC7025" w14:textId="77777777" w:rsidR="000556D9" w:rsidRPr="00717C47" w:rsidRDefault="000556D9" w:rsidP="00702011">
            <w:pPr>
              <w:adjustRightInd w:val="0"/>
              <w:snapToGrid w:val="0"/>
              <w:spacing w:line="260" w:lineRule="exact"/>
              <w:jc w:val="right"/>
              <w:rPr>
                <w:ins w:id="215" w:author="作成者"/>
                <w:rFonts w:hAnsi="ＭＳ 明朝"/>
                <w:sz w:val="20"/>
                <w:szCs w:val="18"/>
              </w:rPr>
            </w:pPr>
          </w:p>
        </w:tc>
        <w:tc>
          <w:tcPr>
            <w:tcW w:w="688" w:type="pct"/>
            <w:shd w:val="clear" w:color="auto" w:fill="FFFFFF"/>
            <w:tcMar>
              <w:left w:w="57" w:type="dxa"/>
              <w:right w:w="57" w:type="dxa"/>
            </w:tcMar>
            <w:vAlign w:val="center"/>
          </w:tcPr>
          <w:p w14:paraId="7367235D" w14:textId="77777777" w:rsidR="000556D9" w:rsidRPr="00717C47" w:rsidRDefault="000556D9" w:rsidP="00702011">
            <w:pPr>
              <w:adjustRightInd w:val="0"/>
              <w:snapToGrid w:val="0"/>
              <w:spacing w:line="260" w:lineRule="exact"/>
              <w:jc w:val="center"/>
              <w:rPr>
                <w:ins w:id="216" w:author="作成者"/>
                <w:rFonts w:hAnsi="ＭＳ 明朝"/>
                <w:sz w:val="20"/>
                <w:szCs w:val="18"/>
              </w:rPr>
            </w:pPr>
          </w:p>
        </w:tc>
        <w:tc>
          <w:tcPr>
            <w:tcW w:w="773" w:type="pct"/>
            <w:shd w:val="clear" w:color="auto" w:fill="FFFFFF"/>
            <w:tcMar>
              <w:left w:w="57" w:type="dxa"/>
              <w:right w:w="57" w:type="dxa"/>
            </w:tcMar>
            <w:vAlign w:val="center"/>
          </w:tcPr>
          <w:p w14:paraId="56C4A484" w14:textId="77777777" w:rsidR="000556D9" w:rsidRPr="00717C47" w:rsidRDefault="000556D9" w:rsidP="00702011">
            <w:pPr>
              <w:adjustRightInd w:val="0"/>
              <w:snapToGrid w:val="0"/>
              <w:spacing w:line="260" w:lineRule="exact"/>
              <w:jc w:val="right"/>
              <w:rPr>
                <w:ins w:id="217" w:author="作成者"/>
                <w:rFonts w:hAnsi="ＭＳ 明朝"/>
                <w:sz w:val="20"/>
                <w:szCs w:val="18"/>
              </w:rPr>
            </w:pPr>
          </w:p>
        </w:tc>
        <w:tc>
          <w:tcPr>
            <w:tcW w:w="846" w:type="pct"/>
            <w:gridSpan w:val="2"/>
            <w:shd w:val="clear" w:color="auto" w:fill="FFFFFF"/>
            <w:tcMar>
              <w:left w:w="57" w:type="dxa"/>
              <w:right w:w="57" w:type="dxa"/>
            </w:tcMar>
            <w:vAlign w:val="center"/>
          </w:tcPr>
          <w:p w14:paraId="50E82E00" w14:textId="77777777" w:rsidR="000556D9" w:rsidRPr="00717C47" w:rsidRDefault="000556D9" w:rsidP="00702011">
            <w:pPr>
              <w:adjustRightInd w:val="0"/>
              <w:snapToGrid w:val="0"/>
              <w:spacing w:line="260" w:lineRule="exact"/>
              <w:jc w:val="right"/>
              <w:rPr>
                <w:ins w:id="218" w:author="作成者"/>
                <w:rFonts w:hAnsi="ＭＳ 明朝"/>
                <w:sz w:val="20"/>
                <w:szCs w:val="18"/>
              </w:rPr>
            </w:pPr>
          </w:p>
        </w:tc>
        <w:tc>
          <w:tcPr>
            <w:tcW w:w="647" w:type="pct"/>
            <w:shd w:val="clear" w:color="auto" w:fill="FFFFFF"/>
            <w:tcMar>
              <w:left w:w="57" w:type="dxa"/>
              <w:right w:w="57" w:type="dxa"/>
            </w:tcMar>
            <w:vAlign w:val="center"/>
          </w:tcPr>
          <w:p w14:paraId="76398BDD" w14:textId="77777777" w:rsidR="000556D9" w:rsidRPr="00717C47" w:rsidRDefault="000556D9" w:rsidP="00702011">
            <w:pPr>
              <w:adjustRightInd w:val="0"/>
              <w:snapToGrid w:val="0"/>
              <w:spacing w:line="260" w:lineRule="exact"/>
              <w:jc w:val="right"/>
              <w:rPr>
                <w:ins w:id="219" w:author="作成者"/>
                <w:rFonts w:hAnsi="ＭＳ 明朝"/>
                <w:sz w:val="20"/>
                <w:szCs w:val="18"/>
              </w:rPr>
            </w:pPr>
          </w:p>
        </w:tc>
      </w:tr>
      <w:tr w:rsidR="00D05B0C" w:rsidRPr="00717C47" w14:paraId="6507A19D" w14:textId="77777777" w:rsidTr="000556D9">
        <w:trPr>
          <w:trHeight w:val="13"/>
          <w:jc w:val="center"/>
        </w:trPr>
        <w:tc>
          <w:tcPr>
            <w:tcW w:w="585" w:type="pct"/>
            <w:vMerge w:val="restart"/>
            <w:shd w:val="clear" w:color="auto" w:fill="FFFFFF"/>
            <w:vAlign w:val="center"/>
          </w:tcPr>
          <w:p w14:paraId="57B66E5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467" w:type="pct"/>
            <w:vMerge w:val="restart"/>
            <w:shd w:val="clear" w:color="auto" w:fill="FFFFFF"/>
            <w:vAlign w:val="center"/>
          </w:tcPr>
          <w:p w14:paraId="6F44470F"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967088E"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0817FE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3158D39"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CD7B3A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A13CF60"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6CC6A65B" w14:textId="77777777" w:rsidTr="000556D9">
        <w:trPr>
          <w:trHeight w:val="13"/>
          <w:jc w:val="center"/>
        </w:trPr>
        <w:tc>
          <w:tcPr>
            <w:tcW w:w="585" w:type="pct"/>
            <w:vMerge/>
            <w:shd w:val="clear" w:color="auto" w:fill="FFFFFF"/>
            <w:vAlign w:val="center"/>
          </w:tcPr>
          <w:p w14:paraId="70CFFB18"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5E0B99B"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93D731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21588C5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D0D34C8"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EAEBF8F"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0F7C828"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19AFD89E" w14:textId="77777777" w:rsidTr="000556D9">
        <w:trPr>
          <w:trHeight w:val="15"/>
          <w:jc w:val="center"/>
        </w:trPr>
        <w:tc>
          <w:tcPr>
            <w:tcW w:w="585" w:type="pct"/>
            <w:vMerge/>
            <w:shd w:val="clear" w:color="auto" w:fill="FFFFFF"/>
            <w:vAlign w:val="center"/>
          </w:tcPr>
          <w:p w14:paraId="1BE8ECC5"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1CFF0D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1577FE9"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2A0D1176"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263AD04"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4F1416D"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667DDA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B9C7E35" w14:textId="77777777" w:rsidTr="000556D9">
        <w:trPr>
          <w:trHeight w:val="13"/>
          <w:jc w:val="center"/>
        </w:trPr>
        <w:tc>
          <w:tcPr>
            <w:tcW w:w="585" w:type="pct"/>
            <w:vMerge w:val="restart"/>
            <w:shd w:val="clear" w:color="auto" w:fill="FFFFFF"/>
            <w:vAlign w:val="center"/>
          </w:tcPr>
          <w:p w14:paraId="0A15E3A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467" w:type="pct"/>
            <w:vMerge w:val="restart"/>
            <w:shd w:val="clear" w:color="auto" w:fill="FFFFFF"/>
            <w:vAlign w:val="center"/>
          </w:tcPr>
          <w:p w14:paraId="359695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6CE5A2B5"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50374C83"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47F1C72"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B733FF8"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1F69DEFE"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77168585" w14:textId="77777777" w:rsidTr="000556D9">
        <w:trPr>
          <w:trHeight w:val="13"/>
          <w:jc w:val="center"/>
        </w:trPr>
        <w:tc>
          <w:tcPr>
            <w:tcW w:w="585" w:type="pct"/>
            <w:vMerge/>
            <w:shd w:val="clear" w:color="auto" w:fill="FFFFFF"/>
            <w:vAlign w:val="center"/>
          </w:tcPr>
          <w:p w14:paraId="7DA2791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D0D40C6"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vAlign w:val="center"/>
          </w:tcPr>
          <w:p w14:paraId="607AD3D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1CED08FF"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4C7EE69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B6030E7"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440DACB"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5CC74C36" w14:textId="77777777" w:rsidTr="000556D9">
        <w:trPr>
          <w:trHeight w:val="53"/>
          <w:jc w:val="center"/>
        </w:trPr>
        <w:tc>
          <w:tcPr>
            <w:tcW w:w="585" w:type="pct"/>
            <w:vMerge/>
            <w:shd w:val="clear" w:color="auto" w:fill="FFFFFF"/>
            <w:vAlign w:val="center"/>
          </w:tcPr>
          <w:p w14:paraId="360D2F2F"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32D7FF42"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vAlign w:val="center"/>
          </w:tcPr>
          <w:p w14:paraId="23685102"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F28970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3374D0C"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2B93AD3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B68C12A" w14:textId="77777777" w:rsidR="00D05B0C" w:rsidRPr="00717C47" w:rsidRDefault="00D05B0C" w:rsidP="00702011">
            <w:pPr>
              <w:adjustRightInd w:val="0"/>
              <w:snapToGrid w:val="0"/>
              <w:spacing w:line="260" w:lineRule="exact"/>
              <w:jc w:val="right"/>
              <w:rPr>
                <w:rFonts w:hAnsi="ＭＳ 明朝"/>
                <w:sz w:val="20"/>
                <w:szCs w:val="18"/>
              </w:rPr>
            </w:pPr>
          </w:p>
        </w:tc>
      </w:tr>
    </w:tbl>
    <w:p w14:paraId="22CC5590" w14:textId="77777777" w:rsidR="000556D9" w:rsidRDefault="000556D9" w:rsidP="00081C7E">
      <w:pPr>
        <w:rPr>
          <w:ins w:id="220" w:author="作成者"/>
        </w:rPr>
      </w:pPr>
    </w:p>
    <w:p w14:paraId="26CEE606" w14:textId="6A5B4327" w:rsidR="00442EC5" w:rsidRDefault="000556D9" w:rsidP="00081C7E">
      <w:pPr>
        <w:rPr>
          <w:ins w:id="221" w:author="作成者"/>
        </w:rPr>
      </w:pPr>
      <w:ins w:id="222" w:author="作成者">
        <w:r>
          <w:rPr>
            <w:rFonts w:hint="eastAsia"/>
          </w:rPr>
          <w:t>③その他</w:t>
        </w:r>
        <w:r w:rsidR="00442EC5">
          <w:rPr>
            <w:rFonts w:hint="eastAsia"/>
          </w:rPr>
          <w:t>地域経済への貢献につながる提案（ある場合）</w:t>
        </w:r>
        <w:r w:rsidR="00C07FDA">
          <w:br w:type="page"/>
        </w:r>
      </w:ins>
    </w:p>
    <w:p w14:paraId="3D1BA057" w14:textId="7A794837" w:rsidR="000556D9" w:rsidDel="000556D9" w:rsidRDefault="00340FA8" w:rsidP="00081C7E">
      <w:pPr>
        <w:rPr>
          <w:del w:id="223" w:author="作成者"/>
        </w:rPr>
      </w:pPr>
      <w:del w:id="224" w:author="作成者">
        <w:r w:rsidDel="000556D9">
          <w:lastRenderedPageBreak/>
          <w:br w:type="page"/>
        </w:r>
      </w:del>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679A3AB7"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225" w:name="_Toc24739949"/>
      <w:bookmarkStart w:id="226"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225"/>
      <w:bookmarkEnd w:id="226"/>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227"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・建築物の主要な寸法、各諸室の床面積を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11C95CBB" w14:textId="77777777" w:rsidR="00887752" w:rsidRPr="00887752" w:rsidRDefault="00887752" w:rsidP="00925004">
            <w:pPr>
              <w:pStyle w:val="HTML"/>
              <w:spacing w:line="280" w:lineRule="exact"/>
              <w:ind w:left="200" w:hangingChars="100" w:hanging="200"/>
              <w:rPr>
                <w:rFonts w:asciiTheme="minorEastAsia" w:eastAsiaTheme="minorEastAsia" w:hAnsiTheme="minorEastAsia"/>
                <w:sz w:val="20"/>
              </w:rPr>
            </w:pPr>
            <w:r w:rsidRPr="00887752">
              <w:rPr>
                <w:rFonts w:asciiTheme="minorEastAsia" w:eastAsiaTheme="minorEastAsia" w:hAnsiTheme="minorEastAsia" w:hint="eastAsia"/>
                <w:sz w:val="20"/>
                <w:szCs w:val="20"/>
              </w:rPr>
              <w:t>・</w:t>
            </w:r>
            <w:r w:rsidRPr="00887752">
              <w:rPr>
                <w:rFonts w:asciiTheme="minorEastAsia" w:eastAsiaTheme="minorEastAsia" w:hAnsiTheme="minorEastAsia" w:hint="eastAsia"/>
                <w:sz w:val="20"/>
              </w:rPr>
              <w:t>汚染・非汚染の区域、職員及び食材・食品の動線、見学者の動線をカラーで明記すること。</w:t>
            </w:r>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77777777"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r w:rsidRPr="00887752">
              <w:rPr>
                <w:rFonts w:hAnsi="ＭＳ 明朝" w:hint="eastAsia"/>
                <w:sz w:val="20"/>
                <w:szCs w:val="20"/>
              </w:rPr>
              <w:t>洗浄度</w:t>
            </w:r>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・諸室の洗浄度区分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228"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227"/>
      <w:bookmarkEnd w:id="228"/>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229"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230"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229"/>
      <w:bookmarkEnd w:id="23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231" w:name="_Toc24739956"/>
      <w:bookmarkStart w:id="232" w:name="_Toc25075839"/>
      <w:r w:rsidRPr="003B763E">
        <w:rPr>
          <w:rFonts w:hint="eastAsia"/>
        </w:rPr>
        <w:lastRenderedPageBreak/>
        <w:t>（様式</w:t>
      </w:r>
      <w:r w:rsidR="006C6CE7" w:rsidRPr="003B763E">
        <w:t>11</w:t>
      </w:r>
      <w:r w:rsidRPr="003B763E">
        <w:t>-4</w:t>
      </w:r>
      <w:r w:rsidRPr="003B763E">
        <w:rPr>
          <w:rFonts w:hint="eastAsia"/>
        </w:rPr>
        <w:t>）</w:t>
      </w:r>
      <w:bookmarkEnd w:id="231"/>
      <w:bookmarkEnd w:id="232"/>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A246F1" w:rsidRDefault="00A246F1">
      <w:r>
        <w:separator/>
      </w:r>
    </w:p>
    <w:p w14:paraId="1B9AD2AC" w14:textId="77777777" w:rsidR="00A246F1" w:rsidRDefault="00A246F1"/>
  </w:endnote>
  <w:endnote w:type="continuationSeparator" w:id="0">
    <w:p w14:paraId="59F63548" w14:textId="77777777" w:rsidR="00A246F1" w:rsidRDefault="00A246F1">
      <w:r>
        <w:continuationSeparator/>
      </w:r>
    </w:p>
    <w:p w14:paraId="5566F7CD" w14:textId="77777777" w:rsidR="00A246F1" w:rsidRDefault="00A2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A246F1" w:rsidRDefault="00A246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A246F1" w:rsidRDefault="00A246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A246F1" w:rsidRDefault="00A246F1">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A246F1" w:rsidRDefault="00A246F1">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A246F1" w:rsidRDefault="00A246F1">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A246F1" w:rsidRDefault="00A246F1">
      <w:r>
        <w:separator/>
      </w:r>
    </w:p>
    <w:p w14:paraId="79DED6A7" w14:textId="77777777" w:rsidR="00A246F1" w:rsidRDefault="00A246F1"/>
  </w:footnote>
  <w:footnote w:type="continuationSeparator" w:id="0">
    <w:p w14:paraId="7B1B6DA7" w14:textId="77777777" w:rsidR="00A246F1" w:rsidRDefault="00A246F1">
      <w:r>
        <w:continuationSeparator/>
      </w:r>
    </w:p>
    <w:p w14:paraId="664A9048" w14:textId="77777777" w:rsidR="00A246F1" w:rsidRDefault="00A24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A246F1" w:rsidRDefault="00A246F1"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A246F1" w:rsidRPr="003F22C2" w:rsidRDefault="00A246F1"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12"/>
  </w:num>
  <w:num w:numId="4">
    <w:abstractNumId w:val="32"/>
  </w:num>
  <w:num w:numId="5">
    <w:abstractNumId w:val="25"/>
  </w:num>
  <w:num w:numId="6">
    <w:abstractNumId w:val="23"/>
  </w:num>
  <w:num w:numId="7">
    <w:abstractNumId w:val="31"/>
  </w:num>
  <w:num w:numId="8">
    <w:abstractNumId w:val="24"/>
  </w:num>
  <w:num w:numId="9">
    <w:abstractNumId w:val="30"/>
  </w:num>
  <w:num w:numId="10">
    <w:abstractNumId w:val="15"/>
  </w:num>
  <w:num w:numId="11">
    <w:abstractNumId w:val="21"/>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num>
  <w:num w:numId="22">
    <w:abstractNumId w:val="30"/>
  </w:num>
  <w:num w:numId="23">
    <w:abstractNumId w:val="30"/>
  </w:num>
  <w:num w:numId="24">
    <w:abstractNumId w:val="2"/>
  </w:num>
  <w:num w:numId="25">
    <w:abstractNumId w:val="18"/>
  </w:num>
  <w:num w:numId="26">
    <w:abstractNumId w:val="26"/>
  </w:num>
  <w:num w:numId="27">
    <w:abstractNumId w:val="8"/>
  </w:num>
  <w:num w:numId="28">
    <w:abstractNumId w:val="19"/>
  </w:num>
  <w:num w:numId="29">
    <w:abstractNumId w:val="10"/>
  </w:num>
  <w:num w:numId="30">
    <w:abstractNumId w:val="4"/>
  </w:num>
  <w:num w:numId="31">
    <w:abstractNumId w:val="29"/>
  </w:num>
  <w:num w:numId="32">
    <w:abstractNumId w:val="16"/>
  </w:num>
  <w:num w:numId="33">
    <w:abstractNumId w:val="27"/>
  </w:num>
  <w:num w:numId="34">
    <w:abstractNumId w:val="7"/>
  </w:num>
  <w:num w:numId="35">
    <w:abstractNumId w:val="1"/>
  </w:num>
  <w:num w:numId="36">
    <w:abstractNumId w:val="22"/>
  </w:num>
  <w:num w:numId="37">
    <w:abstractNumId w:val="14"/>
  </w:num>
  <w:num w:numId="38">
    <w:abstractNumId w:val="28"/>
  </w:num>
  <w:num w:numId="39">
    <w:abstractNumId w:val="5"/>
  </w:num>
  <w:num w:numId="40">
    <w:abstractNumId w:val="30"/>
  </w:num>
  <w:num w:numId="41">
    <w:abstractNumId w:val="30"/>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840"/>
  <w:drawingGridHorizontalSpacing w:val="108"/>
  <w:drawingGridVerticalSpacing w:val="34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02B"/>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47"/>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1BA"/>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A9B"/>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1E3"/>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6D86"/>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CC4"/>
    <w:rsid w:val="00B5271B"/>
    <w:rsid w:val="00B52C31"/>
    <w:rsid w:val="00B52FC7"/>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96"/>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3962</Words>
  <Characters>22585</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26495</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2023-05-23T02:20:00Z</dcterms:created>
  <dcterms:modified xsi:type="dcterms:W3CDTF">2023-05-23T08:50:00Z</dcterms:modified>
</cp:coreProperties>
</file>