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08B5" w14:textId="77777777" w:rsidR="007F5EFF" w:rsidRPr="00725122" w:rsidRDefault="007F5EFF" w:rsidP="007F5EFF">
      <w:pPr>
        <w:pStyle w:val="52"/>
        <w:ind w:left="1241" w:firstLine="210"/>
      </w:pPr>
    </w:p>
    <w:p w14:paraId="773FDE11" w14:textId="77777777" w:rsidR="007F5EFF" w:rsidRPr="00725122" w:rsidRDefault="007F5EFF" w:rsidP="007F5EFF">
      <w:pPr>
        <w:jc w:val="center"/>
        <w:rPr>
          <w:rFonts w:ascii="ＭＳ ゴシック" w:eastAsia="ＭＳ ゴシック" w:hAnsi="ＭＳ ゴシック"/>
          <w:sz w:val="44"/>
          <w:szCs w:val="44"/>
        </w:rPr>
      </w:pPr>
    </w:p>
    <w:p w14:paraId="68373BF7" w14:textId="77777777" w:rsidR="007F5EFF" w:rsidRPr="00725122" w:rsidRDefault="007F5EFF" w:rsidP="007F5EFF">
      <w:pPr>
        <w:jc w:val="center"/>
        <w:rPr>
          <w:rFonts w:ascii="ＭＳ ゴシック" w:eastAsia="ＭＳ ゴシック" w:hAnsi="ＭＳ ゴシック"/>
          <w:sz w:val="44"/>
          <w:szCs w:val="44"/>
        </w:rPr>
      </w:pPr>
    </w:p>
    <w:p w14:paraId="2A04746F" w14:textId="77777777" w:rsidR="007F5EFF" w:rsidRPr="00725122" w:rsidRDefault="007F5EFF" w:rsidP="007F5EFF">
      <w:pPr>
        <w:jc w:val="center"/>
        <w:rPr>
          <w:rFonts w:ascii="ＭＳ ゴシック" w:eastAsia="ＭＳ ゴシック" w:hAnsi="ＭＳ ゴシック"/>
          <w:sz w:val="44"/>
          <w:szCs w:val="44"/>
        </w:rPr>
      </w:pPr>
    </w:p>
    <w:p w14:paraId="07F389EA" w14:textId="77777777" w:rsidR="007F5EFF" w:rsidRPr="00725122" w:rsidRDefault="007F5EFF" w:rsidP="007F5EFF">
      <w:pPr>
        <w:jc w:val="center"/>
        <w:rPr>
          <w:rFonts w:ascii="ＭＳ ゴシック" w:eastAsia="ＭＳ ゴシック" w:hAnsi="ＭＳ ゴシック"/>
          <w:sz w:val="44"/>
          <w:szCs w:val="44"/>
        </w:rPr>
      </w:pPr>
      <w:bookmarkStart w:id="0" w:name="_Hlk121842116"/>
      <w:r w:rsidRPr="00725122">
        <w:rPr>
          <w:rFonts w:ascii="ＭＳ ゴシック" w:eastAsia="ＭＳ ゴシック" w:hAnsi="ＭＳ ゴシック" w:hint="eastAsia"/>
          <w:sz w:val="44"/>
          <w:szCs w:val="44"/>
        </w:rPr>
        <w:t>新石川調理場整備運営事業</w:t>
      </w:r>
      <w:bookmarkEnd w:id="0"/>
    </w:p>
    <w:p w14:paraId="24FE8357" w14:textId="1B4D19DA" w:rsidR="007F5EFF" w:rsidRPr="00725122" w:rsidRDefault="007F5EFF" w:rsidP="007F5EFF">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様式集</w:t>
      </w:r>
    </w:p>
    <w:p w14:paraId="53017653" w14:textId="77777777" w:rsidR="007F5EFF" w:rsidRPr="00725122" w:rsidRDefault="007F5EFF" w:rsidP="007F5EFF">
      <w:pPr>
        <w:jc w:val="center"/>
        <w:rPr>
          <w:rFonts w:ascii="ＭＳ ゴシック" w:eastAsia="ＭＳ ゴシック" w:hAnsi="ＭＳ ゴシック"/>
          <w:sz w:val="44"/>
          <w:szCs w:val="44"/>
        </w:rPr>
      </w:pPr>
    </w:p>
    <w:p w14:paraId="7A252032" w14:textId="77777777" w:rsidR="007F5EFF" w:rsidRPr="00725122" w:rsidRDefault="007F5EFF" w:rsidP="007F5EFF">
      <w:pPr>
        <w:jc w:val="center"/>
        <w:rPr>
          <w:rFonts w:ascii="ＭＳ ゴシック" w:eastAsia="ＭＳ ゴシック" w:hAnsi="ＭＳ ゴシック"/>
          <w:sz w:val="44"/>
          <w:szCs w:val="44"/>
        </w:rPr>
      </w:pPr>
    </w:p>
    <w:p w14:paraId="7D511A64" w14:textId="77777777" w:rsidR="007F5EFF" w:rsidRPr="00725122" w:rsidRDefault="007F5EFF" w:rsidP="007F5EFF">
      <w:pPr>
        <w:jc w:val="center"/>
        <w:rPr>
          <w:rFonts w:ascii="ＭＳ ゴシック" w:eastAsia="ＭＳ ゴシック" w:hAnsi="ＭＳ ゴシック"/>
          <w:sz w:val="44"/>
          <w:szCs w:val="44"/>
        </w:rPr>
      </w:pPr>
    </w:p>
    <w:p w14:paraId="2B6E74D3" w14:textId="77777777" w:rsidR="007F5EFF" w:rsidRPr="00725122" w:rsidRDefault="007F5EFF" w:rsidP="007F5EFF">
      <w:pPr>
        <w:jc w:val="center"/>
        <w:rPr>
          <w:rFonts w:ascii="ＭＳ ゴシック" w:eastAsia="ＭＳ ゴシック" w:hAnsi="ＭＳ ゴシック"/>
          <w:sz w:val="44"/>
          <w:szCs w:val="44"/>
        </w:rPr>
      </w:pPr>
    </w:p>
    <w:p w14:paraId="47849E4A" w14:textId="77777777" w:rsidR="007F5EFF" w:rsidRPr="00227347" w:rsidRDefault="007F5EFF" w:rsidP="007F5EFF">
      <w:pPr>
        <w:jc w:val="center"/>
        <w:rPr>
          <w:rFonts w:ascii="ＭＳ ゴシック" w:eastAsia="ＭＳ ゴシック" w:hAnsi="ＭＳ ゴシック"/>
          <w:sz w:val="44"/>
          <w:szCs w:val="44"/>
        </w:rPr>
      </w:pPr>
    </w:p>
    <w:p w14:paraId="45B95C57" w14:textId="77777777" w:rsidR="007F5EFF" w:rsidRPr="00725122" w:rsidRDefault="007F5EFF" w:rsidP="007F5EFF">
      <w:pPr>
        <w:jc w:val="center"/>
        <w:rPr>
          <w:rFonts w:ascii="ＭＳ ゴシック" w:eastAsia="ＭＳ ゴシック" w:hAnsi="ＭＳ ゴシック"/>
          <w:sz w:val="44"/>
          <w:szCs w:val="44"/>
        </w:rPr>
      </w:pPr>
    </w:p>
    <w:p w14:paraId="73185F2D" w14:textId="77777777" w:rsidR="007F5EFF" w:rsidRPr="00725122" w:rsidRDefault="007F5EFF" w:rsidP="007F5EFF">
      <w:pPr>
        <w:jc w:val="center"/>
        <w:rPr>
          <w:rFonts w:ascii="ＭＳ ゴシック" w:eastAsia="ＭＳ ゴシック" w:hAnsi="ＭＳ ゴシック"/>
          <w:sz w:val="44"/>
          <w:szCs w:val="44"/>
        </w:rPr>
      </w:pPr>
    </w:p>
    <w:p w14:paraId="09083EEE" w14:textId="587FF39F" w:rsidR="007F5EFF" w:rsidRPr="00544964" w:rsidRDefault="007F5EFF" w:rsidP="007F5EFF">
      <w:pPr>
        <w:jc w:val="center"/>
        <w:rPr>
          <w:rFonts w:ascii="ＭＳ ゴシック" w:eastAsia="ＭＳ ゴシック" w:hAnsi="ＭＳ ゴシック"/>
          <w:color w:val="FF0000"/>
          <w:sz w:val="44"/>
          <w:szCs w:val="44"/>
        </w:rPr>
      </w:pPr>
      <w:r w:rsidRPr="00544964">
        <w:rPr>
          <w:rFonts w:ascii="ＭＳ ゴシック" w:eastAsia="ＭＳ ゴシック" w:hAnsi="ＭＳ ゴシック" w:hint="eastAsia"/>
          <w:color w:val="FF0000"/>
          <w:sz w:val="44"/>
          <w:szCs w:val="44"/>
        </w:rPr>
        <w:t>令和５年</w:t>
      </w:r>
      <w:ins w:id="1" w:author="作成者">
        <w:r w:rsidR="00985632" w:rsidRPr="00544964">
          <w:rPr>
            <w:rFonts w:ascii="ＭＳ ゴシック" w:eastAsia="ＭＳ ゴシック" w:hAnsi="ＭＳ ゴシック" w:hint="eastAsia"/>
            <w:color w:val="FF0000"/>
            <w:sz w:val="44"/>
            <w:szCs w:val="44"/>
          </w:rPr>
          <w:t>６</w:t>
        </w:r>
      </w:ins>
      <w:r w:rsidRPr="00544964">
        <w:rPr>
          <w:rFonts w:ascii="ＭＳ ゴシック" w:eastAsia="ＭＳ ゴシック" w:hAnsi="ＭＳ ゴシック" w:hint="eastAsia"/>
          <w:color w:val="FF0000"/>
          <w:sz w:val="44"/>
          <w:szCs w:val="44"/>
        </w:rPr>
        <w:t>月</w:t>
      </w:r>
      <w:ins w:id="2" w:author="作成者">
        <w:r w:rsidR="00985632" w:rsidRPr="00544964">
          <w:rPr>
            <w:rFonts w:ascii="ＭＳ ゴシック" w:eastAsia="ＭＳ ゴシック" w:hAnsi="ＭＳ ゴシック" w:hint="eastAsia"/>
            <w:color w:val="FF0000"/>
            <w:sz w:val="44"/>
            <w:szCs w:val="44"/>
          </w:rPr>
          <w:t>９</w:t>
        </w:r>
      </w:ins>
      <w:r w:rsidRPr="00544964">
        <w:rPr>
          <w:rFonts w:ascii="ＭＳ ゴシック" w:eastAsia="ＭＳ ゴシック" w:hAnsi="ＭＳ ゴシック" w:hint="eastAsia"/>
          <w:color w:val="FF0000"/>
          <w:sz w:val="44"/>
          <w:szCs w:val="44"/>
        </w:rPr>
        <w:t>日</w:t>
      </w:r>
      <w:r w:rsidR="00224047" w:rsidRPr="00544964">
        <w:rPr>
          <w:rFonts w:ascii="ＭＳ ゴシック" w:eastAsia="ＭＳ ゴシック" w:hAnsi="ＭＳ ゴシック" w:hint="eastAsia"/>
          <w:color w:val="FF0000"/>
          <w:sz w:val="44"/>
          <w:szCs w:val="44"/>
        </w:rPr>
        <w:t>更新</w:t>
      </w:r>
    </w:p>
    <w:p w14:paraId="1C62F46C" w14:textId="77777777" w:rsidR="007F5EFF" w:rsidRPr="00725122" w:rsidRDefault="007F5EFF" w:rsidP="007F5EFF">
      <w:pPr>
        <w:jc w:val="center"/>
        <w:rPr>
          <w:rFonts w:ascii="ＭＳ ゴシック" w:eastAsia="ＭＳ ゴシック" w:hAnsi="ＭＳ ゴシック"/>
          <w:sz w:val="44"/>
          <w:szCs w:val="44"/>
        </w:rPr>
      </w:pPr>
    </w:p>
    <w:p w14:paraId="1B47A369" w14:textId="77777777" w:rsidR="007F5EFF" w:rsidRPr="00725122" w:rsidRDefault="007F5EFF" w:rsidP="007F5EFF">
      <w:pPr>
        <w:jc w:val="center"/>
        <w:rPr>
          <w:rFonts w:ascii="ＭＳ ゴシック" w:eastAsia="ＭＳ ゴシック" w:hAnsi="ＭＳ ゴシック"/>
          <w:sz w:val="44"/>
          <w:szCs w:val="44"/>
        </w:rPr>
      </w:pPr>
    </w:p>
    <w:p w14:paraId="2654B442" w14:textId="77777777" w:rsidR="007F5EFF" w:rsidRPr="00725122" w:rsidRDefault="007F5EFF" w:rsidP="007F5EFF">
      <w:pPr>
        <w:jc w:val="center"/>
        <w:rPr>
          <w:rFonts w:ascii="ＭＳ ゴシック" w:eastAsia="ＭＳ ゴシック" w:hAnsi="ＭＳ ゴシック"/>
          <w:sz w:val="44"/>
          <w:szCs w:val="44"/>
        </w:rPr>
      </w:pPr>
      <w:r w:rsidRPr="00725122">
        <w:rPr>
          <w:rFonts w:ascii="ＭＳ ゴシック" w:eastAsia="ＭＳ ゴシック" w:hAnsi="ＭＳ ゴシック" w:hint="eastAsia"/>
          <w:sz w:val="44"/>
          <w:szCs w:val="44"/>
        </w:rPr>
        <w:t>うるま市</w:t>
      </w:r>
    </w:p>
    <w:p w14:paraId="1A941BE6" w14:textId="77777777" w:rsidR="007F5EFF" w:rsidRPr="00725122" w:rsidRDefault="007F5EFF" w:rsidP="007F5EFF">
      <w:pPr>
        <w:jc w:val="center"/>
        <w:rPr>
          <w:rFonts w:ascii="ＭＳ ゴシック" w:eastAsia="ＭＳ ゴシック" w:hAnsi="ＭＳ ゴシック"/>
          <w:sz w:val="44"/>
          <w:szCs w:val="44"/>
        </w:rPr>
      </w:pPr>
    </w:p>
    <w:p w14:paraId="42A3E6D4" w14:textId="77777777" w:rsidR="003257C9" w:rsidRPr="007F5EFF" w:rsidRDefault="003257C9" w:rsidP="003257C9"/>
    <w:p w14:paraId="24DB26CA" w14:textId="77777777" w:rsidR="003257C9" w:rsidRPr="00AB3B9E" w:rsidRDefault="003257C9" w:rsidP="003257C9"/>
    <w:p w14:paraId="066BC9B6" w14:textId="77777777" w:rsidR="003257C9" w:rsidRPr="000A302B" w:rsidRDefault="003257C9" w:rsidP="003257C9">
      <w:pPr>
        <w:jc w:val="center"/>
        <w:rPr>
          <w:rFonts w:asciiTheme="minorEastAsia" w:hAnsiTheme="minorEastAsia"/>
          <w:sz w:val="40"/>
          <w:szCs w:val="40"/>
        </w:rPr>
      </w:pPr>
    </w:p>
    <w:p w14:paraId="5807C44E" w14:textId="28B408B6" w:rsidR="00204D34" w:rsidRPr="003257C9" w:rsidRDefault="00204D34" w:rsidP="003257C9">
      <w:pPr>
        <w:snapToGrid w:val="0"/>
        <w:rPr>
          <w:rFonts w:asciiTheme="majorEastAsia" w:eastAsiaTheme="majorEastAsia" w:hAnsiTheme="majorEastAsia"/>
          <w:b/>
          <w:bCs/>
          <w:sz w:val="38"/>
          <w:szCs w:val="38"/>
        </w:rPr>
        <w:sectPr w:rsidR="00204D34" w:rsidRPr="003257C9" w:rsidSect="003257C9">
          <w:headerReference w:type="default" r:id="rId8"/>
          <w:footerReference w:type="even" r:id="rId9"/>
          <w:footerReference w:type="default" r:id="rId10"/>
          <w:pgSz w:w="11906" w:h="16838" w:code="9"/>
          <w:pgMar w:top="1701" w:right="1418" w:bottom="1701" w:left="1418" w:header="851" w:footer="851" w:gutter="0"/>
          <w:pgNumType w:fmt="lowerRoman" w:start="1"/>
          <w:cols w:space="425"/>
          <w:titlePg/>
          <w:docGrid w:type="lines" w:linePitch="360"/>
        </w:sectPr>
      </w:pPr>
    </w:p>
    <w:p w14:paraId="23A5CD44" w14:textId="3646DFE2" w:rsidR="00576DF4" w:rsidRPr="003B763E" w:rsidRDefault="00576DF4" w:rsidP="003257C9">
      <w:pPr>
        <w:rPr>
          <w:rFonts w:ascii="ＭＳ ゴシック" w:eastAsia="ＭＳ ゴシック" w:hAnsi="ＭＳ ゴシック"/>
          <w:b/>
          <w:sz w:val="40"/>
          <w:szCs w:val="40"/>
        </w:rPr>
      </w:pPr>
    </w:p>
    <w:p w14:paraId="336F6D46" w14:textId="77777777" w:rsidR="0067091B" w:rsidRPr="003B763E" w:rsidRDefault="0067091B" w:rsidP="0067091B">
      <w:pPr>
        <w:jc w:val="center"/>
        <w:rPr>
          <w:rFonts w:asciiTheme="minorEastAsia" w:hAnsiTheme="minorEastAsia"/>
          <w:b/>
          <w:bCs/>
          <w:sz w:val="44"/>
          <w:szCs w:val="40"/>
        </w:rPr>
        <w:sectPr w:rsidR="0067091B" w:rsidRPr="003B763E" w:rsidSect="00204D34">
          <w:type w:val="continuous"/>
          <w:pgSz w:w="11906" w:h="16838" w:code="9"/>
          <w:pgMar w:top="1418" w:right="1418" w:bottom="1247" w:left="1418" w:header="851" w:footer="851" w:gutter="0"/>
          <w:pgNumType w:fmt="lowerRoman" w:start="1"/>
          <w:cols w:space="425"/>
          <w:titlePg/>
          <w:docGrid w:type="linesAndChars" w:linePitch="476" w:charSpace="13280"/>
        </w:sectPr>
      </w:pPr>
    </w:p>
    <w:p w14:paraId="54BFF690" w14:textId="13544DAB" w:rsidR="00EB0C2D" w:rsidRPr="003B763E" w:rsidRDefault="00CB7ACE" w:rsidP="00CB7ACE">
      <w:pPr>
        <w:pStyle w:val="2"/>
      </w:pPr>
      <w:r w:rsidRPr="003B763E">
        <w:rPr>
          <w:rFonts w:hint="eastAsia"/>
        </w:rPr>
        <w:lastRenderedPageBreak/>
        <w:t xml:space="preserve">　</w:t>
      </w:r>
      <w:r w:rsidR="00E90F56" w:rsidRPr="003B763E">
        <w:rPr>
          <w:rFonts w:hint="eastAsia"/>
        </w:rPr>
        <w:t>記載要領</w:t>
      </w:r>
    </w:p>
    <w:p w14:paraId="6362CDDF" w14:textId="77777777" w:rsidR="00555EE3" w:rsidRPr="003B763E" w:rsidRDefault="00555EE3" w:rsidP="00555EE3">
      <w:pPr>
        <w:ind w:left="240" w:hanging="240"/>
      </w:pPr>
    </w:p>
    <w:p w14:paraId="6080E2DD" w14:textId="080E16E8" w:rsidR="00EB0C2D" w:rsidRPr="003B763E" w:rsidRDefault="00E90F56" w:rsidP="000C40B3">
      <w:pPr>
        <w:pStyle w:val="3"/>
      </w:pPr>
      <w:r w:rsidRPr="003B763E">
        <w:rPr>
          <w:rFonts w:hint="eastAsia"/>
        </w:rPr>
        <w:t>全般</w:t>
      </w:r>
    </w:p>
    <w:p w14:paraId="4B8C25FB" w14:textId="5410DEB9" w:rsidR="00CF6052" w:rsidRPr="00531674" w:rsidRDefault="00CF6052" w:rsidP="00531674">
      <w:pPr>
        <w:pStyle w:val="4"/>
        <w:ind w:left="648" w:hanging="216"/>
      </w:pPr>
      <w:r w:rsidRPr="003B763E">
        <w:t>「</w:t>
      </w:r>
      <w:r w:rsidR="004B1BA9" w:rsidRPr="003B763E">
        <w:rPr>
          <w:rFonts w:hint="eastAsia"/>
        </w:rPr>
        <w:t>２．提出</w:t>
      </w:r>
      <w:r w:rsidR="004B1BA9" w:rsidRPr="003B763E">
        <w:t>要</w:t>
      </w:r>
      <w:r w:rsidR="004B1BA9" w:rsidRPr="00531674">
        <w:t>領</w:t>
      </w:r>
      <w:r w:rsidRPr="00531674">
        <w:rPr>
          <w:rFonts w:hint="eastAsia"/>
        </w:rPr>
        <w:t>」</w:t>
      </w:r>
      <w:r w:rsidR="00B544E6" w:rsidRPr="00531674">
        <w:rPr>
          <w:rFonts w:hint="eastAsia"/>
        </w:rPr>
        <w:t>及び「</w:t>
      </w:r>
      <w:r w:rsidR="00B544E6" w:rsidRPr="00531674">
        <w:t>３．</w:t>
      </w:r>
      <w:r w:rsidR="006104B8" w:rsidRPr="00531674">
        <w:rPr>
          <w:rFonts w:hint="eastAsia"/>
        </w:rPr>
        <w:t>提案内容に関する提出書類</w:t>
      </w:r>
      <w:r w:rsidR="00261A6E">
        <w:rPr>
          <w:rFonts w:hint="eastAsia"/>
        </w:rPr>
        <w:t>の記載内容</w:t>
      </w:r>
      <w:r w:rsidR="00B544E6" w:rsidRPr="00531674">
        <w:t>」</w:t>
      </w:r>
      <w:r w:rsidRPr="00531674">
        <w:rPr>
          <w:rFonts w:hint="eastAsia"/>
        </w:rPr>
        <w:t>に従い</w:t>
      </w:r>
      <w:r w:rsidR="00954659" w:rsidRPr="00531674">
        <w:rPr>
          <w:rFonts w:hint="eastAsia"/>
        </w:rPr>
        <w:t>、</w:t>
      </w:r>
      <w:r w:rsidRPr="00531674">
        <w:rPr>
          <w:rFonts w:hint="eastAsia"/>
        </w:rPr>
        <w:t>提案</w:t>
      </w:r>
      <w:r w:rsidRPr="00531674">
        <w:t>・提示を求めている事項について記述すること。</w:t>
      </w:r>
      <w:r w:rsidRPr="00531674">
        <w:rPr>
          <w:rFonts w:hint="eastAsia"/>
        </w:rPr>
        <w:t>また</w:t>
      </w:r>
      <w:r w:rsidR="00954659" w:rsidRPr="00531674">
        <w:t>、</w:t>
      </w:r>
      <w:r w:rsidRPr="00531674">
        <w:t>様式及び枚数の指定があるものは</w:t>
      </w:r>
      <w:r w:rsidR="00954659" w:rsidRPr="00531674">
        <w:rPr>
          <w:rFonts w:hint="eastAsia"/>
        </w:rPr>
        <w:t>、</w:t>
      </w:r>
      <w:r w:rsidRPr="00531674">
        <w:t>それに従うこと。</w:t>
      </w:r>
    </w:p>
    <w:p w14:paraId="5A99E506" w14:textId="5AC9F95E" w:rsidR="00CF6052" w:rsidRPr="00531674" w:rsidRDefault="00CF6052" w:rsidP="00531674">
      <w:pPr>
        <w:pStyle w:val="4"/>
        <w:ind w:left="648" w:hanging="216"/>
      </w:pPr>
      <w:r w:rsidRPr="00531674">
        <w:rPr>
          <w:rFonts w:hint="eastAsia"/>
        </w:rPr>
        <w:t>明確かつ具体的に記述すること。</w:t>
      </w:r>
    </w:p>
    <w:p w14:paraId="5CF40506" w14:textId="4527FA80" w:rsidR="00CF6052" w:rsidRPr="00531674" w:rsidRDefault="00CF6052" w:rsidP="00531674">
      <w:pPr>
        <w:pStyle w:val="4"/>
        <w:ind w:left="648" w:hanging="216"/>
      </w:pPr>
      <w:r w:rsidRPr="00531674">
        <w:rPr>
          <w:rFonts w:hint="eastAsia"/>
        </w:rPr>
        <w:t>造語</w:t>
      </w:r>
      <w:r w:rsidR="00954659" w:rsidRPr="00531674">
        <w:rPr>
          <w:rFonts w:hint="eastAsia"/>
        </w:rPr>
        <w:t>、</w:t>
      </w:r>
      <w:r w:rsidRPr="00531674">
        <w:rPr>
          <w:rFonts w:hint="eastAsia"/>
        </w:rPr>
        <w:t>略語は</w:t>
      </w:r>
      <w:r w:rsidR="00954659" w:rsidRPr="00531674">
        <w:rPr>
          <w:rFonts w:hint="eastAsia"/>
        </w:rPr>
        <w:t>、</w:t>
      </w:r>
      <w:r w:rsidRPr="00531674">
        <w:rPr>
          <w:rFonts w:hint="eastAsia"/>
        </w:rPr>
        <w:t>専門用語</w:t>
      </w:r>
      <w:r w:rsidR="00954659" w:rsidRPr="00531674">
        <w:rPr>
          <w:rFonts w:hint="eastAsia"/>
        </w:rPr>
        <w:t>、</w:t>
      </w:r>
      <w:r w:rsidRPr="00531674">
        <w:rPr>
          <w:rFonts w:hint="eastAsia"/>
        </w:rPr>
        <w:t>一般用語を用いて初出の個所に定義を記述すること。</w:t>
      </w:r>
    </w:p>
    <w:p w14:paraId="18719BF6" w14:textId="36DE1FDB" w:rsidR="00CF6052" w:rsidRPr="00531674" w:rsidRDefault="00CF6052" w:rsidP="00531674">
      <w:pPr>
        <w:pStyle w:val="4"/>
        <w:ind w:left="648" w:hanging="216"/>
      </w:pPr>
      <w:r w:rsidRPr="00531674">
        <w:rPr>
          <w:rFonts w:hint="eastAsia"/>
        </w:rPr>
        <w:t>他の様式や補足資料に関連する事項が記載されている等</w:t>
      </w:r>
      <w:r w:rsidR="00954659" w:rsidRPr="00531674">
        <w:rPr>
          <w:rFonts w:hint="eastAsia"/>
        </w:rPr>
        <w:t>、</w:t>
      </w:r>
      <w:r w:rsidRPr="00531674">
        <w:rPr>
          <w:rFonts w:hint="eastAsia"/>
        </w:rPr>
        <w:t>参照が必要な場合には</w:t>
      </w:r>
      <w:r w:rsidR="00954659" w:rsidRPr="00531674">
        <w:rPr>
          <w:rFonts w:hint="eastAsia"/>
        </w:rPr>
        <w:t>、</w:t>
      </w:r>
      <w:r w:rsidRPr="00531674">
        <w:rPr>
          <w:rFonts w:hint="eastAsia"/>
        </w:rPr>
        <w:t>該当する様式番号</w:t>
      </w:r>
      <w:r w:rsidRPr="00531674">
        <w:t>等</w:t>
      </w:r>
      <w:r w:rsidRPr="00531674">
        <w:rPr>
          <w:rFonts w:hint="eastAsia"/>
        </w:rPr>
        <w:t>を記入すること。</w:t>
      </w:r>
    </w:p>
    <w:p w14:paraId="5978EB9B" w14:textId="6F8F54AB" w:rsidR="00EB0C2D" w:rsidRPr="003B763E" w:rsidRDefault="00CF6052" w:rsidP="00531674">
      <w:pPr>
        <w:pStyle w:val="4"/>
        <w:ind w:left="648" w:hanging="216"/>
      </w:pPr>
      <w:r w:rsidRPr="00531674">
        <w:rPr>
          <w:rFonts w:hint="eastAsia"/>
        </w:rPr>
        <w:t>提案書類に用い</w:t>
      </w:r>
      <w:r w:rsidRPr="003B763E">
        <w:rPr>
          <w:rFonts w:hint="eastAsia"/>
        </w:rPr>
        <w:t>る言語は日本語</w:t>
      </w:r>
      <w:r w:rsidR="00954659">
        <w:rPr>
          <w:rFonts w:hint="eastAsia"/>
        </w:rPr>
        <w:t>、</w:t>
      </w:r>
      <w:r w:rsidRPr="003B763E">
        <w:rPr>
          <w:rFonts w:hint="eastAsia"/>
        </w:rPr>
        <w:t>単位は計量法（</w:t>
      </w:r>
      <w:r w:rsidR="005813C4" w:rsidRPr="003B763E">
        <w:rPr>
          <w:rFonts w:hint="eastAsia"/>
        </w:rPr>
        <w:t>平成</w:t>
      </w:r>
      <w:r w:rsidR="0002653D">
        <w:rPr>
          <w:rFonts w:hint="eastAsia"/>
        </w:rPr>
        <w:t>４</w:t>
      </w:r>
      <w:r w:rsidRPr="003B763E">
        <w:rPr>
          <w:rFonts w:hint="eastAsia"/>
        </w:rPr>
        <w:t>年法律第51号）に定めるもの</w:t>
      </w:r>
      <w:r w:rsidR="00954659">
        <w:rPr>
          <w:rFonts w:hint="eastAsia"/>
        </w:rPr>
        <w:t>、</w:t>
      </w:r>
      <w:r w:rsidRPr="003B763E">
        <w:rPr>
          <w:rFonts w:hint="eastAsia"/>
        </w:rPr>
        <w:t>通貨単位は日本円</w:t>
      </w:r>
      <w:r w:rsidR="00954659">
        <w:rPr>
          <w:rFonts w:hint="eastAsia"/>
        </w:rPr>
        <w:t>、</w:t>
      </w:r>
      <w:r w:rsidRPr="003B763E">
        <w:rPr>
          <w:rFonts w:hint="eastAsia"/>
        </w:rPr>
        <w:t>時刻は日本標準時とすること。</w:t>
      </w:r>
    </w:p>
    <w:p w14:paraId="0EF37ED7" w14:textId="77777777" w:rsidR="00E75827" w:rsidRPr="003B763E" w:rsidRDefault="00E75827" w:rsidP="00ED257F">
      <w:pPr>
        <w:pStyle w:val="a5"/>
        <w:ind w:left="216" w:firstLine="216"/>
      </w:pPr>
    </w:p>
    <w:p w14:paraId="2E55B64E" w14:textId="6929F31D" w:rsidR="00E75827" w:rsidRPr="003B763E" w:rsidRDefault="00E90F56" w:rsidP="00B200AE">
      <w:pPr>
        <w:pStyle w:val="3"/>
      </w:pPr>
      <w:r w:rsidRPr="003B763E">
        <w:rPr>
          <w:rFonts w:hint="eastAsia"/>
        </w:rPr>
        <w:t>書式等</w:t>
      </w:r>
    </w:p>
    <w:p w14:paraId="293F8AA8" w14:textId="70169B0B" w:rsidR="00CF6052" w:rsidRPr="00531674" w:rsidRDefault="00CF6052" w:rsidP="00581F2D">
      <w:pPr>
        <w:pStyle w:val="4"/>
        <w:ind w:left="648" w:hanging="216"/>
      </w:pPr>
      <w:r w:rsidRPr="003B763E">
        <w:rPr>
          <w:rFonts w:hint="eastAsia"/>
        </w:rPr>
        <w:t>使用する用紙</w:t>
      </w:r>
      <w:r w:rsidRPr="00531674">
        <w:rPr>
          <w:rFonts w:hint="eastAsia"/>
        </w:rPr>
        <w:t>は</w:t>
      </w:r>
      <w:r w:rsidR="00954659" w:rsidRPr="00531674">
        <w:rPr>
          <w:rFonts w:hint="eastAsia"/>
        </w:rPr>
        <w:t>、</w:t>
      </w:r>
      <w:r w:rsidR="004F2556" w:rsidRPr="00531674">
        <w:t>「</w:t>
      </w:r>
      <w:r w:rsidR="004B1BA9" w:rsidRPr="00531674">
        <w:rPr>
          <w:rFonts w:hint="eastAsia"/>
        </w:rPr>
        <w:t>２．提出</w:t>
      </w:r>
      <w:r w:rsidR="004B1BA9" w:rsidRPr="00531674">
        <w:t>要領</w:t>
      </w:r>
      <w:r w:rsidR="004F2556" w:rsidRPr="00531674">
        <w:rPr>
          <w:rFonts w:hint="eastAsia"/>
        </w:rPr>
        <w:t>」に従ってＡ４</w:t>
      </w:r>
      <w:r w:rsidR="004F2556" w:rsidRPr="00531674">
        <w:t>縦長もしくはＡ３横長</w:t>
      </w:r>
      <w:r w:rsidR="004F2556" w:rsidRPr="00531674">
        <w:rPr>
          <w:rFonts w:hint="eastAsia"/>
        </w:rPr>
        <w:t>を</w:t>
      </w:r>
      <w:r w:rsidR="004F2556" w:rsidRPr="00531674">
        <w:t>使用し</w:t>
      </w:r>
      <w:r w:rsidR="00954659" w:rsidRPr="00531674">
        <w:t>、</w:t>
      </w:r>
      <w:r w:rsidR="004F2556" w:rsidRPr="00531674">
        <w:rPr>
          <w:rFonts w:hint="eastAsia"/>
        </w:rPr>
        <w:t>横書き片面とすること（</w:t>
      </w:r>
      <w:r w:rsidR="004F2556" w:rsidRPr="00531674">
        <w:t>図</w:t>
      </w:r>
      <w:r w:rsidR="004F2556" w:rsidRPr="00531674">
        <w:rPr>
          <w:rFonts w:hint="eastAsia"/>
        </w:rPr>
        <w:t>表</w:t>
      </w:r>
      <w:r w:rsidR="004F2556" w:rsidRPr="00531674">
        <w:t>等は除く）</w:t>
      </w:r>
      <w:r w:rsidRPr="00531674">
        <w:rPr>
          <w:rFonts w:hint="eastAsia"/>
        </w:rPr>
        <w:t>。</w:t>
      </w:r>
    </w:p>
    <w:p w14:paraId="05B70AFA" w14:textId="63A5D9AC" w:rsidR="00CF6052" w:rsidRPr="00531674" w:rsidRDefault="004F2556" w:rsidP="00581F2D">
      <w:pPr>
        <w:pStyle w:val="4"/>
        <w:ind w:left="648" w:hanging="216"/>
      </w:pPr>
      <w:r w:rsidRPr="00531674">
        <w:rPr>
          <w:rFonts w:hint="eastAsia"/>
        </w:rPr>
        <w:t>図面等を除き</w:t>
      </w:r>
      <w:r w:rsidR="00954659" w:rsidRPr="00531674">
        <w:rPr>
          <w:rFonts w:hint="eastAsia"/>
        </w:rPr>
        <w:t>、</w:t>
      </w:r>
      <w:r w:rsidRPr="00531674">
        <w:rPr>
          <w:rFonts w:hint="eastAsia"/>
        </w:rPr>
        <w:t>提出書類で使用する文字の大きさは</w:t>
      </w:r>
      <w:r w:rsidR="00CF6052" w:rsidRPr="00531674">
        <w:rPr>
          <w:rFonts w:hint="eastAsia"/>
        </w:rPr>
        <w:t>10ポイント以上とし</w:t>
      </w:r>
      <w:r w:rsidR="00954659" w:rsidRPr="00531674">
        <w:rPr>
          <w:rFonts w:hint="eastAsia"/>
        </w:rPr>
        <w:t>、</w:t>
      </w:r>
      <w:r w:rsidR="00CF6052" w:rsidRPr="00531674">
        <w:rPr>
          <w:rFonts w:hint="eastAsia"/>
        </w:rPr>
        <w:t>上下左右に20mm程度の余白を設定すること。</w:t>
      </w:r>
    </w:p>
    <w:p w14:paraId="1F315C9D" w14:textId="4E411406" w:rsidR="004B1BA9" w:rsidRPr="00531674" w:rsidRDefault="004B1BA9" w:rsidP="00581F2D">
      <w:pPr>
        <w:pStyle w:val="4"/>
        <w:ind w:left="648" w:hanging="216"/>
      </w:pPr>
      <w:r w:rsidRPr="00531674">
        <w:rPr>
          <w:rFonts w:hint="eastAsia"/>
        </w:rPr>
        <w:t>各様式は</w:t>
      </w:r>
      <w:r w:rsidR="00954659" w:rsidRPr="00531674">
        <w:rPr>
          <w:rFonts w:hint="eastAsia"/>
        </w:rPr>
        <w:t>、</w:t>
      </w:r>
      <w:r w:rsidRPr="00531674">
        <w:rPr>
          <w:rFonts w:hint="eastAsia"/>
        </w:rPr>
        <w:t>本様式集を参考に作成</w:t>
      </w:r>
      <w:r w:rsidRPr="00531674">
        <w:t>すること。</w:t>
      </w:r>
      <w:r w:rsidRPr="00531674">
        <w:rPr>
          <w:rFonts w:hint="eastAsia"/>
        </w:rPr>
        <w:t>なお</w:t>
      </w:r>
      <w:r w:rsidR="00954659" w:rsidRPr="00531674">
        <w:t>、</w:t>
      </w:r>
      <w:r w:rsidRPr="00531674">
        <w:rPr>
          <w:rFonts w:hint="eastAsia"/>
        </w:rPr>
        <w:t>Excel形式</w:t>
      </w:r>
      <w:r w:rsidRPr="00531674">
        <w:t>の様式は</w:t>
      </w:r>
      <w:r w:rsidRPr="00531674">
        <w:rPr>
          <w:rFonts w:hint="eastAsia"/>
        </w:rPr>
        <w:t>Microsoft社</w:t>
      </w:r>
      <w:r w:rsidRPr="00531674">
        <w:t>製</w:t>
      </w:r>
      <w:r w:rsidRPr="00531674">
        <w:rPr>
          <w:rFonts w:hint="eastAsia"/>
        </w:rPr>
        <w:t>Excelを</w:t>
      </w:r>
      <w:r w:rsidRPr="00531674">
        <w:t>使用し</w:t>
      </w:r>
      <w:r w:rsidR="00954659" w:rsidRPr="00531674">
        <w:t>、</w:t>
      </w:r>
      <w:r w:rsidRPr="00531674">
        <w:rPr>
          <w:rFonts w:hint="eastAsia"/>
        </w:rPr>
        <w:t>出来るだけ計算式がわかるようにして提出すること。</w:t>
      </w:r>
    </w:p>
    <w:p w14:paraId="43BABD5D" w14:textId="6382B8D0" w:rsidR="004B1BA9" w:rsidRPr="00531674" w:rsidRDefault="004B1BA9" w:rsidP="00581F2D">
      <w:pPr>
        <w:pStyle w:val="4"/>
        <w:ind w:left="648" w:hanging="216"/>
      </w:pPr>
      <w:r w:rsidRPr="00531674">
        <w:rPr>
          <w:rFonts w:hint="eastAsia"/>
        </w:rPr>
        <w:t>ページ数に制限がある場合は</w:t>
      </w:r>
      <w:r w:rsidR="00954659" w:rsidRPr="00531674">
        <w:rPr>
          <w:rFonts w:hint="eastAsia"/>
        </w:rPr>
        <w:t>、</w:t>
      </w:r>
      <w:r w:rsidRPr="00531674">
        <w:rPr>
          <w:rFonts w:hint="eastAsia"/>
        </w:rPr>
        <w:t>それを遵守すること。</w:t>
      </w:r>
    </w:p>
    <w:p w14:paraId="5A2CD849" w14:textId="70F8EB91" w:rsidR="00CF6052" w:rsidRPr="00531674" w:rsidRDefault="00CF6052" w:rsidP="00581F2D">
      <w:pPr>
        <w:pStyle w:val="4"/>
        <w:ind w:left="648" w:hanging="216"/>
      </w:pPr>
      <w:r w:rsidRPr="00531674">
        <w:rPr>
          <w:rFonts w:hint="eastAsia"/>
        </w:rPr>
        <w:t>各様式における記載内容が複数ページにわたるときは</w:t>
      </w:r>
      <w:r w:rsidR="00954659" w:rsidRPr="00531674">
        <w:rPr>
          <w:rFonts w:hint="eastAsia"/>
        </w:rPr>
        <w:t>、</w:t>
      </w:r>
      <w:r w:rsidR="003B5865" w:rsidRPr="00531674">
        <w:rPr>
          <w:rFonts w:hint="eastAsia"/>
        </w:rPr>
        <w:t>様式番号</w:t>
      </w:r>
      <w:r w:rsidR="003B5865" w:rsidRPr="00531674">
        <w:t>の後に</w:t>
      </w:r>
      <w:r w:rsidRPr="00531674">
        <w:rPr>
          <w:rFonts w:hint="eastAsia"/>
        </w:rPr>
        <w:t>番号を振ること。</w:t>
      </w:r>
      <w:r w:rsidR="004F2556" w:rsidRPr="00531674">
        <w:rPr>
          <w:rFonts w:hint="eastAsia"/>
        </w:rPr>
        <w:t>（</w:t>
      </w:r>
      <w:r w:rsidRPr="00531674">
        <w:rPr>
          <w:rFonts w:hint="eastAsia"/>
        </w:rPr>
        <w:t>例</w:t>
      </w:r>
      <w:r w:rsidR="004F2556" w:rsidRPr="00531674">
        <w:rPr>
          <w:rFonts w:hint="eastAsia"/>
        </w:rPr>
        <w:t>：</w:t>
      </w:r>
      <w:r w:rsidR="003B5865" w:rsidRPr="00531674">
        <w:rPr>
          <w:rFonts w:hint="eastAsia"/>
        </w:rPr>
        <w:t>様式</w:t>
      </w:r>
      <w:r w:rsidR="003B5865" w:rsidRPr="00531674">
        <w:t>○</w:t>
      </w:r>
      <w:r w:rsidR="003B5865" w:rsidRPr="00531674">
        <w:t>－</w:t>
      </w:r>
      <w:r w:rsidR="003B5865" w:rsidRPr="00531674">
        <w:t>○</w:t>
      </w:r>
      <w:r w:rsidR="003B5865" w:rsidRPr="00531674">
        <w:t>（</w:t>
      </w:r>
      <w:r w:rsidRPr="00531674">
        <w:rPr>
          <w:rFonts w:hint="eastAsia"/>
        </w:rPr>
        <w:t>1/3</w:t>
      </w:r>
      <w:r w:rsidR="004F2556" w:rsidRPr="00531674">
        <w:rPr>
          <w:rFonts w:hint="eastAsia"/>
        </w:rPr>
        <w:t>）</w:t>
      </w:r>
      <w:r w:rsidR="003B5865" w:rsidRPr="00531674">
        <w:rPr>
          <w:rFonts w:hint="eastAsia"/>
        </w:rPr>
        <w:t>）</w:t>
      </w:r>
    </w:p>
    <w:p w14:paraId="05723C98" w14:textId="6A40F68A" w:rsidR="004C2CC3" w:rsidRPr="003B763E" w:rsidRDefault="00CF6052" w:rsidP="00581F2D">
      <w:pPr>
        <w:pStyle w:val="4"/>
        <w:ind w:left="648" w:hanging="216"/>
      </w:pPr>
      <w:r w:rsidRPr="00531674">
        <w:rPr>
          <w:rFonts w:hint="eastAsia"/>
        </w:rPr>
        <w:t>図表等は適宜使</w:t>
      </w:r>
      <w:r w:rsidRPr="003B763E">
        <w:rPr>
          <w:rFonts w:hint="eastAsia"/>
        </w:rPr>
        <w:t>用して構わないが</w:t>
      </w:r>
      <w:r w:rsidR="00954659">
        <w:rPr>
          <w:rFonts w:hint="eastAsia"/>
        </w:rPr>
        <w:t>、</w:t>
      </w:r>
      <w:r w:rsidRPr="003B763E">
        <w:rPr>
          <w:rFonts w:hint="eastAsia"/>
        </w:rPr>
        <w:t>規定のページ数に含めること。</w:t>
      </w:r>
    </w:p>
    <w:p w14:paraId="4E747756" w14:textId="77777777" w:rsidR="004F2556" w:rsidRPr="003B763E" w:rsidRDefault="004F2556" w:rsidP="004C2CC3"/>
    <w:p w14:paraId="6512FFDF" w14:textId="77777777" w:rsidR="00B200AE" w:rsidRPr="003B763E" w:rsidRDefault="00B200AE" w:rsidP="004C2CC3"/>
    <w:p w14:paraId="24EF0D51" w14:textId="77777777" w:rsidR="001608E2" w:rsidRPr="003B763E" w:rsidRDefault="001608E2">
      <w:pPr>
        <w:widowControl/>
        <w:jc w:val="left"/>
        <w:rPr>
          <w:rFonts w:ascii="ＭＳ ゴシック" w:eastAsia="ＭＳ ゴシック" w:hAnsi="ＭＳ ゴシック"/>
          <w:b/>
          <w:spacing w:val="20"/>
          <w:sz w:val="28"/>
          <w:szCs w:val="28"/>
        </w:rPr>
      </w:pPr>
      <w:r w:rsidRPr="003B763E">
        <w:br w:type="page"/>
      </w:r>
    </w:p>
    <w:p w14:paraId="01DEA735" w14:textId="44F6C902" w:rsidR="004C2CC3" w:rsidRPr="003B763E" w:rsidRDefault="004C2CC3" w:rsidP="00D329ED">
      <w:pPr>
        <w:pStyle w:val="2"/>
      </w:pPr>
      <w:r w:rsidRPr="003B763E">
        <w:lastRenderedPageBreak/>
        <w:t xml:space="preserve">　提出要領</w:t>
      </w:r>
    </w:p>
    <w:p w14:paraId="14D041F1" w14:textId="77777777" w:rsidR="004B1BA9" w:rsidRPr="003B763E" w:rsidRDefault="004B1BA9" w:rsidP="004B1BA9"/>
    <w:p w14:paraId="727D402C" w14:textId="193E839A" w:rsidR="004B1BA9" w:rsidRPr="003B763E" w:rsidRDefault="004B1BA9" w:rsidP="00E143CA">
      <w:pPr>
        <w:pStyle w:val="3"/>
      </w:pPr>
      <w:r w:rsidRPr="003B763E">
        <w:rPr>
          <w:rFonts w:hint="eastAsia"/>
        </w:rPr>
        <w:t>配</w:t>
      </w:r>
      <w:r w:rsidR="006F038F">
        <w:rPr>
          <w:rFonts w:hint="eastAsia"/>
        </w:rPr>
        <w:t>付</w:t>
      </w:r>
      <w:r w:rsidRPr="003B763E">
        <w:rPr>
          <w:rFonts w:hint="eastAsia"/>
        </w:rPr>
        <w:t>資料に</w:t>
      </w:r>
      <w:r w:rsidR="00EE406A" w:rsidRPr="00EE406A">
        <w:rPr>
          <w:rFonts w:hint="eastAsia"/>
        </w:rPr>
        <w:t>関する</w:t>
      </w:r>
      <w:r w:rsidRPr="003B763E">
        <w:rPr>
          <w:rFonts w:hint="eastAsia"/>
        </w:rPr>
        <w:t>誓約書</w:t>
      </w:r>
    </w:p>
    <w:p w14:paraId="28B95D80" w14:textId="1813FD45" w:rsidR="004B1BA9" w:rsidRPr="003B763E" w:rsidRDefault="005B5B92" w:rsidP="00E143CA">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69599995" w14:textId="77777777" w:rsidTr="004B1BA9">
        <w:trPr>
          <w:jc w:val="right"/>
        </w:trPr>
        <w:tc>
          <w:tcPr>
            <w:tcW w:w="1440" w:type="dxa"/>
            <w:shd w:val="clear" w:color="auto" w:fill="D9D9D9"/>
          </w:tcPr>
          <w:p w14:paraId="33EF6B81"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02FC144D"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1BA378AF" w14:textId="77777777" w:rsidR="004B1BA9" w:rsidRPr="003B763E" w:rsidRDefault="004B1BA9" w:rsidP="004B1BA9">
            <w:pPr>
              <w:spacing w:line="300" w:lineRule="exact"/>
              <w:jc w:val="center"/>
              <w:rPr>
                <w:szCs w:val="21"/>
              </w:rPr>
            </w:pPr>
            <w:r w:rsidRPr="003B763E">
              <w:rPr>
                <w:rFonts w:hint="eastAsia"/>
                <w:szCs w:val="21"/>
              </w:rPr>
              <w:t>提出方法</w:t>
            </w:r>
          </w:p>
        </w:tc>
      </w:tr>
      <w:tr w:rsidR="004B1BA9" w:rsidRPr="003B763E" w14:paraId="13BCDAAB" w14:textId="77777777" w:rsidTr="004B1BA9">
        <w:trPr>
          <w:jc w:val="right"/>
        </w:trPr>
        <w:tc>
          <w:tcPr>
            <w:tcW w:w="1440" w:type="dxa"/>
            <w:shd w:val="clear" w:color="auto" w:fill="auto"/>
          </w:tcPr>
          <w:p w14:paraId="2D65C8F7" w14:textId="2AAE3D67" w:rsidR="004B1BA9" w:rsidRPr="00925004" w:rsidRDefault="004B1BA9" w:rsidP="004B1BA9">
            <w:pPr>
              <w:spacing w:line="300" w:lineRule="exact"/>
              <w:jc w:val="center"/>
              <w:rPr>
                <w:sz w:val="20"/>
                <w:szCs w:val="20"/>
              </w:rPr>
            </w:pPr>
            <w:r w:rsidRPr="00925004">
              <w:rPr>
                <w:rFonts w:hint="eastAsia"/>
                <w:sz w:val="20"/>
                <w:szCs w:val="20"/>
              </w:rPr>
              <w:t>1-</w:t>
            </w:r>
            <w:r w:rsidR="00193EE2" w:rsidRPr="00925004">
              <w:rPr>
                <w:sz w:val="20"/>
                <w:szCs w:val="20"/>
              </w:rPr>
              <w:t>1</w:t>
            </w:r>
          </w:p>
        </w:tc>
        <w:tc>
          <w:tcPr>
            <w:tcW w:w="5706" w:type="dxa"/>
            <w:shd w:val="clear" w:color="auto" w:fill="auto"/>
          </w:tcPr>
          <w:p w14:paraId="34DB6B6C" w14:textId="51E7EC33" w:rsidR="004B1BA9" w:rsidRPr="00925004" w:rsidRDefault="004B1BA9" w:rsidP="004B1BA9">
            <w:pPr>
              <w:spacing w:line="300" w:lineRule="exact"/>
              <w:rPr>
                <w:sz w:val="20"/>
                <w:szCs w:val="20"/>
              </w:rPr>
            </w:pPr>
            <w:r w:rsidRPr="00925004">
              <w:rPr>
                <w:rFonts w:hAnsi="ＭＳ 明朝" w:hint="eastAsia"/>
                <w:sz w:val="20"/>
                <w:szCs w:val="20"/>
              </w:rPr>
              <w:t>配付</w:t>
            </w:r>
            <w:r w:rsidRPr="00925004">
              <w:rPr>
                <w:rFonts w:hAnsi="ＭＳ 明朝"/>
                <w:sz w:val="20"/>
                <w:szCs w:val="20"/>
              </w:rPr>
              <w:t>資料に</w:t>
            </w:r>
            <w:r w:rsidR="00EE406A" w:rsidRPr="00925004">
              <w:rPr>
                <w:rFonts w:hAnsi="ＭＳ 明朝" w:hint="eastAsia"/>
                <w:sz w:val="20"/>
                <w:szCs w:val="20"/>
              </w:rPr>
              <w:t>関する</w:t>
            </w:r>
            <w:r w:rsidRPr="00925004">
              <w:rPr>
                <w:rFonts w:hAnsi="ＭＳ 明朝" w:hint="eastAsia"/>
                <w:sz w:val="20"/>
                <w:szCs w:val="20"/>
              </w:rPr>
              <w:t>誓約書</w:t>
            </w:r>
          </w:p>
        </w:tc>
        <w:tc>
          <w:tcPr>
            <w:tcW w:w="1286" w:type="dxa"/>
            <w:shd w:val="clear" w:color="auto" w:fill="auto"/>
          </w:tcPr>
          <w:p w14:paraId="60B4D0D8" w14:textId="2BA46BB5" w:rsidR="004B1BA9" w:rsidRPr="00925004" w:rsidRDefault="004B1BA9" w:rsidP="004B1BA9">
            <w:pPr>
              <w:spacing w:line="300" w:lineRule="exact"/>
              <w:jc w:val="center"/>
              <w:rPr>
                <w:sz w:val="20"/>
                <w:szCs w:val="20"/>
              </w:rPr>
            </w:pPr>
            <w:r w:rsidRPr="00925004">
              <w:rPr>
                <w:rFonts w:hint="eastAsia"/>
                <w:sz w:val="20"/>
                <w:szCs w:val="20"/>
              </w:rPr>
              <w:t>持参</w:t>
            </w:r>
            <w:r w:rsidR="00193EE2" w:rsidRPr="00925004">
              <w:rPr>
                <w:rFonts w:hint="eastAsia"/>
                <w:sz w:val="20"/>
                <w:szCs w:val="20"/>
              </w:rPr>
              <w:t>o</w:t>
            </w:r>
            <w:r w:rsidR="00193EE2" w:rsidRPr="00925004">
              <w:rPr>
                <w:sz w:val="20"/>
                <w:szCs w:val="20"/>
              </w:rPr>
              <w:t>r</w:t>
            </w:r>
            <w:r w:rsidR="00193EE2" w:rsidRPr="00925004">
              <w:rPr>
                <w:rFonts w:hint="eastAsia"/>
                <w:sz w:val="20"/>
                <w:szCs w:val="20"/>
              </w:rPr>
              <w:t>電子メール</w:t>
            </w:r>
          </w:p>
        </w:tc>
      </w:tr>
    </w:tbl>
    <w:p w14:paraId="2DC129BD" w14:textId="47A1E030" w:rsidR="004B1BA9" w:rsidRDefault="004B1BA9" w:rsidP="004C2CC3"/>
    <w:p w14:paraId="4DE73888" w14:textId="13298A05" w:rsidR="00193EE2" w:rsidRPr="003B763E" w:rsidRDefault="00193EE2" w:rsidP="00193EE2">
      <w:pPr>
        <w:pStyle w:val="3"/>
      </w:pPr>
      <w:r>
        <w:rPr>
          <w:rFonts w:hint="eastAsia"/>
        </w:rPr>
        <w:t>事業用地及び対象校配膳室の現地見学</w:t>
      </w:r>
      <w:r w:rsidR="00DC4CEA">
        <w:rPr>
          <w:rFonts w:hint="eastAsia"/>
        </w:rPr>
        <w:t>参加申込書</w:t>
      </w:r>
    </w:p>
    <w:p w14:paraId="3A708B01" w14:textId="77777777" w:rsidR="00193EE2" w:rsidRPr="003B763E" w:rsidRDefault="00193EE2" w:rsidP="00193EE2">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193EE2" w:rsidRPr="003B763E" w14:paraId="37BE538B" w14:textId="77777777" w:rsidTr="00396657">
        <w:trPr>
          <w:jc w:val="right"/>
        </w:trPr>
        <w:tc>
          <w:tcPr>
            <w:tcW w:w="1440" w:type="dxa"/>
            <w:shd w:val="clear" w:color="auto" w:fill="D9D9D9"/>
          </w:tcPr>
          <w:p w14:paraId="0A9177CA" w14:textId="77777777" w:rsidR="00193EE2" w:rsidRPr="003B763E" w:rsidRDefault="00193EE2" w:rsidP="00396657">
            <w:pPr>
              <w:spacing w:line="300" w:lineRule="exact"/>
              <w:jc w:val="center"/>
              <w:rPr>
                <w:szCs w:val="21"/>
              </w:rPr>
            </w:pPr>
            <w:r w:rsidRPr="003B763E">
              <w:rPr>
                <w:rFonts w:hint="eastAsia"/>
                <w:szCs w:val="21"/>
              </w:rPr>
              <w:t>様式番号</w:t>
            </w:r>
          </w:p>
        </w:tc>
        <w:tc>
          <w:tcPr>
            <w:tcW w:w="5706" w:type="dxa"/>
            <w:shd w:val="clear" w:color="auto" w:fill="D9D9D9"/>
          </w:tcPr>
          <w:p w14:paraId="09AD2C5F" w14:textId="77777777" w:rsidR="00193EE2" w:rsidRPr="003B763E" w:rsidRDefault="00193EE2" w:rsidP="00396657">
            <w:pPr>
              <w:spacing w:line="300" w:lineRule="exact"/>
              <w:jc w:val="center"/>
              <w:rPr>
                <w:szCs w:val="21"/>
              </w:rPr>
            </w:pPr>
            <w:r w:rsidRPr="003B763E">
              <w:rPr>
                <w:rFonts w:hint="eastAsia"/>
                <w:szCs w:val="21"/>
              </w:rPr>
              <w:t>書類名</w:t>
            </w:r>
          </w:p>
        </w:tc>
        <w:tc>
          <w:tcPr>
            <w:tcW w:w="1286" w:type="dxa"/>
            <w:shd w:val="clear" w:color="auto" w:fill="D9D9D9"/>
          </w:tcPr>
          <w:p w14:paraId="538BDD87" w14:textId="77777777" w:rsidR="00193EE2" w:rsidRPr="003B763E" w:rsidRDefault="00193EE2" w:rsidP="00396657">
            <w:pPr>
              <w:spacing w:line="300" w:lineRule="exact"/>
              <w:jc w:val="center"/>
              <w:rPr>
                <w:szCs w:val="21"/>
              </w:rPr>
            </w:pPr>
            <w:r w:rsidRPr="003B763E">
              <w:rPr>
                <w:rFonts w:hint="eastAsia"/>
                <w:szCs w:val="21"/>
              </w:rPr>
              <w:t>提出方法</w:t>
            </w:r>
          </w:p>
        </w:tc>
      </w:tr>
      <w:tr w:rsidR="00193EE2" w:rsidRPr="003B763E" w14:paraId="0510C94A" w14:textId="77777777" w:rsidTr="00396657">
        <w:trPr>
          <w:jc w:val="right"/>
        </w:trPr>
        <w:tc>
          <w:tcPr>
            <w:tcW w:w="1440" w:type="dxa"/>
            <w:shd w:val="clear" w:color="auto" w:fill="auto"/>
          </w:tcPr>
          <w:p w14:paraId="1B97CA9F" w14:textId="3DB7109B" w:rsidR="00193EE2" w:rsidRPr="00925004" w:rsidRDefault="00193EE2" w:rsidP="00396657">
            <w:pPr>
              <w:spacing w:line="300" w:lineRule="exact"/>
              <w:jc w:val="center"/>
              <w:rPr>
                <w:sz w:val="20"/>
                <w:szCs w:val="20"/>
              </w:rPr>
            </w:pPr>
            <w:r w:rsidRPr="00925004">
              <w:rPr>
                <w:rFonts w:hint="eastAsia"/>
                <w:sz w:val="20"/>
                <w:szCs w:val="20"/>
              </w:rPr>
              <w:t>1-</w:t>
            </w:r>
            <w:r w:rsidR="00DC4CEA" w:rsidRPr="00925004">
              <w:rPr>
                <w:sz w:val="20"/>
                <w:szCs w:val="20"/>
              </w:rPr>
              <w:t>2</w:t>
            </w:r>
          </w:p>
        </w:tc>
        <w:tc>
          <w:tcPr>
            <w:tcW w:w="5706" w:type="dxa"/>
            <w:shd w:val="clear" w:color="auto" w:fill="auto"/>
          </w:tcPr>
          <w:p w14:paraId="29450869" w14:textId="165EDF8D" w:rsidR="00193EE2" w:rsidRPr="00925004" w:rsidRDefault="00DC4CEA" w:rsidP="00396657">
            <w:pPr>
              <w:spacing w:line="300" w:lineRule="exact"/>
              <w:rPr>
                <w:sz w:val="20"/>
                <w:szCs w:val="20"/>
              </w:rPr>
            </w:pPr>
            <w:r w:rsidRPr="00925004">
              <w:rPr>
                <w:rFonts w:hAnsi="ＭＳ 明朝" w:hint="eastAsia"/>
                <w:sz w:val="20"/>
                <w:szCs w:val="20"/>
              </w:rPr>
              <w:t>事業用地及び対象校配膳室の現地見学参加申込書</w:t>
            </w:r>
          </w:p>
        </w:tc>
        <w:tc>
          <w:tcPr>
            <w:tcW w:w="1286" w:type="dxa"/>
            <w:shd w:val="clear" w:color="auto" w:fill="auto"/>
          </w:tcPr>
          <w:p w14:paraId="24CD4EC8" w14:textId="77777777" w:rsidR="00F83EB5" w:rsidRPr="00925004" w:rsidRDefault="00193EE2" w:rsidP="00396657">
            <w:pPr>
              <w:spacing w:line="300" w:lineRule="exact"/>
              <w:jc w:val="center"/>
              <w:rPr>
                <w:sz w:val="20"/>
                <w:szCs w:val="20"/>
              </w:rPr>
            </w:pPr>
            <w:r w:rsidRPr="00925004">
              <w:rPr>
                <w:rFonts w:hint="eastAsia"/>
                <w:sz w:val="20"/>
                <w:szCs w:val="20"/>
              </w:rPr>
              <w:t>電子</w:t>
            </w:r>
          </w:p>
          <w:p w14:paraId="58606508" w14:textId="17C2BCAF" w:rsidR="00193EE2" w:rsidRPr="00925004" w:rsidRDefault="00193EE2" w:rsidP="00396657">
            <w:pPr>
              <w:spacing w:line="300" w:lineRule="exact"/>
              <w:jc w:val="center"/>
              <w:rPr>
                <w:sz w:val="20"/>
                <w:szCs w:val="20"/>
              </w:rPr>
            </w:pPr>
            <w:r w:rsidRPr="00925004">
              <w:rPr>
                <w:rFonts w:hint="eastAsia"/>
                <w:sz w:val="20"/>
                <w:szCs w:val="20"/>
              </w:rPr>
              <w:t>メール</w:t>
            </w:r>
          </w:p>
        </w:tc>
      </w:tr>
    </w:tbl>
    <w:p w14:paraId="28227B76" w14:textId="77777777" w:rsidR="00193EE2" w:rsidRPr="003B763E" w:rsidRDefault="00193EE2" w:rsidP="004C2CC3"/>
    <w:p w14:paraId="1A46F7CE" w14:textId="4ED7553F" w:rsidR="004B1BA9" w:rsidRPr="003B763E" w:rsidRDefault="004B1BA9" w:rsidP="004B1BA9">
      <w:pPr>
        <w:pStyle w:val="3"/>
      </w:pPr>
      <w:r w:rsidRPr="003B763E">
        <w:rPr>
          <w:rFonts w:hint="eastAsia"/>
        </w:rPr>
        <w:t>募集要項等に関する質問書</w:t>
      </w:r>
    </w:p>
    <w:p w14:paraId="6BAA1916" w14:textId="02BAF26C" w:rsidR="004B1BA9" w:rsidRPr="003B763E" w:rsidRDefault="004B1BA9" w:rsidP="00E143CA">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51C9F06B" w14:textId="77777777" w:rsidTr="004B1BA9">
        <w:trPr>
          <w:jc w:val="right"/>
        </w:trPr>
        <w:tc>
          <w:tcPr>
            <w:tcW w:w="1440" w:type="dxa"/>
            <w:shd w:val="clear" w:color="auto" w:fill="D9D9D9"/>
          </w:tcPr>
          <w:p w14:paraId="273ABBBA"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13409EBF"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3116C680" w14:textId="77777777" w:rsidR="004B1BA9" w:rsidRPr="003B763E" w:rsidRDefault="004B1BA9" w:rsidP="004B1BA9">
            <w:pPr>
              <w:spacing w:line="300" w:lineRule="exact"/>
              <w:jc w:val="center"/>
              <w:rPr>
                <w:szCs w:val="21"/>
              </w:rPr>
            </w:pPr>
            <w:r w:rsidRPr="003B763E">
              <w:rPr>
                <w:rFonts w:hint="eastAsia"/>
                <w:szCs w:val="21"/>
              </w:rPr>
              <w:t>提出方法</w:t>
            </w:r>
          </w:p>
        </w:tc>
      </w:tr>
      <w:tr w:rsidR="004B1BA9" w:rsidRPr="003B763E" w14:paraId="3B10F693" w14:textId="77777777" w:rsidTr="004B1BA9">
        <w:trPr>
          <w:jc w:val="right"/>
        </w:trPr>
        <w:tc>
          <w:tcPr>
            <w:tcW w:w="1440" w:type="dxa"/>
            <w:shd w:val="clear" w:color="auto" w:fill="auto"/>
          </w:tcPr>
          <w:p w14:paraId="4B19237E" w14:textId="1653B503" w:rsidR="004B1BA9" w:rsidRPr="00925004" w:rsidRDefault="004B1BA9" w:rsidP="004B1BA9">
            <w:pPr>
              <w:spacing w:line="300" w:lineRule="exact"/>
              <w:jc w:val="center"/>
              <w:rPr>
                <w:sz w:val="20"/>
                <w:szCs w:val="20"/>
              </w:rPr>
            </w:pPr>
            <w:r w:rsidRPr="00925004">
              <w:rPr>
                <w:rFonts w:hint="eastAsia"/>
                <w:sz w:val="20"/>
                <w:szCs w:val="20"/>
              </w:rPr>
              <w:t>1-</w:t>
            </w:r>
            <w:r w:rsidR="00DC4CEA" w:rsidRPr="00925004">
              <w:rPr>
                <w:rFonts w:hint="eastAsia"/>
                <w:sz w:val="20"/>
                <w:szCs w:val="20"/>
              </w:rPr>
              <w:t>3</w:t>
            </w:r>
          </w:p>
        </w:tc>
        <w:tc>
          <w:tcPr>
            <w:tcW w:w="5706" w:type="dxa"/>
            <w:shd w:val="clear" w:color="auto" w:fill="auto"/>
          </w:tcPr>
          <w:p w14:paraId="1E7384D3" w14:textId="77777777" w:rsidR="004B1BA9" w:rsidRPr="00925004" w:rsidRDefault="004B1BA9" w:rsidP="004B1BA9">
            <w:pPr>
              <w:spacing w:line="300" w:lineRule="exact"/>
              <w:rPr>
                <w:sz w:val="20"/>
                <w:szCs w:val="20"/>
              </w:rPr>
            </w:pPr>
            <w:r w:rsidRPr="00925004">
              <w:rPr>
                <w:rFonts w:hint="eastAsia"/>
                <w:sz w:val="20"/>
                <w:szCs w:val="20"/>
              </w:rPr>
              <w:t>募集要項等に関する質問書</w:t>
            </w:r>
          </w:p>
        </w:tc>
        <w:tc>
          <w:tcPr>
            <w:tcW w:w="1286" w:type="dxa"/>
            <w:shd w:val="clear" w:color="auto" w:fill="auto"/>
          </w:tcPr>
          <w:p w14:paraId="7B8BE55F" w14:textId="77777777" w:rsidR="00F83EB5" w:rsidRPr="00925004" w:rsidRDefault="004B1BA9" w:rsidP="004B1BA9">
            <w:pPr>
              <w:spacing w:line="300" w:lineRule="exact"/>
              <w:jc w:val="center"/>
              <w:rPr>
                <w:sz w:val="20"/>
                <w:szCs w:val="20"/>
              </w:rPr>
            </w:pPr>
            <w:r w:rsidRPr="00925004">
              <w:rPr>
                <w:rFonts w:hint="eastAsia"/>
                <w:sz w:val="20"/>
                <w:szCs w:val="20"/>
              </w:rPr>
              <w:t>電子</w:t>
            </w:r>
          </w:p>
          <w:p w14:paraId="50BB4348" w14:textId="735413E3" w:rsidR="004B1BA9" w:rsidRPr="00925004" w:rsidRDefault="004B1BA9" w:rsidP="004B1BA9">
            <w:pPr>
              <w:spacing w:line="300" w:lineRule="exact"/>
              <w:jc w:val="center"/>
              <w:rPr>
                <w:sz w:val="20"/>
                <w:szCs w:val="20"/>
              </w:rPr>
            </w:pPr>
            <w:r w:rsidRPr="00925004">
              <w:rPr>
                <w:rFonts w:hint="eastAsia"/>
                <w:sz w:val="20"/>
                <w:szCs w:val="20"/>
              </w:rPr>
              <w:t>メール</w:t>
            </w:r>
          </w:p>
        </w:tc>
      </w:tr>
    </w:tbl>
    <w:p w14:paraId="2B93C2BD" w14:textId="77777777" w:rsidR="004B1BA9" w:rsidRPr="003B763E" w:rsidRDefault="004B1BA9" w:rsidP="004C2CC3"/>
    <w:p w14:paraId="64FCBF67" w14:textId="495D39D7" w:rsidR="004B1BA9" w:rsidRPr="003B763E" w:rsidRDefault="004B1BA9" w:rsidP="004B1BA9">
      <w:pPr>
        <w:pStyle w:val="3"/>
      </w:pPr>
      <w:r w:rsidRPr="003B763E">
        <w:rPr>
          <w:rFonts w:hint="eastAsia"/>
        </w:rPr>
        <w:t>参加表明書及び参加資格審査に関する提出書類</w:t>
      </w:r>
    </w:p>
    <w:p w14:paraId="7779C4CD" w14:textId="72068F73" w:rsidR="004B1BA9" w:rsidRPr="00581F2D" w:rsidRDefault="004B1BA9" w:rsidP="00D9222D">
      <w:pPr>
        <w:pStyle w:val="4"/>
        <w:ind w:left="648" w:hanging="216"/>
      </w:pPr>
      <w:r w:rsidRPr="003B763E">
        <w:rPr>
          <w:rFonts w:hint="eastAsia"/>
        </w:rPr>
        <w:t>（様式2-</w:t>
      </w:r>
      <w:r w:rsidRPr="00581F2D">
        <w:rPr>
          <w:rFonts w:hint="eastAsia"/>
        </w:rPr>
        <w:t>1）から（様式2-</w:t>
      </w:r>
      <w:r w:rsidR="00661D88" w:rsidRPr="00581F2D">
        <w:t>1</w:t>
      </w:r>
      <w:r w:rsidR="00227347">
        <w:t>2</w:t>
      </w:r>
      <w:r w:rsidRPr="00581F2D">
        <w:rPr>
          <w:rFonts w:hint="eastAsia"/>
        </w:rPr>
        <w:t>）及び添付書類（会社概要等）をＡ４ファイルに一括し</w:t>
      </w:r>
      <w:r w:rsidR="00F83EB5" w:rsidRPr="00581F2D">
        <w:rPr>
          <w:rFonts w:hint="eastAsia"/>
        </w:rPr>
        <w:t xml:space="preserve">　</w:t>
      </w:r>
      <w:r w:rsidRPr="00581F2D">
        <w:rPr>
          <w:rFonts w:hint="eastAsia"/>
        </w:rPr>
        <w:t>て綴じ</w:t>
      </w:r>
      <w:r w:rsidR="00954659" w:rsidRPr="00581F2D">
        <w:rPr>
          <w:rFonts w:hint="eastAsia"/>
        </w:rPr>
        <w:t>、</w:t>
      </w:r>
      <w:r w:rsidRPr="00581F2D">
        <w:rPr>
          <w:rFonts w:hint="eastAsia"/>
        </w:rPr>
        <w:t>表紙及び背表紙に「</w:t>
      </w:r>
      <w:r w:rsidR="002B2C8D" w:rsidRPr="00581F2D">
        <w:rPr>
          <w:rFonts w:hint="eastAsia"/>
        </w:rPr>
        <w:t>新石川調理場</w:t>
      </w:r>
      <w:r w:rsidRPr="00581F2D">
        <w:rPr>
          <w:rFonts w:hint="eastAsia"/>
        </w:rPr>
        <w:t>整備運営事業参加資格審査に関する提出書類」</w:t>
      </w:r>
      <w:r w:rsidR="00954659" w:rsidRPr="00581F2D">
        <w:rPr>
          <w:rFonts w:hint="eastAsia"/>
        </w:rPr>
        <w:t>、</w:t>
      </w:r>
      <w:r w:rsidR="00661D88" w:rsidRPr="00581F2D">
        <w:rPr>
          <w:rFonts w:hint="eastAsia"/>
        </w:rPr>
        <w:t>代表企業名</w:t>
      </w:r>
      <w:r w:rsidRPr="00581F2D">
        <w:rPr>
          <w:rFonts w:hint="eastAsia"/>
        </w:rPr>
        <w:t>を書いたものを１部提出すること。</w:t>
      </w:r>
      <w:r w:rsidR="00A246F1">
        <w:rPr>
          <w:rFonts w:hint="eastAsia"/>
        </w:rPr>
        <w:t>なお、全ての資料について電子データではなく紙資料のみの提出とする。</w:t>
      </w:r>
    </w:p>
    <w:p w14:paraId="157FDBD2" w14:textId="5329257B" w:rsidR="004B1BA9" w:rsidRPr="00581F2D" w:rsidRDefault="004B1BA9" w:rsidP="00581F2D">
      <w:pPr>
        <w:pStyle w:val="4"/>
        <w:ind w:left="648" w:hanging="216"/>
      </w:pPr>
      <w:r w:rsidRPr="00581F2D">
        <w:rPr>
          <w:rFonts w:hint="eastAsia"/>
        </w:rPr>
        <w:t>各様式及び</w:t>
      </w:r>
      <w:r w:rsidRPr="00581F2D">
        <w:t>構成企業</w:t>
      </w:r>
      <w:r w:rsidRPr="00581F2D">
        <w:rPr>
          <w:rFonts w:hint="eastAsia"/>
        </w:rPr>
        <w:t>ごとに仕切りインデックスカードを入れ</w:t>
      </w:r>
      <w:r w:rsidR="00F83EB5" w:rsidRPr="00581F2D">
        <w:rPr>
          <w:rFonts w:hint="eastAsia"/>
        </w:rPr>
        <w:t>るなどし、見やすさに配慮して提出すること</w:t>
      </w:r>
      <w:r w:rsidRPr="00581F2D">
        <w:rPr>
          <w:rFonts w:hint="eastAsia"/>
        </w:rPr>
        <w:t>。</w:t>
      </w:r>
    </w:p>
    <w:p w14:paraId="73D9C4D6" w14:textId="4BE9A602" w:rsidR="0076577B" w:rsidRPr="00581F2D" w:rsidRDefault="00F83EB5" w:rsidP="00581F2D">
      <w:pPr>
        <w:pStyle w:val="4"/>
        <w:ind w:left="648" w:hanging="216"/>
      </w:pPr>
      <w:r w:rsidRPr="00581F2D">
        <w:rPr>
          <w:rFonts w:hint="eastAsia"/>
        </w:rPr>
        <w:t>持参又は郵送での提出とする。</w:t>
      </w:r>
      <w:r w:rsidR="0076577B" w:rsidRPr="00581F2D">
        <w:rPr>
          <w:rFonts w:hint="eastAsia"/>
        </w:rPr>
        <w:t>郵送の場合には、配達記録が残る方法での郵送とし、提出期限までに市に到着したもののみ有効とする。</w:t>
      </w:r>
    </w:p>
    <w:p w14:paraId="7F75AE19" w14:textId="2258038A" w:rsidR="0076577B" w:rsidRPr="0076577B" w:rsidRDefault="0076577B" w:rsidP="00581F2D">
      <w:pPr>
        <w:pStyle w:val="4"/>
        <w:ind w:left="648" w:hanging="216"/>
      </w:pPr>
      <w:r w:rsidRPr="00581F2D">
        <w:rPr>
          <w:rFonts w:hint="eastAsia"/>
        </w:rPr>
        <w:t>提出する書類は</w:t>
      </w:r>
      <w:r>
        <w:rPr>
          <w:rFonts w:hint="eastAsia"/>
        </w:rPr>
        <w:t>以下のとおりとする。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760"/>
        <w:gridCol w:w="1286"/>
      </w:tblGrid>
      <w:tr w:rsidR="003B763E" w:rsidRPr="003B763E" w14:paraId="7D597950" w14:textId="77777777" w:rsidTr="004B1BA9">
        <w:trPr>
          <w:jc w:val="right"/>
        </w:trPr>
        <w:tc>
          <w:tcPr>
            <w:tcW w:w="1417" w:type="dxa"/>
            <w:shd w:val="clear" w:color="auto" w:fill="D9D9D9"/>
          </w:tcPr>
          <w:p w14:paraId="6520B7C4"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60" w:type="dxa"/>
            <w:shd w:val="clear" w:color="auto" w:fill="D9D9D9"/>
          </w:tcPr>
          <w:p w14:paraId="3336C80D"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57A55923" w14:textId="77777777" w:rsidR="004B1BA9" w:rsidRPr="003B763E" w:rsidRDefault="004B1BA9" w:rsidP="004B1BA9">
            <w:pPr>
              <w:spacing w:line="300" w:lineRule="exact"/>
              <w:jc w:val="center"/>
              <w:rPr>
                <w:szCs w:val="21"/>
              </w:rPr>
            </w:pPr>
            <w:r w:rsidRPr="003B763E">
              <w:rPr>
                <w:rFonts w:hint="eastAsia"/>
                <w:szCs w:val="21"/>
              </w:rPr>
              <w:t>部数</w:t>
            </w:r>
          </w:p>
        </w:tc>
      </w:tr>
      <w:tr w:rsidR="003B763E" w:rsidRPr="003B763E" w14:paraId="39184066" w14:textId="77777777" w:rsidTr="004B1BA9">
        <w:trPr>
          <w:jc w:val="right"/>
        </w:trPr>
        <w:tc>
          <w:tcPr>
            <w:tcW w:w="1417" w:type="dxa"/>
            <w:shd w:val="clear" w:color="auto" w:fill="auto"/>
            <w:vAlign w:val="center"/>
          </w:tcPr>
          <w:p w14:paraId="6C8FFDF4" w14:textId="77777777" w:rsidR="004B1BA9" w:rsidRPr="003B763E" w:rsidRDefault="004B1BA9" w:rsidP="004B1BA9">
            <w:pPr>
              <w:spacing w:line="300" w:lineRule="exact"/>
              <w:jc w:val="center"/>
              <w:rPr>
                <w:szCs w:val="21"/>
              </w:rPr>
            </w:pPr>
            <w:r w:rsidRPr="003B763E">
              <w:rPr>
                <w:rFonts w:hint="eastAsia"/>
                <w:szCs w:val="21"/>
              </w:rPr>
              <w:t>2-1</w:t>
            </w:r>
          </w:p>
        </w:tc>
        <w:tc>
          <w:tcPr>
            <w:tcW w:w="5760" w:type="dxa"/>
            <w:shd w:val="clear" w:color="auto" w:fill="auto"/>
          </w:tcPr>
          <w:p w14:paraId="6B0E5846" w14:textId="77777777" w:rsidR="004B1BA9" w:rsidRPr="003B763E" w:rsidRDefault="004B1BA9" w:rsidP="004B1BA9">
            <w:pPr>
              <w:tabs>
                <w:tab w:val="left" w:pos="4107"/>
              </w:tabs>
              <w:spacing w:line="300" w:lineRule="exact"/>
              <w:rPr>
                <w:szCs w:val="21"/>
              </w:rPr>
            </w:pPr>
            <w:r w:rsidRPr="003B763E">
              <w:rPr>
                <w:rFonts w:hint="eastAsia"/>
                <w:szCs w:val="21"/>
              </w:rPr>
              <w:t>参加表明書</w:t>
            </w:r>
          </w:p>
        </w:tc>
        <w:tc>
          <w:tcPr>
            <w:tcW w:w="1286" w:type="dxa"/>
            <w:vMerge w:val="restart"/>
            <w:shd w:val="clear" w:color="auto" w:fill="auto"/>
            <w:vAlign w:val="center"/>
          </w:tcPr>
          <w:p w14:paraId="205D5F28" w14:textId="77777777" w:rsidR="004B1BA9" w:rsidRPr="003B763E" w:rsidRDefault="004B1BA9" w:rsidP="004B1BA9">
            <w:pPr>
              <w:spacing w:line="300" w:lineRule="exact"/>
              <w:jc w:val="center"/>
              <w:rPr>
                <w:szCs w:val="21"/>
              </w:rPr>
            </w:pPr>
            <w:r w:rsidRPr="003B763E">
              <w:rPr>
                <w:rFonts w:hint="eastAsia"/>
                <w:szCs w:val="21"/>
              </w:rPr>
              <w:t>1部</w:t>
            </w:r>
          </w:p>
        </w:tc>
      </w:tr>
      <w:tr w:rsidR="003B763E" w:rsidRPr="003B763E" w14:paraId="3B2E234A" w14:textId="77777777" w:rsidTr="004B1BA9">
        <w:trPr>
          <w:jc w:val="right"/>
        </w:trPr>
        <w:tc>
          <w:tcPr>
            <w:tcW w:w="1417" w:type="dxa"/>
            <w:shd w:val="clear" w:color="auto" w:fill="auto"/>
            <w:vAlign w:val="center"/>
          </w:tcPr>
          <w:p w14:paraId="726B4BBD" w14:textId="77777777" w:rsidR="004B1BA9" w:rsidRPr="003B763E" w:rsidRDefault="004B1BA9" w:rsidP="004B1BA9">
            <w:pPr>
              <w:spacing w:line="300" w:lineRule="exact"/>
              <w:jc w:val="center"/>
              <w:rPr>
                <w:szCs w:val="21"/>
              </w:rPr>
            </w:pPr>
            <w:r w:rsidRPr="003B763E">
              <w:rPr>
                <w:rFonts w:hint="eastAsia"/>
                <w:szCs w:val="21"/>
              </w:rPr>
              <w:t>2-2</w:t>
            </w:r>
          </w:p>
        </w:tc>
        <w:tc>
          <w:tcPr>
            <w:tcW w:w="5760" w:type="dxa"/>
            <w:shd w:val="clear" w:color="auto" w:fill="auto"/>
          </w:tcPr>
          <w:p w14:paraId="194584D4" w14:textId="77777777" w:rsidR="004B1BA9" w:rsidRPr="003B763E" w:rsidRDefault="004B1BA9" w:rsidP="004B1BA9">
            <w:pPr>
              <w:tabs>
                <w:tab w:val="left" w:pos="4107"/>
              </w:tabs>
              <w:spacing w:line="300" w:lineRule="exact"/>
              <w:rPr>
                <w:kern w:val="0"/>
                <w:szCs w:val="21"/>
              </w:rPr>
            </w:pPr>
            <w:r w:rsidRPr="003B763E">
              <w:rPr>
                <w:rFonts w:hint="eastAsia"/>
                <w:kern w:val="0"/>
                <w:szCs w:val="21"/>
              </w:rPr>
              <w:t>グループ構成表</w:t>
            </w:r>
          </w:p>
        </w:tc>
        <w:tc>
          <w:tcPr>
            <w:tcW w:w="1286" w:type="dxa"/>
            <w:vMerge/>
            <w:shd w:val="clear" w:color="auto" w:fill="auto"/>
          </w:tcPr>
          <w:p w14:paraId="1B05738A" w14:textId="77777777" w:rsidR="004B1BA9" w:rsidRPr="003B763E" w:rsidRDefault="004B1BA9" w:rsidP="004B1BA9">
            <w:pPr>
              <w:spacing w:line="300" w:lineRule="exact"/>
              <w:jc w:val="center"/>
              <w:rPr>
                <w:szCs w:val="21"/>
              </w:rPr>
            </w:pPr>
          </w:p>
        </w:tc>
      </w:tr>
      <w:tr w:rsidR="003B763E" w:rsidRPr="003B763E" w14:paraId="2E443E9A" w14:textId="77777777" w:rsidTr="004B1BA9">
        <w:trPr>
          <w:jc w:val="right"/>
        </w:trPr>
        <w:tc>
          <w:tcPr>
            <w:tcW w:w="1417" w:type="dxa"/>
            <w:shd w:val="clear" w:color="auto" w:fill="auto"/>
            <w:vAlign w:val="center"/>
          </w:tcPr>
          <w:p w14:paraId="740CA386" w14:textId="77777777" w:rsidR="004B1BA9" w:rsidRPr="003B763E" w:rsidRDefault="004B1BA9" w:rsidP="004B1BA9">
            <w:pPr>
              <w:spacing w:line="300" w:lineRule="exact"/>
              <w:jc w:val="center"/>
              <w:rPr>
                <w:szCs w:val="21"/>
              </w:rPr>
            </w:pPr>
            <w:r w:rsidRPr="003B763E">
              <w:rPr>
                <w:rFonts w:hint="eastAsia"/>
                <w:szCs w:val="21"/>
              </w:rPr>
              <w:t>2-3</w:t>
            </w:r>
          </w:p>
        </w:tc>
        <w:tc>
          <w:tcPr>
            <w:tcW w:w="5760" w:type="dxa"/>
            <w:shd w:val="clear" w:color="auto" w:fill="auto"/>
          </w:tcPr>
          <w:p w14:paraId="23EA3D20" w14:textId="77777777" w:rsidR="004B1BA9" w:rsidRPr="003B763E" w:rsidRDefault="004B1BA9" w:rsidP="004B1BA9">
            <w:pPr>
              <w:tabs>
                <w:tab w:val="left" w:pos="4107"/>
              </w:tabs>
              <w:spacing w:line="300" w:lineRule="exact"/>
              <w:rPr>
                <w:szCs w:val="21"/>
              </w:rPr>
            </w:pPr>
            <w:r w:rsidRPr="003B763E">
              <w:rPr>
                <w:rFonts w:hint="eastAsia"/>
                <w:szCs w:val="21"/>
              </w:rPr>
              <w:t>委任状（</w:t>
            </w:r>
            <w:r w:rsidRPr="003B763E">
              <w:rPr>
                <w:szCs w:val="21"/>
              </w:rPr>
              <w:t>代表企業）</w:t>
            </w:r>
          </w:p>
        </w:tc>
        <w:tc>
          <w:tcPr>
            <w:tcW w:w="1286" w:type="dxa"/>
            <w:vMerge/>
            <w:shd w:val="clear" w:color="auto" w:fill="auto"/>
          </w:tcPr>
          <w:p w14:paraId="6C37A866" w14:textId="77777777" w:rsidR="004B1BA9" w:rsidRPr="003B763E" w:rsidRDefault="004B1BA9" w:rsidP="004B1BA9">
            <w:pPr>
              <w:spacing w:line="300" w:lineRule="exact"/>
              <w:jc w:val="center"/>
              <w:rPr>
                <w:szCs w:val="21"/>
              </w:rPr>
            </w:pPr>
          </w:p>
        </w:tc>
      </w:tr>
      <w:tr w:rsidR="003B763E" w:rsidRPr="003B763E" w14:paraId="7033591B" w14:textId="77777777" w:rsidTr="004B1BA9">
        <w:trPr>
          <w:jc w:val="right"/>
        </w:trPr>
        <w:tc>
          <w:tcPr>
            <w:tcW w:w="1417" w:type="dxa"/>
            <w:shd w:val="clear" w:color="auto" w:fill="auto"/>
            <w:vAlign w:val="center"/>
          </w:tcPr>
          <w:p w14:paraId="0B226301"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4</w:t>
            </w:r>
          </w:p>
        </w:tc>
        <w:tc>
          <w:tcPr>
            <w:tcW w:w="5760" w:type="dxa"/>
            <w:shd w:val="clear" w:color="auto" w:fill="auto"/>
          </w:tcPr>
          <w:p w14:paraId="413CD4A9" w14:textId="77777777" w:rsidR="004B1BA9" w:rsidRPr="003B763E" w:rsidRDefault="004B1BA9" w:rsidP="004B1BA9">
            <w:pPr>
              <w:tabs>
                <w:tab w:val="left" w:pos="4107"/>
              </w:tabs>
              <w:spacing w:line="300" w:lineRule="exact"/>
              <w:rPr>
                <w:szCs w:val="21"/>
              </w:rPr>
            </w:pPr>
            <w:r w:rsidRPr="003B763E">
              <w:rPr>
                <w:rFonts w:hint="eastAsia"/>
                <w:szCs w:val="21"/>
              </w:rPr>
              <w:t>委任状（</w:t>
            </w:r>
            <w:r w:rsidRPr="003B763E">
              <w:rPr>
                <w:szCs w:val="21"/>
              </w:rPr>
              <w:t>受任者）</w:t>
            </w:r>
          </w:p>
        </w:tc>
        <w:tc>
          <w:tcPr>
            <w:tcW w:w="1286" w:type="dxa"/>
            <w:vMerge/>
            <w:shd w:val="clear" w:color="auto" w:fill="auto"/>
          </w:tcPr>
          <w:p w14:paraId="55B7332E" w14:textId="77777777" w:rsidR="004B1BA9" w:rsidRPr="003B763E" w:rsidRDefault="004B1BA9" w:rsidP="004B1BA9">
            <w:pPr>
              <w:spacing w:line="300" w:lineRule="exact"/>
              <w:jc w:val="center"/>
              <w:rPr>
                <w:szCs w:val="21"/>
              </w:rPr>
            </w:pPr>
          </w:p>
        </w:tc>
      </w:tr>
      <w:tr w:rsidR="003B763E" w:rsidRPr="003B763E" w14:paraId="3B90AEE2" w14:textId="77777777" w:rsidTr="004B1BA9">
        <w:trPr>
          <w:trHeight w:val="295"/>
          <w:jc w:val="right"/>
        </w:trPr>
        <w:tc>
          <w:tcPr>
            <w:tcW w:w="1417" w:type="dxa"/>
            <w:vMerge w:val="restart"/>
            <w:shd w:val="clear" w:color="auto" w:fill="auto"/>
            <w:vAlign w:val="center"/>
          </w:tcPr>
          <w:p w14:paraId="7CEE4223"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5</w:t>
            </w:r>
          </w:p>
        </w:tc>
        <w:tc>
          <w:tcPr>
            <w:tcW w:w="5760" w:type="dxa"/>
            <w:shd w:val="clear" w:color="auto" w:fill="auto"/>
          </w:tcPr>
          <w:p w14:paraId="5B6C371E" w14:textId="4936CFD7" w:rsidR="004B1BA9" w:rsidRPr="003B763E" w:rsidRDefault="004B1BA9" w:rsidP="004B1BA9">
            <w:pPr>
              <w:tabs>
                <w:tab w:val="left" w:pos="4107"/>
              </w:tabs>
              <w:spacing w:line="300" w:lineRule="exact"/>
            </w:pPr>
            <w:r w:rsidRPr="003B763E">
              <w:rPr>
                <w:rFonts w:hint="eastAsia"/>
              </w:rPr>
              <w:t>参加資格審査申請書（設計業務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618B6438" w14:textId="77777777" w:rsidR="004B1BA9" w:rsidRPr="003B763E" w:rsidRDefault="004B1BA9" w:rsidP="004B1BA9">
            <w:pPr>
              <w:spacing w:line="300" w:lineRule="exact"/>
              <w:jc w:val="center"/>
              <w:rPr>
                <w:szCs w:val="21"/>
              </w:rPr>
            </w:pPr>
          </w:p>
        </w:tc>
      </w:tr>
      <w:tr w:rsidR="003B763E" w:rsidRPr="003B763E" w14:paraId="1C2EC666" w14:textId="77777777" w:rsidTr="004B1BA9">
        <w:trPr>
          <w:trHeight w:val="60"/>
          <w:jc w:val="right"/>
        </w:trPr>
        <w:tc>
          <w:tcPr>
            <w:tcW w:w="1417" w:type="dxa"/>
            <w:vMerge/>
            <w:shd w:val="clear" w:color="auto" w:fill="auto"/>
            <w:vAlign w:val="center"/>
          </w:tcPr>
          <w:p w14:paraId="3891D537" w14:textId="77777777" w:rsidR="004B1BA9" w:rsidRPr="003B763E" w:rsidRDefault="004B1BA9" w:rsidP="004B1BA9">
            <w:pPr>
              <w:spacing w:line="300" w:lineRule="exact"/>
              <w:jc w:val="center"/>
              <w:rPr>
                <w:szCs w:val="21"/>
              </w:rPr>
            </w:pPr>
          </w:p>
        </w:tc>
        <w:tc>
          <w:tcPr>
            <w:tcW w:w="5760" w:type="dxa"/>
            <w:shd w:val="clear" w:color="auto" w:fill="auto"/>
          </w:tcPr>
          <w:p w14:paraId="4DAD72E6"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21DCC2E" w14:textId="77777777" w:rsidR="004B1BA9" w:rsidRPr="003B763E" w:rsidRDefault="004B1BA9" w:rsidP="004B1BA9">
            <w:pPr>
              <w:spacing w:line="300" w:lineRule="exact"/>
              <w:jc w:val="center"/>
              <w:rPr>
                <w:szCs w:val="21"/>
              </w:rPr>
            </w:pPr>
          </w:p>
        </w:tc>
      </w:tr>
      <w:tr w:rsidR="003B763E" w:rsidRPr="003B763E" w14:paraId="55A128A0" w14:textId="77777777" w:rsidTr="004B1BA9">
        <w:trPr>
          <w:trHeight w:val="89"/>
          <w:jc w:val="right"/>
        </w:trPr>
        <w:tc>
          <w:tcPr>
            <w:tcW w:w="1417" w:type="dxa"/>
            <w:vMerge w:val="restart"/>
            <w:shd w:val="clear" w:color="auto" w:fill="auto"/>
            <w:vAlign w:val="center"/>
          </w:tcPr>
          <w:p w14:paraId="497DE7AF"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6</w:t>
            </w:r>
          </w:p>
        </w:tc>
        <w:tc>
          <w:tcPr>
            <w:tcW w:w="5760" w:type="dxa"/>
            <w:shd w:val="clear" w:color="auto" w:fill="auto"/>
          </w:tcPr>
          <w:p w14:paraId="7E2DF9FD" w14:textId="0D4B3C9A" w:rsidR="004B1BA9" w:rsidRPr="003B763E" w:rsidRDefault="004B1BA9" w:rsidP="004B1BA9">
            <w:pPr>
              <w:tabs>
                <w:tab w:val="left" w:pos="4107"/>
              </w:tabs>
              <w:spacing w:line="300" w:lineRule="exact"/>
            </w:pPr>
            <w:r w:rsidRPr="003B763E">
              <w:rPr>
                <w:rFonts w:hint="eastAsia"/>
              </w:rPr>
              <w:t>参加資格審査申請書（建設業務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44DC61CF" w14:textId="77777777" w:rsidR="004B1BA9" w:rsidRPr="003B763E" w:rsidRDefault="004B1BA9" w:rsidP="004B1BA9">
            <w:pPr>
              <w:spacing w:line="300" w:lineRule="exact"/>
              <w:jc w:val="center"/>
              <w:rPr>
                <w:szCs w:val="21"/>
              </w:rPr>
            </w:pPr>
          </w:p>
        </w:tc>
      </w:tr>
      <w:tr w:rsidR="003B763E" w:rsidRPr="003B763E" w14:paraId="2AF18EDB" w14:textId="77777777" w:rsidTr="004B1BA9">
        <w:trPr>
          <w:trHeight w:val="65"/>
          <w:jc w:val="right"/>
        </w:trPr>
        <w:tc>
          <w:tcPr>
            <w:tcW w:w="1417" w:type="dxa"/>
            <w:vMerge/>
            <w:shd w:val="clear" w:color="auto" w:fill="auto"/>
            <w:vAlign w:val="center"/>
          </w:tcPr>
          <w:p w14:paraId="22A06794" w14:textId="77777777" w:rsidR="004B1BA9" w:rsidRPr="003B763E" w:rsidRDefault="004B1BA9" w:rsidP="004B1BA9">
            <w:pPr>
              <w:spacing w:line="300" w:lineRule="exact"/>
              <w:jc w:val="center"/>
              <w:rPr>
                <w:szCs w:val="21"/>
              </w:rPr>
            </w:pPr>
          </w:p>
        </w:tc>
        <w:tc>
          <w:tcPr>
            <w:tcW w:w="5760" w:type="dxa"/>
            <w:shd w:val="clear" w:color="auto" w:fill="auto"/>
          </w:tcPr>
          <w:p w14:paraId="7EB2705A"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E8D39DD" w14:textId="77777777" w:rsidR="004B1BA9" w:rsidRPr="003B763E" w:rsidRDefault="004B1BA9" w:rsidP="004B1BA9">
            <w:pPr>
              <w:spacing w:line="300" w:lineRule="exact"/>
              <w:jc w:val="center"/>
              <w:rPr>
                <w:szCs w:val="21"/>
              </w:rPr>
            </w:pPr>
          </w:p>
        </w:tc>
      </w:tr>
      <w:tr w:rsidR="003B763E" w:rsidRPr="00DC4CEA" w14:paraId="2A76A4C0" w14:textId="77777777" w:rsidTr="004B1BA9">
        <w:trPr>
          <w:trHeight w:val="89"/>
          <w:jc w:val="right"/>
        </w:trPr>
        <w:tc>
          <w:tcPr>
            <w:tcW w:w="1417" w:type="dxa"/>
            <w:vMerge w:val="restart"/>
            <w:shd w:val="clear" w:color="auto" w:fill="auto"/>
            <w:vAlign w:val="center"/>
          </w:tcPr>
          <w:p w14:paraId="10022A8C" w14:textId="4EA031AF" w:rsidR="004B1BA9" w:rsidRPr="003B763E" w:rsidRDefault="004B1BA9" w:rsidP="004B1BA9">
            <w:pPr>
              <w:spacing w:line="300" w:lineRule="exact"/>
              <w:jc w:val="center"/>
              <w:rPr>
                <w:szCs w:val="21"/>
              </w:rPr>
            </w:pPr>
            <w:r w:rsidRPr="003B763E">
              <w:rPr>
                <w:rFonts w:hint="eastAsia"/>
                <w:szCs w:val="21"/>
              </w:rPr>
              <w:t>2-</w:t>
            </w:r>
            <w:r w:rsidR="0002653D">
              <w:rPr>
                <w:rFonts w:hint="eastAsia"/>
                <w:szCs w:val="21"/>
              </w:rPr>
              <w:t>7</w:t>
            </w:r>
          </w:p>
        </w:tc>
        <w:tc>
          <w:tcPr>
            <w:tcW w:w="5760" w:type="dxa"/>
            <w:shd w:val="clear" w:color="auto" w:fill="auto"/>
          </w:tcPr>
          <w:p w14:paraId="3E26FF2C" w14:textId="4BA2236B" w:rsidR="004B1BA9" w:rsidRPr="003B763E" w:rsidRDefault="004B1BA9" w:rsidP="004B1BA9">
            <w:pPr>
              <w:tabs>
                <w:tab w:val="left" w:pos="4107"/>
              </w:tabs>
              <w:spacing w:line="300" w:lineRule="exact"/>
            </w:pPr>
            <w:r w:rsidRPr="003B763E">
              <w:rPr>
                <w:rFonts w:hint="eastAsia"/>
              </w:rPr>
              <w:t>参加資格審査申請書（</w:t>
            </w:r>
            <w:r w:rsidR="00580150" w:rsidRPr="003B763E">
              <w:rPr>
                <w:rFonts w:hint="eastAsia"/>
              </w:rPr>
              <w:t>工事監理</w:t>
            </w:r>
            <w:r w:rsidR="00580150" w:rsidRPr="003B763E">
              <w:t>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79180B4E" w14:textId="77777777" w:rsidR="004B1BA9" w:rsidRPr="003B763E" w:rsidRDefault="004B1BA9" w:rsidP="004B1BA9">
            <w:pPr>
              <w:spacing w:line="300" w:lineRule="exact"/>
              <w:jc w:val="center"/>
              <w:rPr>
                <w:szCs w:val="21"/>
              </w:rPr>
            </w:pPr>
          </w:p>
        </w:tc>
      </w:tr>
      <w:tr w:rsidR="003B763E" w:rsidRPr="003B763E" w14:paraId="7AED4F80" w14:textId="77777777" w:rsidTr="004B1BA9">
        <w:trPr>
          <w:trHeight w:val="65"/>
          <w:jc w:val="right"/>
        </w:trPr>
        <w:tc>
          <w:tcPr>
            <w:tcW w:w="1417" w:type="dxa"/>
            <w:vMerge/>
            <w:shd w:val="clear" w:color="auto" w:fill="auto"/>
            <w:vAlign w:val="center"/>
          </w:tcPr>
          <w:p w14:paraId="249B2581" w14:textId="77777777" w:rsidR="004B1BA9" w:rsidRPr="003B763E" w:rsidRDefault="004B1BA9" w:rsidP="004B1BA9">
            <w:pPr>
              <w:spacing w:line="300" w:lineRule="exact"/>
              <w:jc w:val="center"/>
              <w:rPr>
                <w:szCs w:val="21"/>
              </w:rPr>
            </w:pPr>
          </w:p>
        </w:tc>
        <w:tc>
          <w:tcPr>
            <w:tcW w:w="5760" w:type="dxa"/>
            <w:shd w:val="clear" w:color="auto" w:fill="auto"/>
          </w:tcPr>
          <w:p w14:paraId="6EFA91D7"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DB9C5FD" w14:textId="77777777" w:rsidR="004B1BA9" w:rsidRPr="003B763E" w:rsidRDefault="004B1BA9" w:rsidP="004B1BA9">
            <w:pPr>
              <w:spacing w:line="300" w:lineRule="exact"/>
              <w:jc w:val="center"/>
              <w:rPr>
                <w:szCs w:val="21"/>
              </w:rPr>
            </w:pPr>
          </w:p>
        </w:tc>
      </w:tr>
      <w:tr w:rsidR="003B763E" w:rsidRPr="003B763E" w14:paraId="2137BB7E" w14:textId="77777777" w:rsidTr="004B1BA9">
        <w:trPr>
          <w:trHeight w:val="60"/>
          <w:jc w:val="right"/>
        </w:trPr>
        <w:tc>
          <w:tcPr>
            <w:tcW w:w="1417" w:type="dxa"/>
            <w:vMerge w:val="restart"/>
            <w:shd w:val="clear" w:color="auto" w:fill="auto"/>
            <w:vAlign w:val="center"/>
          </w:tcPr>
          <w:p w14:paraId="7D0FE479"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8</w:t>
            </w:r>
          </w:p>
        </w:tc>
        <w:tc>
          <w:tcPr>
            <w:tcW w:w="5760" w:type="dxa"/>
            <w:shd w:val="clear" w:color="auto" w:fill="auto"/>
          </w:tcPr>
          <w:p w14:paraId="65BCE347" w14:textId="38603003" w:rsidR="004B1BA9" w:rsidRPr="003B763E" w:rsidRDefault="004B1BA9" w:rsidP="004B1BA9">
            <w:pPr>
              <w:tabs>
                <w:tab w:val="left" w:pos="4107"/>
              </w:tabs>
              <w:spacing w:line="300" w:lineRule="exact"/>
            </w:pPr>
            <w:r w:rsidRPr="003B763E">
              <w:rPr>
                <w:rFonts w:hint="eastAsia"/>
              </w:rPr>
              <w:t>参加資格審査申請書（</w:t>
            </w:r>
            <w:r w:rsidR="00580150">
              <w:rPr>
                <w:rFonts w:hint="eastAsia"/>
              </w:rPr>
              <w:t>調理</w:t>
            </w:r>
            <w:r w:rsidR="00580150" w:rsidRPr="003B763E">
              <w:t>設備</w:t>
            </w:r>
            <w:r w:rsidR="00580150">
              <w:rPr>
                <w:rFonts w:hint="eastAsia"/>
              </w:rPr>
              <w:t>調達・搬入設置</w:t>
            </w:r>
            <w:r w:rsidRPr="003B763E">
              <w:t>業務に</w:t>
            </w:r>
            <w:r w:rsidR="00612ECA" w:rsidRPr="003B763E">
              <w:t>当たる</w:t>
            </w:r>
            <w:r w:rsidRPr="003B763E">
              <w:t>者</w:t>
            </w:r>
            <w:r w:rsidRPr="003B763E">
              <w:rPr>
                <w:rFonts w:hint="eastAsia"/>
              </w:rPr>
              <w:t>）</w:t>
            </w:r>
          </w:p>
        </w:tc>
        <w:tc>
          <w:tcPr>
            <w:tcW w:w="1286" w:type="dxa"/>
            <w:vMerge/>
            <w:shd w:val="clear" w:color="auto" w:fill="auto"/>
          </w:tcPr>
          <w:p w14:paraId="1A67F53C" w14:textId="77777777" w:rsidR="004B1BA9" w:rsidRPr="003B763E" w:rsidRDefault="004B1BA9" w:rsidP="004B1BA9">
            <w:pPr>
              <w:spacing w:line="300" w:lineRule="exact"/>
              <w:jc w:val="center"/>
              <w:rPr>
                <w:szCs w:val="21"/>
              </w:rPr>
            </w:pPr>
          </w:p>
        </w:tc>
      </w:tr>
      <w:tr w:rsidR="003B763E" w:rsidRPr="003B763E" w14:paraId="528E7E3B" w14:textId="77777777" w:rsidTr="004B1BA9">
        <w:trPr>
          <w:trHeight w:val="60"/>
          <w:jc w:val="right"/>
        </w:trPr>
        <w:tc>
          <w:tcPr>
            <w:tcW w:w="1417" w:type="dxa"/>
            <w:vMerge/>
            <w:shd w:val="clear" w:color="auto" w:fill="auto"/>
            <w:vAlign w:val="center"/>
          </w:tcPr>
          <w:p w14:paraId="72208931" w14:textId="77777777" w:rsidR="004B1BA9" w:rsidRPr="003B763E" w:rsidRDefault="004B1BA9" w:rsidP="004B1BA9">
            <w:pPr>
              <w:spacing w:line="300" w:lineRule="exact"/>
              <w:jc w:val="center"/>
              <w:rPr>
                <w:szCs w:val="21"/>
              </w:rPr>
            </w:pPr>
          </w:p>
        </w:tc>
        <w:tc>
          <w:tcPr>
            <w:tcW w:w="5760" w:type="dxa"/>
            <w:shd w:val="clear" w:color="auto" w:fill="auto"/>
          </w:tcPr>
          <w:p w14:paraId="653C1462"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4CE6EFE8" w14:textId="77777777" w:rsidR="004B1BA9" w:rsidRPr="003B763E" w:rsidRDefault="004B1BA9" w:rsidP="004B1BA9">
            <w:pPr>
              <w:spacing w:line="300" w:lineRule="exact"/>
              <w:jc w:val="center"/>
              <w:rPr>
                <w:szCs w:val="21"/>
              </w:rPr>
            </w:pPr>
          </w:p>
        </w:tc>
      </w:tr>
      <w:tr w:rsidR="003B763E" w:rsidRPr="003B763E" w14:paraId="79755B94" w14:textId="77777777" w:rsidTr="004B1BA9">
        <w:trPr>
          <w:trHeight w:val="122"/>
          <w:jc w:val="right"/>
        </w:trPr>
        <w:tc>
          <w:tcPr>
            <w:tcW w:w="1417" w:type="dxa"/>
            <w:vMerge w:val="restart"/>
            <w:shd w:val="clear" w:color="auto" w:fill="auto"/>
            <w:vAlign w:val="center"/>
          </w:tcPr>
          <w:p w14:paraId="3F8D8D4D"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9</w:t>
            </w:r>
          </w:p>
        </w:tc>
        <w:tc>
          <w:tcPr>
            <w:tcW w:w="5760" w:type="dxa"/>
            <w:shd w:val="clear" w:color="auto" w:fill="auto"/>
          </w:tcPr>
          <w:p w14:paraId="3472A415" w14:textId="5F4C378F" w:rsidR="004B1BA9" w:rsidRPr="003B763E" w:rsidRDefault="004B1BA9" w:rsidP="004B1BA9">
            <w:pPr>
              <w:tabs>
                <w:tab w:val="left" w:pos="4107"/>
              </w:tabs>
              <w:spacing w:line="300" w:lineRule="exact"/>
            </w:pPr>
            <w:r w:rsidRPr="003B763E">
              <w:rPr>
                <w:rFonts w:hint="eastAsia"/>
              </w:rPr>
              <w:t>参加資格審査申請書（維持管理業務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2D0D7CB1" w14:textId="77777777" w:rsidR="004B1BA9" w:rsidRPr="003B763E" w:rsidRDefault="004B1BA9" w:rsidP="004B1BA9">
            <w:pPr>
              <w:spacing w:line="300" w:lineRule="exact"/>
              <w:jc w:val="center"/>
              <w:rPr>
                <w:szCs w:val="21"/>
              </w:rPr>
            </w:pPr>
          </w:p>
        </w:tc>
      </w:tr>
      <w:tr w:rsidR="003B763E" w:rsidRPr="003B763E" w14:paraId="33A0916F" w14:textId="77777777" w:rsidTr="004B1BA9">
        <w:trPr>
          <w:trHeight w:val="60"/>
          <w:jc w:val="right"/>
        </w:trPr>
        <w:tc>
          <w:tcPr>
            <w:tcW w:w="1417" w:type="dxa"/>
            <w:vMerge/>
            <w:shd w:val="clear" w:color="auto" w:fill="auto"/>
            <w:vAlign w:val="center"/>
          </w:tcPr>
          <w:p w14:paraId="26472F55" w14:textId="77777777" w:rsidR="004B1BA9" w:rsidRPr="003B763E" w:rsidRDefault="004B1BA9" w:rsidP="004B1BA9">
            <w:pPr>
              <w:spacing w:line="300" w:lineRule="exact"/>
              <w:jc w:val="center"/>
              <w:rPr>
                <w:szCs w:val="21"/>
              </w:rPr>
            </w:pPr>
          </w:p>
        </w:tc>
        <w:tc>
          <w:tcPr>
            <w:tcW w:w="5760" w:type="dxa"/>
            <w:shd w:val="clear" w:color="auto" w:fill="auto"/>
          </w:tcPr>
          <w:p w14:paraId="13EF9F61"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6AC21B5C" w14:textId="77777777" w:rsidR="004B1BA9" w:rsidRPr="003B763E" w:rsidRDefault="004B1BA9" w:rsidP="004B1BA9">
            <w:pPr>
              <w:spacing w:line="300" w:lineRule="exact"/>
              <w:jc w:val="center"/>
              <w:rPr>
                <w:szCs w:val="21"/>
              </w:rPr>
            </w:pPr>
          </w:p>
        </w:tc>
      </w:tr>
      <w:tr w:rsidR="003B763E" w:rsidRPr="003B763E" w14:paraId="4B8885E6" w14:textId="77777777" w:rsidTr="004B1BA9">
        <w:trPr>
          <w:trHeight w:val="60"/>
          <w:jc w:val="right"/>
        </w:trPr>
        <w:tc>
          <w:tcPr>
            <w:tcW w:w="1417" w:type="dxa"/>
            <w:vMerge w:val="restart"/>
            <w:shd w:val="clear" w:color="auto" w:fill="auto"/>
            <w:vAlign w:val="center"/>
          </w:tcPr>
          <w:p w14:paraId="31F81037"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10</w:t>
            </w:r>
          </w:p>
        </w:tc>
        <w:tc>
          <w:tcPr>
            <w:tcW w:w="5760" w:type="dxa"/>
            <w:shd w:val="clear" w:color="auto" w:fill="auto"/>
          </w:tcPr>
          <w:p w14:paraId="1492CD00" w14:textId="77777777" w:rsidR="004B1BA9" w:rsidRPr="003B763E" w:rsidRDefault="004B1BA9" w:rsidP="004B1BA9">
            <w:pPr>
              <w:tabs>
                <w:tab w:val="left" w:pos="4107"/>
              </w:tabs>
              <w:spacing w:line="300" w:lineRule="exact"/>
            </w:pPr>
            <w:r w:rsidRPr="003B763E">
              <w:rPr>
                <w:rFonts w:hint="eastAsia"/>
              </w:rPr>
              <w:t>参加資格審査申請書（運営業務に</w:t>
            </w:r>
            <w:r w:rsidRPr="003B763E">
              <w:t>当たる者</w:t>
            </w:r>
            <w:r w:rsidRPr="003B763E">
              <w:rPr>
                <w:rFonts w:hint="eastAsia"/>
              </w:rPr>
              <w:t>）</w:t>
            </w:r>
          </w:p>
        </w:tc>
        <w:tc>
          <w:tcPr>
            <w:tcW w:w="1286" w:type="dxa"/>
            <w:vMerge/>
            <w:shd w:val="clear" w:color="auto" w:fill="auto"/>
          </w:tcPr>
          <w:p w14:paraId="5ECF2342" w14:textId="77777777" w:rsidR="004B1BA9" w:rsidRPr="003B763E" w:rsidRDefault="004B1BA9" w:rsidP="004B1BA9">
            <w:pPr>
              <w:spacing w:line="300" w:lineRule="exact"/>
              <w:jc w:val="center"/>
              <w:rPr>
                <w:szCs w:val="21"/>
              </w:rPr>
            </w:pPr>
          </w:p>
        </w:tc>
      </w:tr>
      <w:tr w:rsidR="003B763E" w:rsidRPr="003B763E" w14:paraId="339B9475" w14:textId="77777777" w:rsidTr="004B1BA9">
        <w:trPr>
          <w:trHeight w:val="60"/>
          <w:jc w:val="right"/>
        </w:trPr>
        <w:tc>
          <w:tcPr>
            <w:tcW w:w="1417" w:type="dxa"/>
            <w:vMerge/>
            <w:shd w:val="clear" w:color="auto" w:fill="auto"/>
            <w:vAlign w:val="center"/>
          </w:tcPr>
          <w:p w14:paraId="4F85AA1C" w14:textId="77777777" w:rsidR="004B1BA9" w:rsidRPr="003B763E" w:rsidRDefault="004B1BA9" w:rsidP="004B1BA9">
            <w:pPr>
              <w:spacing w:line="300" w:lineRule="exact"/>
              <w:jc w:val="center"/>
              <w:rPr>
                <w:szCs w:val="21"/>
              </w:rPr>
            </w:pPr>
          </w:p>
        </w:tc>
        <w:tc>
          <w:tcPr>
            <w:tcW w:w="5760" w:type="dxa"/>
            <w:shd w:val="clear" w:color="auto" w:fill="auto"/>
          </w:tcPr>
          <w:p w14:paraId="55DBE10B" w14:textId="77777777" w:rsidR="004B1BA9" w:rsidRPr="003B763E" w:rsidRDefault="004B1BA9" w:rsidP="004B1BA9">
            <w:pPr>
              <w:tabs>
                <w:tab w:val="left" w:pos="4107"/>
              </w:tabs>
              <w:spacing w:line="300" w:lineRule="exact"/>
            </w:pPr>
            <w:r w:rsidRPr="003B763E">
              <w:rPr>
                <w:rFonts w:hint="eastAsia"/>
              </w:rPr>
              <w:t>・添付書類</w:t>
            </w:r>
          </w:p>
        </w:tc>
        <w:tc>
          <w:tcPr>
            <w:tcW w:w="1286" w:type="dxa"/>
            <w:vMerge/>
            <w:shd w:val="clear" w:color="auto" w:fill="auto"/>
          </w:tcPr>
          <w:p w14:paraId="6F5539E9" w14:textId="77777777" w:rsidR="004B1BA9" w:rsidRPr="003B763E" w:rsidRDefault="004B1BA9" w:rsidP="004B1BA9">
            <w:pPr>
              <w:spacing w:line="300" w:lineRule="exact"/>
              <w:jc w:val="center"/>
              <w:rPr>
                <w:szCs w:val="21"/>
              </w:rPr>
            </w:pPr>
          </w:p>
        </w:tc>
      </w:tr>
      <w:tr w:rsidR="003B763E" w:rsidRPr="003B763E" w14:paraId="33244DB7" w14:textId="77777777" w:rsidTr="004B1BA9">
        <w:trPr>
          <w:trHeight w:val="274"/>
          <w:jc w:val="right"/>
        </w:trPr>
        <w:tc>
          <w:tcPr>
            <w:tcW w:w="1417" w:type="dxa"/>
            <w:vMerge w:val="restart"/>
            <w:shd w:val="clear" w:color="auto" w:fill="auto"/>
            <w:vAlign w:val="center"/>
          </w:tcPr>
          <w:p w14:paraId="729B2D3C"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11</w:t>
            </w:r>
          </w:p>
        </w:tc>
        <w:tc>
          <w:tcPr>
            <w:tcW w:w="5760" w:type="dxa"/>
            <w:shd w:val="clear" w:color="auto" w:fill="auto"/>
          </w:tcPr>
          <w:p w14:paraId="462343BE" w14:textId="77777777" w:rsidR="004B1BA9" w:rsidRPr="003B763E" w:rsidRDefault="004B1BA9" w:rsidP="004B1BA9">
            <w:pPr>
              <w:tabs>
                <w:tab w:val="left" w:pos="4107"/>
              </w:tabs>
              <w:spacing w:line="300" w:lineRule="exact"/>
            </w:pPr>
            <w:r w:rsidRPr="003B763E">
              <w:rPr>
                <w:rFonts w:hint="eastAsia"/>
              </w:rPr>
              <w:t>参加資格審査申請書（その他業務に</w:t>
            </w:r>
            <w:r w:rsidRPr="003B763E">
              <w:t>当たる者</w:t>
            </w:r>
            <w:r w:rsidRPr="003B763E">
              <w:rPr>
                <w:rFonts w:hint="eastAsia"/>
              </w:rPr>
              <w:t>）</w:t>
            </w:r>
          </w:p>
        </w:tc>
        <w:tc>
          <w:tcPr>
            <w:tcW w:w="1286" w:type="dxa"/>
            <w:vMerge/>
            <w:shd w:val="clear" w:color="auto" w:fill="auto"/>
          </w:tcPr>
          <w:p w14:paraId="51EAAE0F" w14:textId="77777777" w:rsidR="004B1BA9" w:rsidRPr="003B763E" w:rsidRDefault="004B1BA9" w:rsidP="004B1BA9">
            <w:pPr>
              <w:spacing w:line="300" w:lineRule="exact"/>
              <w:jc w:val="center"/>
              <w:rPr>
                <w:szCs w:val="21"/>
              </w:rPr>
            </w:pPr>
          </w:p>
        </w:tc>
      </w:tr>
      <w:tr w:rsidR="003B763E" w:rsidRPr="003B763E" w14:paraId="6FEE255C" w14:textId="77777777" w:rsidTr="004B1BA9">
        <w:trPr>
          <w:trHeight w:val="60"/>
          <w:jc w:val="right"/>
        </w:trPr>
        <w:tc>
          <w:tcPr>
            <w:tcW w:w="1417" w:type="dxa"/>
            <w:vMerge/>
            <w:shd w:val="clear" w:color="auto" w:fill="auto"/>
          </w:tcPr>
          <w:p w14:paraId="12C63E46" w14:textId="77777777" w:rsidR="004B1BA9" w:rsidRPr="003B763E" w:rsidRDefault="004B1BA9" w:rsidP="004B1BA9">
            <w:pPr>
              <w:spacing w:line="300" w:lineRule="exact"/>
              <w:jc w:val="center"/>
              <w:rPr>
                <w:szCs w:val="21"/>
              </w:rPr>
            </w:pPr>
          </w:p>
        </w:tc>
        <w:tc>
          <w:tcPr>
            <w:tcW w:w="5760" w:type="dxa"/>
            <w:shd w:val="clear" w:color="auto" w:fill="auto"/>
          </w:tcPr>
          <w:p w14:paraId="5A4FC045" w14:textId="77777777" w:rsidR="004B1BA9" w:rsidRPr="003B763E" w:rsidRDefault="004B1BA9" w:rsidP="004B1BA9">
            <w:pPr>
              <w:tabs>
                <w:tab w:val="left" w:pos="4107"/>
              </w:tabs>
              <w:spacing w:line="300" w:lineRule="exact"/>
            </w:pPr>
            <w:r w:rsidRPr="003B763E">
              <w:rPr>
                <w:rFonts w:hint="eastAsia"/>
              </w:rPr>
              <w:t>・添付書類</w:t>
            </w:r>
          </w:p>
        </w:tc>
        <w:tc>
          <w:tcPr>
            <w:tcW w:w="1286" w:type="dxa"/>
            <w:vMerge/>
            <w:shd w:val="clear" w:color="auto" w:fill="auto"/>
          </w:tcPr>
          <w:p w14:paraId="409003CA" w14:textId="77777777" w:rsidR="004B1BA9" w:rsidRPr="003B763E" w:rsidRDefault="004B1BA9" w:rsidP="004B1BA9">
            <w:pPr>
              <w:spacing w:line="300" w:lineRule="exact"/>
              <w:jc w:val="center"/>
              <w:rPr>
                <w:szCs w:val="21"/>
              </w:rPr>
            </w:pPr>
          </w:p>
        </w:tc>
      </w:tr>
      <w:tr w:rsidR="007F6A0B" w:rsidRPr="003B763E" w14:paraId="1C58AE29" w14:textId="77777777" w:rsidTr="00CA727E">
        <w:trPr>
          <w:trHeight w:val="60"/>
          <w:jc w:val="right"/>
        </w:trPr>
        <w:tc>
          <w:tcPr>
            <w:tcW w:w="1417" w:type="dxa"/>
            <w:shd w:val="clear" w:color="auto" w:fill="auto"/>
            <w:vAlign w:val="center"/>
          </w:tcPr>
          <w:p w14:paraId="3CB49C77" w14:textId="1844664B" w:rsidR="007F6A0B" w:rsidRPr="003B763E" w:rsidRDefault="007F6A0B" w:rsidP="007F6A0B">
            <w:pPr>
              <w:spacing w:line="300" w:lineRule="exact"/>
              <w:jc w:val="center"/>
              <w:rPr>
                <w:szCs w:val="21"/>
              </w:rPr>
            </w:pPr>
            <w:r>
              <w:rPr>
                <w:rFonts w:hint="eastAsia"/>
                <w:szCs w:val="21"/>
              </w:rPr>
              <w:t>2-1</w:t>
            </w:r>
            <w:r w:rsidR="00924C92">
              <w:rPr>
                <w:szCs w:val="21"/>
              </w:rPr>
              <w:t>2</w:t>
            </w:r>
          </w:p>
        </w:tc>
        <w:tc>
          <w:tcPr>
            <w:tcW w:w="5760" w:type="dxa"/>
            <w:shd w:val="clear" w:color="auto" w:fill="auto"/>
          </w:tcPr>
          <w:p w14:paraId="7C8B9B09" w14:textId="77777777" w:rsidR="007F6A0B" w:rsidRPr="003B763E" w:rsidRDefault="007F6A0B" w:rsidP="007F6A0B">
            <w:pPr>
              <w:tabs>
                <w:tab w:val="left" w:pos="4107"/>
              </w:tabs>
              <w:spacing w:line="300" w:lineRule="exact"/>
            </w:pPr>
            <w:r w:rsidRPr="003B763E">
              <w:rPr>
                <w:rFonts w:hint="eastAsia"/>
              </w:rPr>
              <w:t>暴力団</w:t>
            </w:r>
            <w:r w:rsidRPr="003B763E">
              <w:t>排除に関する誓約書</w:t>
            </w:r>
          </w:p>
          <w:p w14:paraId="77E34EA1" w14:textId="6A1D4D8B" w:rsidR="007F6A0B" w:rsidRPr="003B763E" w:rsidRDefault="007F6A0B" w:rsidP="007F6A0B">
            <w:pPr>
              <w:tabs>
                <w:tab w:val="left" w:pos="4107"/>
              </w:tabs>
              <w:spacing w:line="300" w:lineRule="exact"/>
            </w:pPr>
            <w:r w:rsidRPr="003B763E">
              <w:rPr>
                <w:rFonts w:hint="eastAsia"/>
              </w:rPr>
              <w:t>※企業ごとに提出</w:t>
            </w:r>
          </w:p>
        </w:tc>
        <w:tc>
          <w:tcPr>
            <w:tcW w:w="1286" w:type="dxa"/>
            <w:vMerge/>
            <w:shd w:val="clear" w:color="auto" w:fill="auto"/>
          </w:tcPr>
          <w:p w14:paraId="664C68AD" w14:textId="77777777" w:rsidR="007F6A0B" w:rsidRPr="003B763E" w:rsidRDefault="007F6A0B" w:rsidP="007F6A0B">
            <w:pPr>
              <w:spacing w:line="300" w:lineRule="exact"/>
              <w:jc w:val="center"/>
              <w:rPr>
                <w:szCs w:val="21"/>
              </w:rPr>
            </w:pPr>
          </w:p>
        </w:tc>
      </w:tr>
    </w:tbl>
    <w:p w14:paraId="1E52C1EB" w14:textId="77777777" w:rsidR="004B1BA9" w:rsidRPr="003B763E" w:rsidRDefault="004B1BA9" w:rsidP="004C2CC3"/>
    <w:p w14:paraId="46F6A7EA" w14:textId="3D0F8108" w:rsidR="004B1BA9" w:rsidRPr="003B763E" w:rsidRDefault="00BD7C23" w:rsidP="004B1BA9">
      <w:pPr>
        <w:pStyle w:val="3"/>
      </w:pPr>
      <w:r>
        <w:rPr>
          <w:rFonts w:hint="eastAsia"/>
        </w:rPr>
        <w:t>応募</w:t>
      </w:r>
      <w:r w:rsidR="004B1BA9" w:rsidRPr="003B763E">
        <w:rPr>
          <w:rFonts w:hint="eastAsia"/>
        </w:rPr>
        <w:t>の辞退に関する提出書類</w:t>
      </w:r>
    </w:p>
    <w:p w14:paraId="204BF6CD" w14:textId="3A54B277" w:rsidR="004B1BA9" w:rsidRPr="003B763E" w:rsidRDefault="004B1BA9" w:rsidP="00E143CA">
      <w:pPr>
        <w:pStyle w:val="4"/>
        <w:ind w:left="648" w:hanging="216"/>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6094DD65" w14:textId="77777777" w:rsidTr="004B1BA9">
        <w:trPr>
          <w:jc w:val="right"/>
        </w:trPr>
        <w:tc>
          <w:tcPr>
            <w:tcW w:w="1440" w:type="dxa"/>
            <w:shd w:val="clear" w:color="auto" w:fill="D9D9D9"/>
          </w:tcPr>
          <w:p w14:paraId="6F7AEAEE"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59939330"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0D82737B" w14:textId="77777777" w:rsidR="004B1BA9" w:rsidRPr="003B763E" w:rsidRDefault="004B1BA9" w:rsidP="004B1BA9">
            <w:pPr>
              <w:spacing w:line="300" w:lineRule="exact"/>
              <w:jc w:val="center"/>
              <w:rPr>
                <w:szCs w:val="21"/>
              </w:rPr>
            </w:pPr>
            <w:r w:rsidRPr="003B763E">
              <w:rPr>
                <w:rFonts w:hint="eastAsia"/>
                <w:szCs w:val="21"/>
              </w:rPr>
              <w:t>部数</w:t>
            </w:r>
          </w:p>
        </w:tc>
      </w:tr>
      <w:tr w:rsidR="004B1BA9" w:rsidRPr="003B763E" w14:paraId="64B2133C" w14:textId="77777777" w:rsidTr="004B1BA9">
        <w:trPr>
          <w:jc w:val="right"/>
        </w:trPr>
        <w:tc>
          <w:tcPr>
            <w:tcW w:w="1440" w:type="dxa"/>
            <w:shd w:val="clear" w:color="auto" w:fill="auto"/>
          </w:tcPr>
          <w:p w14:paraId="49FE4FDF" w14:textId="5802A936" w:rsidR="004B1BA9" w:rsidRPr="003B763E" w:rsidRDefault="00EC2F74" w:rsidP="004B1BA9">
            <w:pPr>
              <w:spacing w:line="300" w:lineRule="exact"/>
              <w:jc w:val="center"/>
              <w:rPr>
                <w:szCs w:val="21"/>
              </w:rPr>
            </w:pPr>
            <w:r w:rsidRPr="003B763E">
              <w:rPr>
                <w:szCs w:val="21"/>
              </w:rPr>
              <w:t>3</w:t>
            </w:r>
          </w:p>
        </w:tc>
        <w:tc>
          <w:tcPr>
            <w:tcW w:w="5706" w:type="dxa"/>
            <w:shd w:val="clear" w:color="auto" w:fill="auto"/>
          </w:tcPr>
          <w:p w14:paraId="3C4AF23B" w14:textId="77777777" w:rsidR="004B1BA9" w:rsidRPr="003B763E" w:rsidRDefault="004B1BA9" w:rsidP="004B1BA9">
            <w:pPr>
              <w:tabs>
                <w:tab w:val="left" w:pos="4107"/>
              </w:tabs>
              <w:spacing w:line="300" w:lineRule="exact"/>
              <w:rPr>
                <w:szCs w:val="21"/>
              </w:rPr>
            </w:pPr>
            <w:r w:rsidRPr="003B763E">
              <w:rPr>
                <w:rFonts w:hint="eastAsia"/>
                <w:szCs w:val="21"/>
              </w:rPr>
              <w:t>応募辞退届</w:t>
            </w:r>
          </w:p>
        </w:tc>
        <w:tc>
          <w:tcPr>
            <w:tcW w:w="1286" w:type="dxa"/>
            <w:shd w:val="clear" w:color="auto" w:fill="auto"/>
          </w:tcPr>
          <w:p w14:paraId="223BA192" w14:textId="211660D4" w:rsidR="004B1BA9" w:rsidRPr="003B763E" w:rsidRDefault="00C17327" w:rsidP="004B1BA9">
            <w:pPr>
              <w:spacing w:line="300" w:lineRule="exact"/>
              <w:jc w:val="center"/>
              <w:rPr>
                <w:szCs w:val="21"/>
              </w:rPr>
            </w:pPr>
            <w:r>
              <w:rPr>
                <w:rFonts w:hint="eastAsia"/>
                <w:szCs w:val="21"/>
              </w:rPr>
              <w:t>１</w:t>
            </w:r>
            <w:r w:rsidR="004B1BA9" w:rsidRPr="003B763E">
              <w:rPr>
                <w:rFonts w:hint="eastAsia"/>
                <w:szCs w:val="21"/>
              </w:rPr>
              <w:t>部</w:t>
            </w:r>
          </w:p>
        </w:tc>
      </w:tr>
    </w:tbl>
    <w:p w14:paraId="022BFA74" w14:textId="77777777" w:rsidR="004B1BA9" w:rsidRPr="003B763E" w:rsidRDefault="004B1BA9" w:rsidP="004C2CC3"/>
    <w:p w14:paraId="7659D968" w14:textId="16D5ED1F" w:rsidR="004B1BA9" w:rsidRPr="003B763E" w:rsidRDefault="004B1BA9" w:rsidP="00433E9B">
      <w:pPr>
        <w:pStyle w:val="3"/>
      </w:pPr>
      <w:r w:rsidRPr="003B763E">
        <w:rPr>
          <w:rFonts w:hint="eastAsia"/>
        </w:rPr>
        <w:t>提案</w:t>
      </w:r>
      <w:r w:rsidR="00EF7E53">
        <w:rPr>
          <w:rFonts w:hint="eastAsia"/>
        </w:rPr>
        <w:t>書類</w:t>
      </w:r>
      <w:r w:rsidRPr="003B763E">
        <w:rPr>
          <w:rFonts w:hint="eastAsia"/>
        </w:rPr>
        <w:t>提出時の書類</w:t>
      </w:r>
    </w:p>
    <w:p w14:paraId="6C33D63B" w14:textId="7E43D1DF" w:rsidR="004B1BA9" w:rsidRPr="003B763E" w:rsidRDefault="004B1BA9" w:rsidP="00E143CA">
      <w:pPr>
        <w:pStyle w:val="4"/>
        <w:ind w:left="648" w:hanging="216"/>
      </w:pPr>
      <w:r w:rsidRPr="003B763E">
        <w:rPr>
          <w:rFonts w:hint="eastAsia"/>
        </w:rPr>
        <w:t>提出書類及び部数</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1805"/>
        <w:gridCol w:w="3402"/>
        <w:gridCol w:w="1275"/>
        <w:gridCol w:w="1701"/>
      </w:tblGrid>
      <w:tr w:rsidR="003B763E" w:rsidRPr="003B763E" w14:paraId="2ADFD447" w14:textId="4C2387EC" w:rsidTr="00895F92">
        <w:tc>
          <w:tcPr>
            <w:tcW w:w="2127" w:type="dxa"/>
            <w:gridSpan w:val="2"/>
            <w:shd w:val="clear" w:color="auto" w:fill="D9D9D9"/>
          </w:tcPr>
          <w:p w14:paraId="343C92C3" w14:textId="77777777" w:rsidR="004B1BA9" w:rsidRPr="003B763E" w:rsidRDefault="004B1BA9" w:rsidP="004B1BA9">
            <w:pPr>
              <w:spacing w:line="300" w:lineRule="exact"/>
              <w:jc w:val="center"/>
              <w:rPr>
                <w:szCs w:val="21"/>
              </w:rPr>
            </w:pPr>
            <w:r w:rsidRPr="003B763E">
              <w:br w:type="page"/>
            </w:r>
            <w:r w:rsidRPr="003B763E">
              <w:rPr>
                <w:rFonts w:hint="eastAsia"/>
                <w:szCs w:val="21"/>
              </w:rPr>
              <w:t>様式番号</w:t>
            </w:r>
          </w:p>
        </w:tc>
        <w:tc>
          <w:tcPr>
            <w:tcW w:w="3402" w:type="dxa"/>
            <w:shd w:val="clear" w:color="auto" w:fill="D9D9D9"/>
          </w:tcPr>
          <w:p w14:paraId="12D721A1" w14:textId="77777777" w:rsidR="004B1BA9" w:rsidRPr="003B763E" w:rsidRDefault="004B1BA9" w:rsidP="004B1BA9">
            <w:pPr>
              <w:spacing w:line="300" w:lineRule="exact"/>
              <w:jc w:val="center"/>
              <w:rPr>
                <w:szCs w:val="21"/>
              </w:rPr>
            </w:pPr>
            <w:r w:rsidRPr="003B763E">
              <w:rPr>
                <w:rFonts w:hint="eastAsia"/>
                <w:szCs w:val="21"/>
              </w:rPr>
              <w:t>書類名</w:t>
            </w:r>
          </w:p>
        </w:tc>
        <w:tc>
          <w:tcPr>
            <w:tcW w:w="1275" w:type="dxa"/>
            <w:shd w:val="clear" w:color="auto" w:fill="D9D9D9"/>
          </w:tcPr>
          <w:p w14:paraId="6231C858" w14:textId="77777777" w:rsidR="004B1BA9" w:rsidRPr="003B763E" w:rsidRDefault="004B1BA9" w:rsidP="004B1BA9">
            <w:pPr>
              <w:spacing w:line="300" w:lineRule="exact"/>
              <w:jc w:val="center"/>
              <w:rPr>
                <w:szCs w:val="21"/>
              </w:rPr>
            </w:pPr>
            <w:r w:rsidRPr="003B763E">
              <w:rPr>
                <w:rFonts w:hint="eastAsia"/>
                <w:szCs w:val="21"/>
              </w:rPr>
              <w:t>部数</w:t>
            </w:r>
          </w:p>
        </w:tc>
        <w:tc>
          <w:tcPr>
            <w:tcW w:w="1701" w:type="dxa"/>
            <w:shd w:val="clear" w:color="auto" w:fill="D9D9D9"/>
          </w:tcPr>
          <w:p w14:paraId="0A2247E6" w14:textId="59889838" w:rsidR="004B1BA9" w:rsidRPr="003B763E" w:rsidRDefault="001E2AFB" w:rsidP="004B1BA9">
            <w:pPr>
              <w:spacing w:line="300" w:lineRule="exact"/>
              <w:jc w:val="center"/>
              <w:rPr>
                <w:szCs w:val="21"/>
              </w:rPr>
            </w:pPr>
            <w:r w:rsidRPr="003B763E">
              <w:rPr>
                <w:rFonts w:hint="eastAsia"/>
                <w:szCs w:val="21"/>
              </w:rPr>
              <w:t>体裁</w:t>
            </w:r>
          </w:p>
        </w:tc>
      </w:tr>
      <w:tr w:rsidR="003B763E" w:rsidRPr="003B763E" w14:paraId="00B4411C" w14:textId="602CE9E4" w:rsidTr="00895F92">
        <w:tc>
          <w:tcPr>
            <w:tcW w:w="6804" w:type="dxa"/>
            <w:gridSpan w:val="4"/>
            <w:shd w:val="clear" w:color="auto" w:fill="auto"/>
            <w:vAlign w:val="center"/>
          </w:tcPr>
          <w:p w14:paraId="67DF6861" w14:textId="2EE083FB" w:rsidR="004B1BA9" w:rsidRPr="003B763E" w:rsidRDefault="004B1BA9" w:rsidP="004B1BA9">
            <w:pPr>
              <w:tabs>
                <w:tab w:val="left" w:pos="4107"/>
              </w:tabs>
              <w:spacing w:line="300" w:lineRule="exact"/>
              <w:rPr>
                <w:szCs w:val="21"/>
              </w:rPr>
            </w:pPr>
            <w:r w:rsidRPr="003B763E">
              <w:rPr>
                <w:rFonts w:hint="eastAsia"/>
                <w:szCs w:val="21"/>
              </w:rPr>
              <w:t>１．提案書類提出届</w:t>
            </w:r>
          </w:p>
        </w:tc>
        <w:tc>
          <w:tcPr>
            <w:tcW w:w="1701" w:type="dxa"/>
          </w:tcPr>
          <w:p w14:paraId="3615B788" w14:textId="77777777" w:rsidR="004B1BA9" w:rsidRPr="003B763E" w:rsidRDefault="004B1BA9" w:rsidP="004B1BA9">
            <w:pPr>
              <w:tabs>
                <w:tab w:val="left" w:pos="4107"/>
              </w:tabs>
              <w:spacing w:line="300" w:lineRule="exact"/>
              <w:rPr>
                <w:szCs w:val="21"/>
              </w:rPr>
            </w:pPr>
          </w:p>
        </w:tc>
      </w:tr>
      <w:tr w:rsidR="003B763E" w:rsidRPr="003B763E" w14:paraId="1BB118A9" w14:textId="7A2E9EDD" w:rsidTr="00895F92">
        <w:tc>
          <w:tcPr>
            <w:tcW w:w="2127" w:type="dxa"/>
            <w:gridSpan w:val="2"/>
            <w:shd w:val="clear" w:color="auto" w:fill="auto"/>
          </w:tcPr>
          <w:p w14:paraId="1E3289EB" w14:textId="376C8061" w:rsidR="004B1BA9" w:rsidRPr="003B763E" w:rsidRDefault="00EC2F74" w:rsidP="004B1BA9">
            <w:pPr>
              <w:tabs>
                <w:tab w:val="left" w:pos="4107"/>
              </w:tabs>
              <w:spacing w:line="300" w:lineRule="exact"/>
              <w:jc w:val="center"/>
              <w:rPr>
                <w:szCs w:val="21"/>
              </w:rPr>
            </w:pPr>
            <w:r w:rsidRPr="003B763E">
              <w:rPr>
                <w:szCs w:val="21"/>
              </w:rPr>
              <w:t>4</w:t>
            </w:r>
            <w:r w:rsidR="004B1BA9" w:rsidRPr="003B763E">
              <w:rPr>
                <w:rFonts w:hint="eastAsia"/>
                <w:szCs w:val="21"/>
              </w:rPr>
              <w:t>-1</w:t>
            </w:r>
          </w:p>
        </w:tc>
        <w:tc>
          <w:tcPr>
            <w:tcW w:w="3402" w:type="dxa"/>
            <w:shd w:val="clear" w:color="auto" w:fill="auto"/>
          </w:tcPr>
          <w:p w14:paraId="13E1BF70" w14:textId="77777777" w:rsidR="004B1BA9" w:rsidRPr="003B763E" w:rsidRDefault="004B1BA9" w:rsidP="004B1BA9">
            <w:pPr>
              <w:tabs>
                <w:tab w:val="left" w:pos="4107"/>
              </w:tabs>
              <w:spacing w:line="300" w:lineRule="exact"/>
              <w:rPr>
                <w:szCs w:val="21"/>
              </w:rPr>
            </w:pPr>
            <w:r w:rsidRPr="003B763E">
              <w:rPr>
                <w:rFonts w:hint="eastAsia"/>
                <w:szCs w:val="21"/>
              </w:rPr>
              <w:t>提案書類提出届</w:t>
            </w:r>
          </w:p>
        </w:tc>
        <w:tc>
          <w:tcPr>
            <w:tcW w:w="1275" w:type="dxa"/>
            <w:vMerge w:val="restart"/>
            <w:shd w:val="clear" w:color="auto" w:fill="auto"/>
            <w:vAlign w:val="center"/>
          </w:tcPr>
          <w:p w14:paraId="5679DA1B" w14:textId="79FB918C" w:rsidR="004B1BA9" w:rsidRPr="003B763E" w:rsidRDefault="004B1BA9" w:rsidP="004B1BA9">
            <w:pPr>
              <w:tabs>
                <w:tab w:val="left" w:pos="4107"/>
              </w:tabs>
              <w:spacing w:line="300" w:lineRule="exact"/>
              <w:jc w:val="center"/>
              <w:rPr>
                <w:szCs w:val="21"/>
              </w:rPr>
            </w:pPr>
            <w:r w:rsidRPr="003B763E">
              <w:rPr>
                <w:rFonts w:hint="eastAsia"/>
                <w:szCs w:val="21"/>
              </w:rPr>
              <w:t>各</w:t>
            </w:r>
            <w:r w:rsidR="00C17327">
              <w:rPr>
                <w:rFonts w:hint="eastAsia"/>
                <w:szCs w:val="21"/>
              </w:rPr>
              <w:t>１</w:t>
            </w:r>
            <w:r w:rsidRPr="003B763E">
              <w:rPr>
                <w:rFonts w:hint="eastAsia"/>
                <w:szCs w:val="21"/>
              </w:rPr>
              <w:t>部</w:t>
            </w:r>
          </w:p>
        </w:tc>
        <w:tc>
          <w:tcPr>
            <w:tcW w:w="1701" w:type="dxa"/>
            <w:vMerge w:val="restart"/>
            <w:vAlign w:val="center"/>
          </w:tcPr>
          <w:p w14:paraId="699188E8" w14:textId="20AAF4EB" w:rsidR="004B1BA9" w:rsidRPr="003B763E" w:rsidRDefault="00B31A87" w:rsidP="004B1BA9">
            <w:pPr>
              <w:tabs>
                <w:tab w:val="left" w:pos="4107"/>
              </w:tabs>
              <w:spacing w:line="300" w:lineRule="exact"/>
              <w:jc w:val="center"/>
              <w:rPr>
                <w:szCs w:val="21"/>
              </w:rPr>
            </w:pPr>
            <w:r w:rsidRPr="003B763E">
              <w:rPr>
                <w:rFonts w:hAnsi="ＭＳ 明朝" w:hint="eastAsia"/>
                <w:sz w:val="20"/>
              </w:rPr>
              <w:t>①</w:t>
            </w:r>
            <w:r w:rsidR="004B1BA9" w:rsidRPr="003B763E">
              <w:rPr>
                <w:rFonts w:hAnsi="ＭＳ 明朝" w:hint="eastAsia"/>
                <w:sz w:val="20"/>
              </w:rPr>
              <w:t>の正本に添付</w:t>
            </w:r>
          </w:p>
        </w:tc>
      </w:tr>
      <w:tr w:rsidR="003B763E" w:rsidRPr="003B763E" w14:paraId="6F50CAAC" w14:textId="0F3E199B" w:rsidTr="00895F92">
        <w:tc>
          <w:tcPr>
            <w:tcW w:w="2127" w:type="dxa"/>
            <w:gridSpan w:val="2"/>
            <w:shd w:val="clear" w:color="auto" w:fill="auto"/>
          </w:tcPr>
          <w:p w14:paraId="740BDB44" w14:textId="24B2B8F0" w:rsidR="004B1BA9" w:rsidRPr="003B763E" w:rsidRDefault="00EC2F74" w:rsidP="004B1BA9">
            <w:pPr>
              <w:tabs>
                <w:tab w:val="left" w:pos="4107"/>
              </w:tabs>
              <w:spacing w:line="300" w:lineRule="exact"/>
              <w:jc w:val="center"/>
              <w:rPr>
                <w:szCs w:val="21"/>
              </w:rPr>
            </w:pPr>
            <w:r w:rsidRPr="003B763E">
              <w:rPr>
                <w:szCs w:val="21"/>
              </w:rPr>
              <w:t>4</w:t>
            </w:r>
            <w:r w:rsidR="004B1BA9" w:rsidRPr="003B763E">
              <w:rPr>
                <w:rFonts w:hint="eastAsia"/>
                <w:szCs w:val="21"/>
              </w:rPr>
              <w:t>-2</w:t>
            </w:r>
          </w:p>
        </w:tc>
        <w:tc>
          <w:tcPr>
            <w:tcW w:w="3402" w:type="dxa"/>
            <w:shd w:val="clear" w:color="auto" w:fill="auto"/>
          </w:tcPr>
          <w:p w14:paraId="05E7B1AC" w14:textId="77777777" w:rsidR="004B1BA9" w:rsidRPr="003B763E" w:rsidRDefault="004B1BA9" w:rsidP="004B1BA9">
            <w:pPr>
              <w:tabs>
                <w:tab w:val="left" w:pos="4107"/>
              </w:tabs>
              <w:spacing w:line="300" w:lineRule="exact"/>
              <w:rPr>
                <w:szCs w:val="21"/>
              </w:rPr>
            </w:pPr>
            <w:r w:rsidRPr="003B763E">
              <w:rPr>
                <w:rFonts w:hint="eastAsia"/>
                <w:szCs w:val="21"/>
              </w:rPr>
              <w:t>企業名対応表</w:t>
            </w:r>
          </w:p>
        </w:tc>
        <w:tc>
          <w:tcPr>
            <w:tcW w:w="1275" w:type="dxa"/>
            <w:vMerge/>
            <w:shd w:val="clear" w:color="auto" w:fill="auto"/>
            <w:vAlign w:val="center"/>
          </w:tcPr>
          <w:p w14:paraId="2497D19A" w14:textId="77777777" w:rsidR="004B1BA9" w:rsidRPr="003B763E" w:rsidRDefault="004B1BA9" w:rsidP="004B1BA9">
            <w:pPr>
              <w:tabs>
                <w:tab w:val="left" w:pos="4107"/>
              </w:tabs>
              <w:spacing w:line="300" w:lineRule="exact"/>
              <w:jc w:val="center"/>
              <w:rPr>
                <w:szCs w:val="21"/>
              </w:rPr>
            </w:pPr>
          </w:p>
        </w:tc>
        <w:tc>
          <w:tcPr>
            <w:tcW w:w="1701" w:type="dxa"/>
            <w:vMerge/>
            <w:vAlign w:val="center"/>
          </w:tcPr>
          <w:p w14:paraId="5C69034F" w14:textId="77777777" w:rsidR="004B1BA9" w:rsidRPr="003B763E" w:rsidRDefault="004B1BA9" w:rsidP="004B1BA9">
            <w:pPr>
              <w:tabs>
                <w:tab w:val="left" w:pos="4107"/>
              </w:tabs>
              <w:spacing w:line="300" w:lineRule="exact"/>
              <w:jc w:val="center"/>
              <w:rPr>
                <w:szCs w:val="21"/>
              </w:rPr>
            </w:pPr>
          </w:p>
        </w:tc>
      </w:tr>
      <w:tr w:rsidR="003B763E" w:rsidRPr="003B763E" w14:paraId="79AACB45" w14:textId="43B0C9C9" w:rsidTr="00895F92">
        <w:tc>
          <w:tcPr>
            <w:tcW w:w="6804" w:type="dxa"/>
            <w:gridSpan w:val="4"/>
            <w:shd w:val="clear" w:color="auto" w:fill="auto"/>
            <w:vAlign w:val="center"/>
          </w:tcPr>
          <w:p w14:paraId="097C1E80" w14:textId="77777777" w:rsidR="004B1BA9" w:rsidRPr="003B763E" w:rsidRDefault="004B1BA9" w:rsidP="004B1BA9">
            <w:pPr>
              <w:tabs>
                <w:tab w:val="left" w:pos="4107"/>
              </w:tabs>
              <w:spacing w:line="300" w:lineRule="exact"/>
              <w:rPr>
                <w:kern w:val="0"/>
                <w:szCs w:val="21"/>
              </w:rPr>
            </w:pPr>
            <w:r w:rsidRPr="003B763E">
              <w:rPr>
                <w:rFonts w:hint="eastAsia"/>
                <w:szCs w:val="21"/>
              </w:rPr>
              <w:t>２．提案価格書</w:t>
            </w:r>
          </w:p>
        </w:tc>
        <w:tc>
          <w:tcPr>
            <w:tcW w:w="1701" w:type="dxa"/>
            <w:vAlign w:val="center"/>
          </w:tcPr>
          <w:p w14:paraId="703A06EC" w14:textId="77777777" w:rsidR="004B1BA9" w:rsidRPr="003B763E" w:rsidRDefault="004B1BA9" w:rsidP="004B1BA9">
            <w:pPr>
              <w:tabs>
                <w:tab w:val="left" w:pos="4107"/>
              </w:tabs>
              <w:spacing w:line="300" w:lineRule="exact"/>
              <w:rPr>
                <w:szCs w:val="21"/>
              </w:rPr>
            </w:pPr>
          </w:p>
        </w:tc>
      </w:tr>
      <w:tr w:rsidR="003B763E" w:rsidRPr="003B763E" w14:paraId="17A8FFF8" w14:textId="7D2882F1" w:rsidTr="00895F92">
        <w:tc>
          <w:tcPr>
            <w:tcW w:w="2127" w:type="dxa"/>
            <w:gridSpan w:val="2"/>
            <w:shd w:val="clear" w:color="auto" w:fill="auto"/>
            <w:vAlign w:val="center"/>
          </w:tcPr>
          <w:p w14:paraId="28450DCE" w14:textId="4242A283" w:rsidR="004B1BA9" w:rsidRPr="003B763E" w:rsidRDefault="00EC2F74" w:rsidP="004B1BA9">
            <w:pPr>
              <w:spacing w:line="300" w:lineRule="exact"/>
              <w:jc w:val="center"/>
              <w:rPr>
                <w:szCs w:val="21"/>
              </w:rPr>
            </w:pPr>
            <w:r w:rsidRPr="003B763E">
              <w:rPr>
                <w:szCs w:val="21"/>
              </w:rPr>
              <w:t>5</w:t>
            </w:r>
            <w:r w:rsidR="004B1BA9" w:rsidRPr="003B763E">
              <w:rPr>
                <w:szCs w:val="21"/>
              </w:rPr>
              <w:t>-1</w:t>
            </w:r>
          </w:p>
        </w:tc>
        <w:tc>
          <w:tcPr>
            <w:tcW w:w="3402" w:type="dxa"/>
            <w:shd w:val="clear" w:color="auto" w:fill="auto"/>
          </w:tcPr>
          <w:p w14:paraId="7C2F5580" w14:textId="77777777" w:rsidR="004B1BA9" w:rsidRPr="003B763E" w:rsidRDefault="004B1BA9" w:rsidP="004B1BA9">
            <w:pPr>
              <w:tabs>
                <w:tab w:val="left" w:pos="4107"/>
              </w:tabs>
              <w:spacing w:line="300" w:lineRule="exact"/>
              <w:rPr>
                <w:kern w:val="0"/>
                <w:szCs w:val="21"/>
              </w:rPr>
            </w:pPr>
            <w:r w:rsidRPr="003B763E">
              <w:rPr>
                <w:rFonts w:hint="eastAsia"/>
                <w:kern w:val="0"/>
                <w:szCs w:val="21"/>
              </w:rPr>
              <w:t>提案価格書</w:t>
            </w:r>
          </w:p>
        </w:tc>
        <w:tc>
          <w:tcPr>
            <w:tcW w:w="1275" w:type="dxa"/>
            <w:vMerge w:val="restart"/>
            <w:shd w:val="clear" w:color="auto" w:fill="auto"/>
            <w:vAlign w:val="center"/>
          </w:tcPr>
          <w:p w14:paraId="3EEFFC25" w14:textId="308347D6" w:rsidR="004B1BA9" w:rsidRPr="003B763E" w:rsidRDefault="004B1BA9" w:rsidP="004B1BA9">
            <w:pPr>
              <w:tabs>
                <w:tab w:val="left" w:pos="4107"/>
              </w:tabs>
              <w:spacing w:line="300" w:lineRule="exact"/>
              <w:jc w:val="center"/>
              <w:rPr>
                <w:kern w:val="0"/>
                <w:szCs w:val="21"/>
              </w:rPr>
            </w:pPr>
            <w:r w:rsidRPr="003B763E">
              <w:rPr>
                <w:rFonts w:hint="eastAsia"/>
                <w:kern w:val="0"/>
                <w:szCs w:val="21"/>
              </w:rPr>
              <w:t>各</w:t>
            </w:r>
            <w:r w:rsidR="00C17327">
              <w:rPr>
                <w:rFonts w:hint="eastAsia"/>
                <w:kern w:val="0"/>
                <w:szCs w:val="21"/>
              </w:rPr>
              <w:t>１</w:t>
            </w:r>
            <w:r w:rsidRPr="003B763E">
              <w:rPr>
                <w:rFonts w:hint="eastAsia"/>
                <w:kern w:val="0"/>
                <w:szCs w:val="21"/>
              </w:rPr>
              <w:t>部</w:t>
            </w:r>
          </w:p>
        </w:tc>
        <w:tc>
          <w:tcPr>
            <w:tcW w:w="1701" w:type="dxa"/>
            <w:vMerge w:val="restart"/>
            <w:vAlign w:val="center"/>
          </w:tcPr>
          <w:p w14:paraId="16345775" w14:textId="64E2907B" w:rsidR="004B1BA9" w:rsidRPr="003B763E" w:rsidRDefault="005B5B92" w:rsidP="00A864E4">
            <w:pPr>
              <w:tabs>
                <w:tab w:val="left" w:pos="4107"/>
              </w:tabs>
              <w:spacing w:line="300" w:lineRule="exact"/>
              <w:jc w:val="center"/>
              <w:rPr>
                <w:kern w:val="0"/>
                <w:szCs w:val="21"/>
              </w:rPr>
            </w:pPr>
            <w:r w:rsidRPr="003B763E">
              <w:rPr>
                <w:rFonts w:hAnsi="ＭＳ 明朝" w:hint="eastAsia"/>
                <w:sz w:val="20"/>
              </w:rPr>
              <w:t>①の正本に添付</w:t>
            </w:r>
          </w:p>
        </w:tc>
      </w:tr>
      <w:tr w:rsidR="003B763E" w:rsidRPr="003B763E" w14:paraId="0A7A26CE" w14:textId="710BD960" w:rsidTr="00895F92">
        <w:trPr>
          <w:trHeight w:val="330"/>
        </w:trPr>
        <w:tc>
          <w:tcPr>
            <w:tcW w:w="2127" w:type="dxa"/>
            <w:gridSpan w:val="2"/>
            <w:shd w:val="clear" w:color="auto" w:fill="auto"/>
          </w:tcPr>
          <w:p w14:paraId="49708F7B" w14:textId="5E002FAA" w:rsidR="004B1BA9" w:rsidRPr="003B763E" w:rsidRDefault="00EC2F74" w:rsidP="004B1BA9">
            <w:pPr>
              <w:spacing w:line="300" w:lineRule="exact"/>
              <w:jc w:val="center"/>
              <w:rPr>
                <w:szCs w:val="21"/>
              </w:rPr>
            </w:pPr>
            <w:r w:rsidRPr="003B763E">
              <w:rPr>
                <w:szCs w:val="21"/>
              </w:rPr>
              <w:t>5</w:t>
            </w:r>
            <w:r w:rsidR="004B1BA9" w:rsidRPr="003B763E">
              <w:rPr>
                <w:rFonts w:hint="eastAsia"/>
                <w:szCs w:val="21"/>
              </w:rPr>
              <w:t>-2</w:t>
            </w:r>
          </w:p>
        </w:tc>
        <w:tc>
          <w:tcPr>
            <w:tcW w:w="3402" w:type="dxa"/>
            <w:shd w:val="clear" w:color="auto" w:fill="auto"/>
          </w:tcPr>
          <w:p w14:paraId="7E3D38F9" w14:textId="77777777" w:rsidR="004B1BA9" w:rsidRPr="003B763E" w:rsidRDefault="004B1BA9" w:rsidP="004B1BA9">
            <w:pPr>
              <w:tabs>
                <w:tab w:val="left" w:pos="4107"/>
              </w:tabs>
              <w:spacing w:line="300" w:lineRule="exact"/>
              <w:rPr>
                <w:kern w:val="0"/>
                <w:szCs w:val="21"/>
              </w:rPr>
            </w:pPr>
            <w:r w:rsidRPr="003B763E">
              <w:rPr>
                <w:rFonts w:hint="eastAsia"/>
                <w:szCs w:val="21"/>
              </w:rPr>
              <w:t>提案</w:t>
            </w:r>
            <w:r w:rsidRPr="003B763E">
              <w:rPr>
                <w:szCs w:val="21"/>
              </w:rPr>
              <w:t>価格</w:t>
            </w:r>
            <w:r w:rsidRPr="003B763E">
              <w:rPr>
                <w:rFonts w:hint="eastAsia"/>
                <w:szCs w:val="21"/>
              </w:rPr>
              <w:t>内訳書</w:t>
            </w:r>
          </w:p>
        </w:tc>
        <w:tc>
          <w:tcPr>
            <w:tcW w:w="1275" w:type="dxa"/>
            <w:vMerge/>
            <w:shd w:val="clear" w:color="auto" w:fill="auto"/>
            <w:vAlign w:val="center"/>
          </w:tcPr>
          <w:p w14:paraId="0DBF99C1" w14:textId="77777777" w:rsidR="004B1BA9" w:rsidRPr="003B763E" w:rsidRDefault="004B1BA9" w:rsidP="004B1BA9">
            <w:pPr>
              <w:tabs>
                <w:tab w:val="left" w:pos="4107"/>
              </w:tabs>
              <w:spacing w:line="300" w:lineRule="exact"/>
              <w:jc w:val="center"/>
              <w:rPr>
                <w:kern w:val="0"/>
                <w:szCs w:val="21"/>
              </w:rPr>
            </w:pPr>
          </w:p>
        </w:tc>
        <w:tc>
          <w:tcPr>
            <w:tcW w:w="1701" w:type="dxa"/>
            <w:vMerge/>
            <w:vAlign w:val="center"/>
          </w:tcPr>
          <w:p w14:paraId="6E9F28B7" w14:textId="77777777" w:rsidR="004B1BA9" w:rsidRPr="003B763E" w:rsidRDefault="004B1BA9" w:rsidP="004B1BA9">
            <w:pPr>
              <w:tabs>
                <w:tab w:val="left" w:pos="4107"/>
              </w:tabs>
              <w:spacing w:line="300" w:lineRule="exact"/>
              <w:jc w:val="center"/>
              <w:rPr>
                <w:kern w:val="0"/>
                <w:szCs w:val="21"/>
              </w:rPr>
            </w:pPr>
          </w:p>
        </w:tc>
      </w:tr>
      <w:tr w:rsidR="003B763E" w:rsidRPr="003B763E" w14:paraId="35A8368D" w14:textId="6AE9E399" w:rsidTr="00895F92">
        <w:tc>
          <w:tcPr>
            <w:tcW w:w="6804" w:type="dxa"/>
            <w:gridSpan w:val="4"/>
            <w:shd w:val="clear" w:color="auto" w:fill="auto"/>
            <w:vAlign w:val="center"/>
          </w:tcPr>
          <w:p w14:paraId="0B2F6E54" w14:textId="77777777" w:rsidR="004B1BA9" w:rsidRPr="003B763E" w:rsidRDefault="004B1BA9" w:rsidP="004B1BA9">
            <w:pPr>
              <w:tabs>
                <w:tab w:val="left" w:pos="4107"/>
              </w:tabs>
              <w:spacing w:line="300" w:lineRule="exact"/>
              <w:rPr>
                <w:kern w:val="0"/>
                <w:szCs w:val="21"/>
              </w:rPr>
            </w:pPr>
            <w:r w:rsidRPr="003B763E">
              <w:rPr>
                <w:rFonts w:hint="eastAsia"/>
                <w:szCs w:val="21"/>
              </w:rPr>
              <w:t>３．提案内容に関する提出書類</w:t>
            </w:r>
          </w:p>
        </w:tc>
        <w:tc>
          <w:tcPr>
            <w:tcW w:w="1701" w:type="dxa"/>
            <w:vAlign w:val="center"/>
          </w:tcPr>
          <w:p w14:paraId="29CD4CCF" w14:textId="77777777" w:rsidR="004B1BA9" w:rsidRPr="003B763E" w:rsidRDefault="004B1BA9" w:rsidP="004B1BA9">
            <w:pPr>
              <w:tabs>
                <w:tab w:val="left" w:pos="4107"/>
              </w:tabs>
              <w:spacing w:line="300" w:lineRule="exact"/>
              <w:rPr>
                <w:szCs w:val="21"/>
              </w:rPr>
            </w:pPr>
          </w:p>
        </w:tc>
      </w:tr>
      <w:tr w:rsidR="003B763E" w:rsidRPr="003B763E" w14:paraId="0795FE43" w14:textId="44086E27" w:rsidTr="00895F92">
        <w:tc>
          <w:tcPr>
            <w:tcW w:w="5529" w:type="dxa"/>
            <w:gridSpan w:val="3"/>
            <w:shd w:val="clear" w:color="auto" w:fill="auto"/>
          </w:tcPr>
          <w:p w14:paraId="07845DD1" w14:textId="1E18B652" w:rsidR="004B1BA9" w:rsidRPr="003B763E" w:rsidRDefault="004B1BA9" w:rsidP="004B1BA9">
            <w:pPr>
              <w:tabs>
                <w:tab w:val="left" w:pos="4107"/>
              </w:tabs>
              <w:spacing w:line="300" w:lineRule="exact"/>
              <w:rPr>
                <w:rFonts w:hAnsi="ＭＳ 明朝"/>
                <w:szCs w:val="21"/>
              </w:rPr>
            </w:pPr>
            <w:r w:rsidRPr="003B763E">
              <w:rPr>
                <w:rFonts w:hAnsi="ＭＳ 明朝" w:hint="eastAsia"/>
                <w:szCs w:val="21"/>
              </w:rPr>
              <w:t>①業務</w:t>
            </w:r>
            <w:r w:rsidRPr="003B763E">
              <w:rPr>
                <w:rFonts w:hAnsi="ＭＳ 明朝"/>
                <w:szCs w:val="21"/>
              </w:rPr>
              <w:t>提案書</w:t>
            </w:r>
          </w:p>
        </w:tc>
        <w:tc>
          <w:tcPr>
            <w:tcW w:w="1275" w:type="dxa"/>
            <w:shd w:val="clear" w:color="auto" w:fill="auto"/>
            <w:vAlign w:val="center"/>
          </w:tcPr>
          <w:p w14:paraId="7C0FDCC9" w14:textId="77777777" w:rsidR="004B1BA9" w:rsidRPr="003B763E" w:rsidRDefault="004B1BA9" w:rsidP="004B1BA9">
            <w:pPr>
              <w:tabs>
                <w:tab w:val="left" w:pos="4107"/>
              </w:tabs>
              <w:spacing w:line="300" w:lineRule="exact"/>
              <w:jc w:val="center"/>
              <w:rPr>
                <w:szCs w:val="21"/>
              </w:rPr>
            </w:pPr>
          </w:p>
        </w:tc>
        <w:tc>
          <w:tcPr>
            <w:tcW w:w="1701" w:type="dxa"/>
            <w:vAlign w:val="center"/>
          </w:tcPr>
          <w:p w14:paraId="1276968D" w14:textId="77777777" w:rsidR="004B1BA9" w:rsidRPr="003B763E" w:rsidRDefault="004B1BA9" w:rsidP="004B1BA9">
            <w:pPr>
              <w:tabs>
                <w:tab w:val="left" w:pos="4107"/>
              </w:tabs>
              <w:spacing w:line="300" w:lineRule="exact"/>
              <w:jc w:val="center"/>
              <w:rPr>
                <w:szCs w:val="21"/>
              </w:rPr>
            </w:pPr>
          </w:p>
        </w:tc>
      </w:tr>
      <w:tr w:rsidR="003B763E" w:rsidRPr="003B763E" w14:paraId="736CCCF0" w14:textId="6A7A6487" w:rsidTr="00895F92">
        <w:tc>
          <w:tcPr>
            <w:tcW w:w="322" w:type="dxa"/>
            <w:vMerge w:val="restart"/>
            <w:shd w:val="clear" w:color="auto" w:fill="auto"/>
          </w:tcPr>
          <w:p w14:paraId="1141953E" w14:textId="71B458FE" w:rsidR="005A70B0" w:rsidRPr="003B763E" w:rsidRDefault="005A70B0" w:rsidP="004B1BA9">
            <w:pPr>
              <w:tabs>
                <w:tab w:val="left" w:pos="4107"/>
              </w:tabs>
              <w:spacing w:line="300" w:lineRule="exact"/>
              <w:jc w:val="center"/>
              <w:rPr>
                <w:szCs w:val="21"/>
              </w:rPr>
            </w:pPr>
          </w:p>
        </w:tc>
        <w:tc>
          <w:tcPr>
            <w:tcW w:w="1805" w:type="dxa"/>
            <w:shd w:val="clear" w:color="auto" w:fill="auto"/>
          </w:tcPr>
          <w:p w14:paraId="0D422654" w14:textId="79F78BB4" w:rsidR="005A70B0" w:rsidRPr="003B763E" w:rsidRDefault="005A70B0" w:rsidP="003568ED">
            <w:pPr>
              <w:tabs>
                <w:tab w:val="left" w:pos="4107"/>
              </w:tabs>
              <w:spacing w:line="300" w:lineRule="exact"/>
              <w:ind w:leftChars="1" w:left="2"/>
              <w:jc w:val="center"/>
              <w:rPr>
                <w:szCs w:val="21"/>
              </w:rPr>
            </w:pPr>
            <w:r w:rsidRPr="003B763E">
              <w:rPr>
                <w:rFonts w:hint="eastAsia"/>
                <w:szCs w:val="21"/>
              </w:rPr>
              <w:t>6-1～6-</w:t>
            </w:r>
            <w:r w:rsidR="00EE3E49">
              <w:rPr>
                <w:rFonts w:hint="eastAsia"/>
                <w:szCs w:val="21"/>
              </w:rPr>
              <w:t>8</w:t>
            </w:r>
          </w:p>
        </w:tc>
        <w:tc>
          <w:tcPr>
            <w:tcW w:w="3402" w:type="dxa"/>
            <w:shd w:val="clear" w:color="auto" w:fill="auto"/>
          </w:tcPr>
          <w:p w14:paraId="1C073315" w14:textId="62403937" w:rsidR="005A70B0" w:rsidRPr="003B763E" w:rsidRDefault="00F724A7" w:rsidP="004B1BA9">
            <w:pPr>
              <w:tabs>
                <w:tab w:val="left" w:pos="4107"/>
              </w:tabs>
              <w:spacing w:line="300" w:lineRule="exact"/>
              <w:rPr>
                <w:rFonts w:hAnsi="ＭＳ 明朝"/>
                <w:szCs w:val="21"/>
              </w:rPr>
            </w:pPr>
            <w:r>
              <w:rPr>
                <w:rFonts w:hAnsi="ＭＳ 明朝" w:hint="eastAsia"/>
                <w:szCs w:val="21"/>
              </w:rPr>
              <w:t>設計・建設</w:t>
            </w:r>
            <w:r w:rsidR="0002653D">
              <w:rPr>
                <w:rFonts w:hAnsi="ＭＳ 明朝" w:hint="eastAsia"/>
                <w:szCs w:val="21"/>
              </w:rPr>
              <w:t>業務</w:t>
            </w:r>
            <w:r w:rsidR="005A70B0" w:rsidRPr="003B763E">
              <w:rPr>
                <w:rFonts w:hAnsi="ＭＳ 明朝"/>
                <w:szCs w:val="21"/>
              </w:rPr>
              <w:t>に</w:t>
            </w:r>
            <w:r w:rsidR="005A70B0" w:rsidRPr="003B763E">
              <w:rPr>
                <w:rFonts w:hAnsi="ＭＳ 明朝" w:hint="eastAsia"/>
                <w:szCs w:val="21"/>
              </w:rPr>
              <w:t>関する提案書</w:t>
            </w:r>
          </w:p>
        </w:tc>
        <w:tc>
          <w:tcPr>
            <w:tcW w:w="1275" w:type="dxa"/>
            <w:vMerge w:val="restart"/>
            <w:shd w:val="clear" w:color="auto" w:fill="auto"/>
            <w:vAlign w:val="center"/>
          </w:tcPr>
          <w:p w14:paraId="5B3F7203" w14:textId="3682692D" w:rsidR="005A70B0" w:rsidRPr="00924C92" w:rsidRDefault="005A70B0" w:rsidP="004B1BA9">
            <w:pPr>
              <w:tabs>
                <w:tab w:val="left" w:pos="4107"/>
              </w:tabs>
              <w:spacing w:line="300" w:lineRule="exact"/>
              <w:jc w:val="center"/>
              <w:rPr>
                <w:szCs w:val="21"/>
              </w:rPr>
            </w:pPr>
            <w:r w:rsidRPr="00924C92">
              <w:rPr>
                <w:rFonts w:hint="eastAsia"/>
                <w:szCs w:val="21"/>
              </w:rPr>
              <w:t>正本</w:t>
            </w:r>
            <w:r w:rsidR="00C17327" w:rsidRPr="00924C92">
              <w:rPr>
                <w:rFonts w:hint="eastAsia"/>
                <w:szCs w:val="21"/>
              </w:rPr>
              <w:t>１</w:t>
            </w:r>
            <w:r w:rsidRPr="00924C92">
              <w:rPr>
                <w:szCs w:val="21"/>
              </w:rPr>
              <w:t>部</w:t>
            </w:r>
          </w:p>
          <w:p w14:paraId="2C05BE93" w14:textId="267A1C85" w:rsidR="005A70B0" w:rsidRPr="00924C92" w:rsidRDefault="005A70B0" w:rsidP="004B1BA9">
            <w:pPr>
              <w:tabs>
                <w:tab w:val="left" w:pos="4107"/>
              </w:tabs>
              <w:spacing w:line="300" w:lineRule="exact"/>
              <w:jc w:val="center"/>
              <w:rPr>
                <w:szCs w:val="21"/>
              </w:rPr>
            </w:pPr>
            <w:r w:rsidRPr="00924C92">
              <w:rPr>
                <w:rFonts w:hint="eastAsia"/>
                <w:szCs w:val="21"/>
              </w:rPr>
              <w:t>副本</w:t>
            </w:r>
            <w:r w:rsidR="00924C92" w:rsidRPr="00924C92">
              <w:rPr>
                <w:rFonts w:hint="eastAsia"/>
                <w:szCs w:val="21"/>
              </w:rPr>
              <w:t>1</w:t>
            </w:r>
            <w:r w:rsidR="00924C92" w:rsidRPr="00924C92">
              <w:rPr>
                <w:szCs w:val="21"/>
              </w:rPr>
              <w:t>5</w:t>
            </w:r>
            <w:r w:rsidRPr="00924C92">
              <w:rPr>
                <w:szCs w:val="21"/>
              </w:rPr>
              <w:t>部</w:t>
            </w:r>
          </w:p>
        </w:tc>
        <w:tc>
          <w:tcPr>
            <w:tcW w:w="1701" w:type="dxa"/>
            <w:vMerge w:val="restart"/>
            <w:vAlign w:val="center"/>
          </w:tcPr>
          <w:p w14:paraId="5A939C3E" w14:textId="77777777" w:rsidR="005A70B0" w:rsidRPr="003B763E" w:rsidRDefault="005A70B0" w:rsidP="00B31A87">
            <w:pPr>
              <w:ind w:left="206" w:hangingChars="100" w:hanging="206"/>
              <w:jc w:val="center"/>
              <w:rPr>
                <w:rFonts w:hAnsi="ＭＳ 明朝"/>
                <w:sz w:val="20"/>
              </w:rPr>
            </w:pPr>
            <w:r w:rsidRPr="003B763E">
              <w:rPr>
                <w:rFonts w:hAnsi="ＭＳ 明朝" w:hint="eastAsia"/>
                <w:sz w:val="20"/>
              </w:rPr>
              <w:t>A4縦長</w:t>
            </w:r>
          </w:p>
          <w:p w14:paraId="746F8FEB" w14:textId="6BDDD681" w:rsidR="005A70B0" w:rsidRPr="003B763E" w:rsidRDefault="005A70B0" w:rsidP="00B31A87">
            <w:pPr>
              <w:tabs>
                <w:tab w:val="left" w:pos="4107"/>
              </w:tabs>
              <w:spacing w:line="300" w:lineRule="exact"/>
              <w:jc w:val="center"/>
              <w:rPr>
                <w:szCs w:val="21"/>
              </w:rPr>
            </w:pPr>
            <w:r w:rsidRPr="003B763E">
              <w:rPr>
                <w:rFonts w:hAnsi="ＭＳ 明朝" w:hint="eastAsia"/>
                <w:sz w:val="20"/>
              </w:rPr>
              <w:t>ファイル綴じ</w:t>
            </w:r>
          </w:p>
        </w:tc>
      </w:tr>
      <w:tr w:rsidR="003B763E" w:rsidRPr="003B763E" w14:paraId="5BC629B0" w14:textId="76F11464" w:rsidTr="00895F92">
        <w:tc>
          <w:tcPr>
            <w:tcW w:w="322" w:type="dxa"/>
            <w:vMerge/>
            <w:shd w:val="clear" w:color="auto" w:fill="auto"/>
          </w:tcPr>
          <w:p w14:paraId="2FFF1497" w14:textId="61A9ABCD"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17448FD5" w14:textId="00529F04"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szCs w:val="21"/>
              </w:rPr>
              <w:t>7</w:t>
            </w:r>
            <w:r w:rsidRPr="003B763E">
              <w:rPr>
                <w:rFonts w:hAnsi="ＭＳ 明朝" w:hint="eastAsia"/>
                <w:szCs w:val="21"/>
              </w:rPr>
              <w:t>-1</w:t>
            </w:r>
            <w:r w:rsidRPr="003B763E">
              <w:rPr>
                <w:rFonts w:hint="eastAsia"/>
                <w:szCs w:val="21"/>
              </w:rPr>
              <w:t>～</w:t>
            </w:r>
            <w:r w:rsidRPr="003B763E">
              <w:rPr>
                <w:rFonts w:hAnsi="ＭＳ 明朝"/>
                <w:szCs w:val="21"/>
              </w:rPr>
              <w:t>7</w:t>
            </w:r>
            <w:r w:rsidRPr="003B763E">
              <w:rPr>
                <w:rFonts w:hAnsi="ＭＳ 明朝" w:hint="eastAsia"/>
                <w:szCs w:val="21"/>
              </w:rPr>
              <w:t>-</w:t>
            </w:r>
            <w:r w:rsidRPr="003B763E">
              <w:rPr>
                <w:szCs w:val="21"/>
              </w:rPr>
              <w:t>6</w:t>
            </w:r>
          </w:p>
        </w:tc>
        <w:tc>
          <w:tcPr>
            <w:tcW w:w="3402" w:type="dxa"/>
            <w:shd w:val="clear" w:color="auto" w:fill="auto"/>
          </w:tcPr>
          <w:p w14:paraId="67C5B301" w14:textId="7B6D4A62"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維持管理</w:t>
            </w:r>
            <w:r w:rsidR="0002653D">
              <w:rPr>
                <w:rFonts w:hAnsi="ＭＳ 明朝" w:hint="eastAsia"/>
                <w:szCs w:val="21"/>
              </w:rPr>
              <w:t>業務</w:t>
            </w:r>
            <w:r w:rsidRPr="003B763E">
              <w:rPr>
                <w:rFonts w:hAnsi="ＭＳ 明朝"/>
                <w:szCs w:val="21"/>
              </w:rPr>
              <w:t>に関する提案書</w:t>
            </w:r>
          </w:p>
        </w:tc>
        <w:tc>
          <w:tcPr>
            <w:tcW w:w="1275" w:type="dxa"/>
            <w:vMerge/>
            <w:shd w:val="clear" w:color="auto" w:fill="auto"/>
            <w:vAlign w:val="center"/>
          </w:tcPr>
          <w:p w14:paraId="26711883" w14:textId="77777777" w:rsidR="005A70B0" w:rsidRPr="00924C92" w:rsidRDefault="005A70B0" w:rsidP="004B1BA9">
            <w:pPr>
              <w:tabs>
                <w:tab w:val="left" w:pos="4107"/>
              </w:tabs>
              <w:spacing w:line="300" w:lineRule="exact"/>
              <w:jc w:val="center"/>
              <w:rPr>
                <w:szCs w:val="21"/>
              </w:rPr>
            </w:pPr>
          </w:p>
        </w:tc>
        <w:tc>
          <w:tcPr>
            <w:tcW w:w="1701" w:type="dxa"/>
            <w:vMerge/>
            <w:vAlign w:val="center"/>
          </w:tcPr>
          <w:p w14:paraId="19A8416F" w14:textId="77777777" w:rsidR="005A70B0" w:rsidRPr="003B763E" w:rsidRDefault="005A70B0" w:rsidP="004B1BA9">
            <w:pPr>
              <w:tabs>
                <w:tab w:val="left" w:pos="4107"/>
              </w:tabs>
              <w:spacing w:line="300" w:lineRule="exact"/>
              <w:jc w:val="center"/>
              <w:rPr>
                <w:szCs w:val="21"/>
              </w:rPr>
            </w:pPr>
          </w:p>
        </w:tc>
      </w:tr>
      <w:tr w:rsidR="003B763E" w:rsidRPr="003B763E" w14:paraId="62E82F88" w14:textId="66E2F199" w:rsidTr="00895F92">
        <w:tc>
          <w:tcPr>
            <w:tcW w:w="322" w:type="dxa"/>
            <w:vMerge/>
            <w:shd w:val="clear" w:color="auto" w:fill="auto"/>
          </w:tcPr>
          <w:p w14:paraId="5C3A2572" w14:textId="27CDD7C2"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0009CC30" w14:textId="77CE7A4C"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szCs w:val="21"/>
              </w:rPr>
              <w:t>8</w:t>
            </w:r>
            <w:r w:rsidRPr="003B763E">
              <w:rPr>
                <w:rFonts w:hAnsi="ＭＳ 明朝" w:hint="eastAsia"/>
                <w:szCs w:val="21"/>
              </w:rPr>
              <w:t>-1～</w:t>
            </w:r>
            <w:r w:rsidRPr="003B763E">
              <w:rPr>
                <w:rFonts w:hAnsi="ＭＳ 明朝"/>
                <w:szCs w:val="21"/>
              </w:rPr>
              <w:t>8</w:t>
            </w:r>
            <w:r w:rsidRPr="003B763E">
              <w:rPr>
                <w:rFonts w:hAnsi="ＭＳ 明朝" w:hint="eastAsia"/>
                <w:szCs w:val="21"/>
              </w:rPr>
              <w:t>-</w:t>
            </w:r>
            <w:r w:rsidR="00925004">
              <w:rPr>
                <w:rFonts w:hAnsi="ＭＳ 明朝"/>
                <w:szCs w:val="21"/>
              </w:rPr>
              <w:t>10</w:t>
            </w:r>
          </w:p>
        </w:tc>
        <w:tc>
          <w:tcPr>
            <w:tcW w:w="3402" w:type="dxa"/>
            <w:shd w:val="clear" w:color="auto" w:fill="auto"/>
          </w:tcPr>
          <w:p w14:paraId="3DBB5E75" w14:textId="1FA64BD0"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運営</w:t>
            </w:r>
            <w:r w:rsidR="00E04018">
              <w:rPr>
                <w:rFonts w:hAnsi="ＭＳ 明朝" w:hint="eastAsia"/>
                <w:szCs w:val="21"/>
              </w:rPr>
              <w:t>業務</w:t>
            </w:r>
            <w:r w:rsidRPr="003B763E">
              <w:rPr>
                <w:rFonts w:hAnsi="ＭＳ 明朝" w:hint="eastAsia"/>
                <w:szCs w:val="21"/>
              </w:rPr>
              <w:t>に関する提案書</w:t>
            </w:r>
          </w:p>
        </w:tc>
        <w:tc>
          <w:tcPr>
            <w:tcW w:w="1275" w:type="dxa"/>
            <w:vMerge/>
            <w:shd w:val="clear" w:color="auto" w:fill="auto"/>
            <w:vAlign w:val="center"/>
          </w:tcPr>
          <w:p w14:paraId="58237263" w14:textId="77777777" w:rsidR="005A70B0" w:rsidRPr="00924C92" w:rsidRDefault="005A70B0" w:rsidP="004B1BA9">
            <w:pPr>
              <w:tabs>
                <w:tab w:val="left" w:pos="4107"/>
              </w:tabs>
              <w:spacing w:line="300" w:lineRule="exact"/>
              <w:jc w:val="center"/>
              <w:rPr>
                <w:szCs w:val="21"/>
              </w:rPr>
            </w:pPr>
          </w:p>
        </w:tc>
        <w:tc>
          <w:tcPr>
            <w:tcW w:w="1701" w:type="dxa"/>
            <w:vMerge/>
            <w:vAlign w:val="center"/>
          </w:tcPr>
          <w:p w14:paraId="2B5B7637" w14:textId="77777777" w:rsidR="005A70B0" w:rsidRPr="003B763E" w:rsidRDefault="005A70B0" w:rsidP="004B1BA9">
            <w:pPr>
              <w:tabs>
                <w:tab w:val="left" w:pos="4107"/>
              </w:tabs>
              <w:spacing w:line="300" w:lineRule="exact"/>
              <w:jc w:val="center"/>
              <w:rPr>
                <w:szCs w:val="21"/>
              </w:rPr>
            </w:pPr>
          </w:p>
        </w:tc>
      </w:tr>
      <w:tr w:rsidR="003B763E" w:rsidRPr="003B763E" w14:paraId="35274664" w14:textId="6ED2EA94" w:rsidTr="00895F92">
        <w:tc>
          <w:tcPr>
            <w:tcW w:w="322" w:type="dxa"/>
            <w:vMerge/>
            <w:shd w:val="clear" w:color="auto" w:fill="auto"/>
          </w:tcPr>
          <w:p w14:paraId="00746002" w14:textId="317478EF"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7CA0D2EB" w14:textId="080A87BE"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szCs w:val="21"/>
              </w:rPr>
              <w:t>9</w:t>
            </w:r>
            <w:r w:rsidRPr="003B763E">
              <w:rPr>
                <w:rFonts w:hAnsi="ＭＳ 明朝" w:hint="eastAsia"/>
                <w:szCs w:val="21"/>
              </w:rPr>
              <w:t>-1～</w:t>
            </w:r>
            <w:r w:rsidRPr="003B763E">
              <w:rPr>
                <w:rFonts w:hAnsi="ＭＳ 明朝"/>
                <w:szCs w:val="21"/>
              </w:rPr>
              <w:t>9</w:t>
            </w:r>
            <w:r w:rsidRPr="003B763E">
              <w:rPr>
                <w:rFonts w:hAnsi="ＭＳ 明朝" w:hint="eastAsia"/>
                <w:szCs w:val="21"/>
              </w:rPr>
              <w:t>-</w:t>
            </w:r>
            <w:r w:rsidR="00174F0D">
              <w:rPr>
                <w:szCs w:val="21"/>
              </w:rPr>
              <w:t>4</w:t>
            </w:r>
          </w:p>
        </w:tc>
        <w:tc>
          <w:tcPr>
            <w:tcW w:w="3402" w:type="dxa"/>
            <w:shd w:val="clear" w:color="auto" w:fill="auto"/>
          </w:tcPr>
          <w:p w14:paraId="0B93D9E9" w14:textId="05C5497C"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事業</w:t>
            </w:r>
            <w:r w:rsidRPr="003B763E">
              <w:rPr>
                <w:rFonts w:hAnsi="ＭＳ 明朝"/>
                <w:szCs w:val="21"/>
              </w:rPr>
              <w:t>計画に関する</w:t>
            </w:r>
            <w:r w:rsidRPr="003B763E">
              <w:rPr>
                <w:rFonts w:hAnsi="ＭＳ 明朝" w:hint="eastAsia"/>
                <w:szCs w:val="21"/>
              </w:rPr>
              <w:t>提案書</w:t>
            </w:r>
          </w:p>
        </w:tc>
        <w:tc>
          <w:tcPr>
            <w:tcW w:w="1275" w:type="dxa"/>
            <w:vMerge/>
            <w:shd w:val="clear" w:color="auto" w:fill="auto"/>
            <w:vAlign w:val="center"/>
          </w:tcPr>
          <w:p w14:paraId="421B876D" w14:textId="77777777" w:rsidR="005A70B0" w:rsidRPr="00924C92" w:rsidRDefault="005A70B0" w:rsidP="004B1BA9">
            <w:pPr>
              <w:tabs>
                <w:tab w:val="left" w:pos="4107"/>
              </w:tabs>
              <w:spacing w:line="300" w:lineRule="exact"/>
              <w:jc w:val="center"/>
              <w:rPr>
                <w:szCs w:val="21"/>
              </w:rPr>
            </w:pPr>
          </w:p>
        </w:tc>
        <w:tc>
          <w:tcPr>
            <w:tcW w:w="1701" w:type="dxa"/>
            <w:vMerge/>
            <w:vAlign w:val="center"/>
          </w:tcPr>
          <w:p w14:paraId="2C7E1E5C" w14:textId="77777777" w:rsidR="005A70B0" w:rsidRPr="003B763E" w:rsidRDefault="005A70B0" w:rsidP="004B1BA9">
            <w:pPr>
              <w:tabs>
                <w:tab w:val="left" w:pos="4107"/>
              </w:tabs>
              <w:spacing w:line="300" w:lineRule="exact"/>
              <w:jc w:val="center"/>
              <w:rPr>
                <w:szCs w:val="21"/>
              </w:rPr>
            </w:pPr>
          </w:p>
        </w:tc>
      </w:tr>
      <w:tr w:rsidR="003B763E" w:rsidRPr="003B763E" w14:paraId="7D212FC9" w14:textId="77777777" w:rsidTr="00895F92">
        <w:tc>
          <w:tcPr>
            <w:tcW w:w="322" w:type="dxa"/>
            <w:vMerge/>
            <w:shd w:val="clear" w:color="auto" w:fill="auto"/>
          </w:tcPr>
          <w:p w14:paraId="242A95CD" w14:textId="77777777"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10C1AB26" w14:textId="342BCE82" w:rsidR="005A70B0" w:rsidRPr="003B763E" w:rsidRDefault="005A70B0" w:rsidP="003568ED">
            <w:pPr>
              <w:tabs>
                <w:tab w:val="left" w:pos="4107"/>
              </w:tabs>
              <w:spacing w:line="300" w:lineRule="exact"/>
              <w:ind w:leftChars="1" w:left="2"/>
              <w:jc w:val="center"/>
              <w:rPr>
                <w:rFonts w:hAnsi="ＭＳ 明朝"/>
                <w:szCs w:val="21"/>
              </w:rPr>
            </w:pPr>
            <w:r w:rsidRPr="003B763E">
              <w:rPr>
                <w:rFonts w:hAnsi="ＭＳ 明朝" w:hint="eastAsia"/>
                <w:szCs w:val="21"/>
              </w:rPr>
              <w:t>10-1</w:t>
            </w:r>
            <w:r w:rsidR="00EE3E49">
              <w:rPr>
                <w:rFonts w:hAnsi="ＭＳ 明朝" w:hint="eastAsia"/>
                <w:szCs w:val="21"/>
              </w:rPr>
              <w:t>～10-2</w:t>
            </w:r>
          </w:p>
        </w:tc>
        <w:tc>
          <w:tcPr>
            <w:tcW w:w="3402" w:type="dxa"/>
            <w:shd w:val="clear" w:color="auto" w:fill="auto"/>
          </w:tcPr>
          <w:p w14:paraId="70CF83D4" w14:textId="1CFAFD96"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その他</w:t>
            </w:r>
            <w:r w:rsidRPr="003B763E">
              <w:rPr>
                <w:rFonts w:hAnsi="ＭＳ 明朝"/>
                <w:szCs w:val="21"/>
              </w:rPr>
              <w:t>に関する提案書</w:t>
            </w:r>
          </w:p>
        </w:tc>
        <w:tc>
          <w:tcPr>
            <w:tcW w:w="1275" w:type="dxa"/>
            <w:shd w:val="clear" w:color="auto" w:fill="auto"/>
            <w:vAlign w:val="center"/>
          </w:tcPr>
          <w:p w14:paraId="6401509A" w14:textId="77777777" w:rsidR="005A70B0" w:rsidRPr="00924C92" w:rsidRDefault="005A70B0" w:rsidP="004B1BA9">
            <w:pPr>
              <w:tabs>
                <w:tab w:val="left" w:pos="4107"/>
              </w:tabs>
              <w:spacing w:line="300" w:lineRule="exact"/>
              <w:jc w:val="center"/>
              <w:rPr>
                <w:szCs w:val="21"/>
              </w:rPr>
            </w:pPr>
          </w:p>
        </w:tc>
        <w:tc>
          <w:tcPr>
            <w:tcW w:w="1701" w:type="dxa"/>
            <w:vAlign w:val="center"/>
          </w:tcPr>
          <w:p w14:paraId="217E1610" w14:textId="77777777" w:rsidR="005A70B0" w:rsidRPr="003B763E" w:rsidRDefault="005A70B0" w:rsidP="004B1BA9">
            <w:pPr>
              <w:tabs>
                <w:tab w:val="left" w:pos="4107"/>
              </w:tabs>
              <w:spacing w:line="300" w:lineRule="exact"/>
              <w:jc w:val="center"/>
              <w:rPr>
                <w:szCs w:val="21"/>
              </w:rPr>
            </w:pPr>
          </w:p>
        </w:tc>
      </w:tr>
      <w:tr w:rsidR="003B763E" w:rsidRPr="003B763E" w14:paraId="451E4E54" w14:textId="77777777" w:rsidTr="00895F92">
        <w:tc>
          <w:tcPr>
            <w:tcW w:w="5529" w:type="dxa"/>
            <w:gridSpan w:val="3"/>
            <w:shd w:val="clear" w:color="auto" w:fill="auto"/>
          </w:tcPr>
          <w:p w14:paraId="5E1C714E" w14:textId="47606AFE" w:rsidR="00B31A87" w:rsidRPr="003B763E" w:rsidRDefault="00B31A87" w:rsidP="004B1BA9">
            <w:pPr>
              <w:tabs>
                <w:tab w:val="left" w:pos="4107"/>
              </w:tabs>
              <w:spacing w:line="300" w:lineRule="exact"/>
              <w:rPr>
                <w:rFonts w:hAnsi="ＭＳ 明朝"/>
                <w:szCs w:val="21"/>
              </w:rPr>
            </w:pPr>
            <w:r w:rsidRPr="003B763E">
              <w:rPr>
                <w:rFonts w:hAnsi="ＭＳ 明朝" w:hint="eastAsia"/>
                <w:szCs w:val="21"/>
              </w:rPr>
              <w:t>②図面集</w:t>
            </w:r>
          </w:p>
        </w:tc>
        <w:tc>
          <w:tcPr>
            <w:tcW w:w="1275" w:type="dxa"/>
            <w:shd w:val="clear" w:color="auto" w:fill="auto"/>
            <w:vAlign w:val="center"/>
          </w:tcPr>
          <w:p w14:paraId="043392FC" w14:textId="77777777" w:rsidR="00B31A87" w:rsidRPr="00924C92" w:rsidRDefault="00B31A87" w:rsidP="00B31A87">
            <w:pPr>
              <w:jc w:val="left"/>
              <w:rPr>
                <w:szCs w:val="21"/>
              </w:rPr>
            </w:pPr>
          </w:p>
        </w:tc>
        <w:tc>
          <w:tcPr>
            <w:tcW w:w="1701" w:type="dxa"/>
            <w:vAlign w:val="center"/>
          </w:tcPr>
          <w:p w14:paraId="499A7243" w14:textId="77777777" w:rsidR="00B31A87" w:rsidRPr="003B763E" w:rsidRDefault="00B31A87" w:rsidP="00B31A87">
            <w:pPr>
              <w:ind w:left="206" w:hangingChars="100" w:hanging="206"/>
              <w:jc w:val="center"/>
              <w:rPr>
                <w:rFonts w:hAnsi="ＭＳ 明朝"/>
                <w:sz w:val="20"/>
              </w:rPr>
            </w:pPr>
          </w:p>
        </w:tc>
      </w:tr>
      <w:tr w:rsidR="003B763E" w:rsidRPr="003B763E" w14:paraId="36BA6B98" w14:textId="7D5F8D27" w:rsidTr="002244EE">
        <w:trPr>
          <w:trHeight w:val="978"/>
        </w:trPr>
        <w:tc>
          <w:tcPr>
            <w:tcW w:w="2127" w:type="dxa"/>
            <w:gridSpan w:val="2"/>
            <w:shd w:val="clear" w:color="auto" w:fill="auto"/>
          </w:tcPr>
          <w:p w14:paraId="3EC427C5" w14:textId="0CDB6B71" w:rsidR="00B31A87" w:rsidRPr="003B763E" w:rsidRDefault="00B31A87" w:rsidP="00B31A87">
            <w:pPr>
              <w:tabs>
                <w:tab w:val="left" w:pos="4107"/>
              </w:tabs>
              <w:spacing w:line="300" w:lineRule="exact"/>
              <w:jc w:val="center"/>
              <w:rPr>
                <w:rFonts w:hAnsi="ＭＳ 明朝"/>
                <w:szCs w:val="21"/>
              </w:rPr>
            </w:pPr>
            <w:r w:rsidRPr="003B763E">
              <w:rPr>
                <w:rFonts w:hAnsi="ＭＳ 明朝" w:hint="eastAsia"/>
                <w:szCs w:val="21"/>
              </w:rPr>
              <w:t>1</w:t>
            </w:r>
            <w:r w:rsidR="005A70B0" w:rsidRPr="003B763E">
              <w:rPr>
                <w:rFonts w:hAnsi="ＭＳ 明朝" w:hint="eastAsia"/>
                <w:szCs w:val="21"/>
              </w:rPr>
              <w:t>1</w:t>
            </w:r>
            <w:r w:rsidRPr="003B763E">
              <w:rPr>
                <w:rFonts w:hAnsi="ＭＳ 明朝" w:hint="eastAsia"/>
                <w:szCs w:val="21"/>
              </w:rPr>
              <w:t>-1～1</w:t>
            </w:r>
            <w:r w:rsidR="005A70B0" w:rsidRPr="003B763E">
              <w:rPr>
                <w:rFonts w:hAnsi="ＭＳ 明朝"/>
                <w:szCs w:val="21"/>
              </w:rPr>
              <w:t>1</w:t>
            </w:r>
            <w:r w:rsidRPr="003B763E">
              <w:rPr>
                <w:rFonts w:hAnsi="ＭＳ 明朝" w:hint="eastAsia"/>
                <w:szCs w:val="21"/>
              </w:rPr>
              <w:t>-</w:t>
            </w:r>
            <w:r w:rsidR="002244EE">
              <w:rPr>
                <w:rFonts w:hAnsi="ＭＳ 明朝"/>
                <w:szCs w:val="21"/>
              </w:rPr>
              <w:t>6</w:t>
            </w:r>
          </w:p>
        </w:tc>
        <w:tc>
          <w:tcPr>
            <w:tcW w:w="3402" w:type="dxa"/>
            <w:shd w:val="clear" w:color="auto" w:fill="auto"/>
          </w:tcPr>
          <w:p w14:paraId="06368850" w14:textId="64083945" w:rsidR="00B31A87" w:rsidRPr="003B763E" w:rsidRDefault="00925004" w:rsidP="00B31A87">
            <w:pPr>
              <w:tabs>
                <w:tab w:val="left" w:pos="4107"/>
              </w:tabs>
              <w:spacing w:line="300" w:lineRule="exact"/>
              <w:rPr>
                <w:rFonts w:hAnsi="ＭＳ 明朝"/>
                <w:szCs w:val="21"/>
              </w:rPr>
            </w:pPr>
            <w:r>
              <w:rPr>
                <w:rFonts w:hAnsi="ＭＳ 明朝" w:hint="eastAsia"/>
                <w:szCs w:val="21"/>
              </w:rPr>
              <w:t>設計・建設</w:t>
            </w:r>
            <w:r w:rsidR="00B31A87" w:rsidRPr="003B763E">
              <w:rPr>
                <w:rFonts w:hAnsi="ＭＳ 明朝"/>
                <w:szCs w:val="21"/>
              </w:rPr>
              <w:t>業務</w:t>
            </w:r>
            <w:r w:rsidR="00B31A87" w:rsidRPr="003B763E">
              <w:rPr>
                <w:rFonts w:hAnsi="ＭＳ 明朝" w:hint="eastAsia"/>
                <w:szCs w:val="21"/>
              </w:rPr>
              <w:t>に関する図面集</w:t>
            </w:r>
          </w:p>
        </w:tc>
        <w:tc>
          <w:tcPr>
            <w:tcW w:w="1275" w:type="dxa"/>
            <w:shd w:val="clear" w:color="auto" w:fill="auto"/>
            <w:vAlign w:val="center"/>
          </w:tcPr>
          <w:p w14:paraId="2D5F0E64" w14:textId="41EE4BAA" w:rsidR="00B31A87" w:rsidRPr="00924C92" w:rsidRDefault="00B31A87" w:rsidP="00B31A87">
            <w:pPr>
              <w:tabs>
                <w:tab w:val="left" w:pos="4107"/>
              </w:tabs>
              <w:spacing w:line="300" w:lineRule="exact"/>
              <w:jc w:val="center"/>
              <w:rPr>
                <w:szCs w:val="21"/>
              </w:rPr>
            </w:pPr>
            <w:r w:rsidRPr="00924C92">
              <w:rPr>
                <w:rFonts w:hint="eastAsia"/>
                <w:szCs w:val="21"/>
              </w:rPr>
              <w:t>正本</w:t>
            </w:r>
            <w:r w:rsidR="00C17327" w:rsidRPr="00924C92">
              <w:rPr>
                <w:rFonts w:hint="eastAsia"/>
                <w:szCs w:val="21"/>
              </w:rPr>
              <w:t>１</w:t>
            </w:r>
            <w:r w:rsidRPr="00924C92">
              <w:rPr>
                <w:szCs w:val="21"/>
              </w:rPr>
              <w:t>部</w:t>
            </w:r>
          </w:p>
          <w:p w14:paraId="75180D12" w14:textId="35A4E6F8" w:rsidR="00B31A87" w:rsidRPr="00924C92" w:rsidRDefault="00B31A87" w:rsidP="00B31A87">
            <w:pPr>
              <w:tabs>
                <w:tab w:val="left" w:pos="4107"/>
              </w:tabs>
              <w:spacing w:line="300" w:lineRule="exact"/>
              <w:jc w:val="center"/>
              <w:rPr>
                <w:szCs w:val="21"/>
              </w:rPr>
            </w:pPr>
            <w:r w:rsidRPr="00924C92">
              <w:rPr>
                <w:rFonts w:hint="eastAsia"/>
                <w:szCs w:val="21"/>
              </w:rPr>
              <w:t>副本</w:t>
            </w:r>
            <w:r w:rsidR="00400883" w:rsidRPr="00924C92">
              <w:rPr>
                <w:rFonts w:hint="eastAsia"/>
                <w:szCs w:val="21"/>
              </w:rPr>
              <w:t>1</w:t>
            </w:r>
            <w:r w:rsidR="00924C92" w:rsidRPr="00924C92">
              <w:rPr>
                <w:szCs w:val="21"/>
              </w:rPr>
              <w:t>5</w:t>
            </w:r>
            <w:r w:rsidRPr="00924C92">
              <w:rPr>
                <w:szCs w:val="21"/>
              </w:rPr>
              <w:t>部</w:t>
            </w:r>
          </w:p>
        </w:tc>
        <w:tc>
          <w:tcPr>
            <w:tcW w:w="1701" w:type="dxa"/>
            <w:vAlign w:val="center"/>
          </w:tcPr>
          <w:p w14:paraId="00E5D1E3" w14:textId="19573681" w:rsidR="00B31A87" w:rsidRDefault="00B31A87" w:rsidP="007D764D">
            <w:pPr>
              <w:jc w:val="center"/>
              <w:rPr>
                <w:rFonts w:hAnsi="ＭＳ 明朝"/>
                <w:sz w:val="20"/>
              </w:rPr>
            </w:pPr>
            <w:r w:rsidRPr="003B763E">
              <w:rPr>
                <w:rFonts w:hAnsi="ＭＳ 明朝" w:hint="eastAsia"/>
                <w:sz w:val="20"/>
              </w:rPr>
              <w:t>A</w:t>
            </w:r>
            <w:r w:rsidR="008312DC" w:rsidRPr="003B763E">
              <w:rPr>
                <w:rFonts w:hAnsi="ＭＳ 明朝" w:hint="eastAsia"/>
                <w:sz w:val="20"/>
              </w:rPr>
              <w:t>3横長</w:t>
            </w:r>
          </w:p>
          <w:p w14:paraId="4667C784" w14:textId="256512AB" w:rsidR="002244EE" w:rsidRPr="003B763E" w:rsidRDefault="002244EE" w:rsidP="007D764D">
            <w:pPr>
              <w:jc w:val="left"/>
              <w:rPr>
                <w:rFonts w:hAnsi="ＭＳ 明朝"/>
                <w:sz w:val="20"/>
              </w:rPr>
            </w:pPr>
            <w:r>
              <w:rPr>
                <w:rFonts w:hAnsi="ＭＳ 明朝" w:hint="eastAsia"/>
                <w:sz w:val="20"/>
              </w:rPr>
              <w:t>A4横長(</w:t>
            </w:r>
            <w:r>
              <w:rPr>
                <w:rFonts w:hAnsi="ＭＳ 明朝"/>
                <w:sz w:val="20"/>
              </w:rPr>
              <w:t>11-</w:t>
            </w:r>
            <w:r w:rsidR="007D764D">
              <w:rPr>
                <w:rFonts w:hAnsi="ＭＳ 明朝" w:hint="eastAsia"/>
                <w:sz w:val="20"/>
              </w:rPr>
              <w:t>6</w:t>
            </w:r>
            <w:r>
              <w:rPr>
                <w:rFonts w:hAnsi="ＭＳ 明朝" w:hint="eastAsia"/>
                <w:sz w:val="20"/>
              </w:rPr>
              <w:t>のみ</w:t>
            </w:r>
            <w:r>
              <w:rPr>
                <w:rFonts w:hAnsi="ＭＳ 明朝"/>
                <w:sz w:val="20"/>
              </w:rPr>
              <w:t>)</w:t>
            </w:r>
          </w:p>
          <w:p w14:paraId="55B71A49" w14:textId="0BB1956F" w:rsidR="00B31A87" w:rsidRPr="003B763E" w:rsidRDefault="00B31A87" w:rsidP="00B31A87">
            <w:pPr>
              <w:tabs>
                <w:tab w:val="left" w:pos="4107"/>
              </w:tabs>
              <w:spacing w:line="300" w:lineRule="exact"/>
              <w:jc w:val="center"/>
              <w:rPr>
                <w:szCs w:val="21"/>
              </w:rPr>
            </w:pPr>
            <w:r w:rsidRPr="003B763E">
              <w:rPr>
                <w:rFonts w:hAnsi="ＭＳ 明朝" w:hint="eastAsia"/>
                <w:sz w:val="20"/>
              </w:rPr>
              <w:t>ファイル綴じ</w:t>
            </w:r>
          </w:p>
        </w:tc>
      </w:tr>
      <w:tr w:rsidR="00B31A87" w:rsidRPr="003B763E" w14:paraId="6CAA5847" w14:textId="6C784BF1" w:rsidTr="00895F92">
        <w:trPr>
          <w:trHeight w:val="70"/>
        </w:trPr>
        <w:tc>
          <w:tcPr>
            <w:tcW w:w="5529" w:type="dxa"/>
            <w:gridSpan w:val="3"/>
            <w:shd w:val="clear" w:color="auto" w:fill="auto"/>
            <w:vAlign w:val="center"/>
          </w:tcPr>
          <w:p w14:paraId="2BF67725" w14:textId="256E8484" w:rsidR="00B31A87" w:rsidRPr="003B763E" w:rsidRDefault="00B31A87" w:rsidP="00B31A87">
            <w:pPr>
              <w:tabs>
                <w:tab w:val="left" w:pos="4107"/>
              </w:tabs>
              <w:spacing w:line="300" w:lineRule="exact"/>
              <w:rPr>
                <w:rFonts w:hAnsi="ＭＳ 明朝"/>
                <w:szCs w:val="21"/>
              </w:rPr>
            </w:pPr>
            <w:r w:rsidRPr="003B763E">
              <w:rPr>
                <w:rFonts w:hAnsi="ＭＳ 明朝" w:hint="eastAsia"/>
                <w:szCs w:val="21"/>
              </w:rPr>
              <w:t>４．提案内容に関する提出書類の電子データ</w:t>
            </w:r>
          </w:p>
        </w:tc>
        <w:tc>
          <w:tcPr>
            <w:tcW w:w="1275" w:type="dxa"/>
            <w:shd w:val="clear" w:color="auto" w:fill="auto"/>
            <w:vAlign w:val="center"/>
          </w:tcPr>
          <w:p w14:paraId="29458FCC" w14:textId="4FFEFC10" w:rsidR="00B31A87" w:rsidRPr="003B763E" w:rsidRDefault="00B31A87" w:rsidP="00B31A87">
            <w:pPr>
              <w:tabs>
                <w:tab w:val="left" w:pos="4107"/>
              </w:tabs>
              <w:spacing w:line="300" w:lineRule="exact"/>
              <w:jc w:val="center"/>
              <w:rPr>
                <w:szCs w:val="21"/>
              </w:rPr>
            </w:pPr>
            <w:r w:rsidRPr="003B763E">
              <w:rPr>
                <w:rFonts w:hint="eastAsia"/>
                <w:szCs w:val="21"/>
              </w:rPr>
              <w:t>正</w:t>
            </w:r>
            <w:r w:rsidR="00C17327">
              <w:rPr>
                <w:rFonts w:hint="eastAsia"/>
                <w:szCs w:val="21"/>
              </w:rPr>
              <w:t>１</w:t>
            </w:r>
            <w:r w:rsidRPr="003B763E">
              <w:rPr>
                <w:rFonts w:hint="eastAsia"/>
                <w:szCs w:val="21"/>
              </w:rPr>
              <w:t>枚</w:t>
            </w:r>
          </w:p>
        </w:tc>
        <w:tc>
          <w:tcPr>
            <w:tcW w:w="1701" w:type="dxa"/>
          </w:tcPr>
          <w:p w14:paraId="5E064C31" w14:textId="27E39ED0" w:rsidR="00B31A87" w:rsidRPr="003B763E" w:rsidRDefault="001E2AFB" w:rsidP="00B31A87">
            <w:pPr>
              <w:tabs>
                <w:tab w:val="left" w:pos="4107"/>
              </w:tabs>
              <w:spacing w:line="300" w:lineRule="exact"/>
              <w:jc w:val="center"/>
              <w:rPr>
                <w:szCs w:val="21"/>
              </w:rPr>
            </w:pPr>
            <w:r w:rsidRPr="003B763E">
              <w:rPr>
                <w:rFonts w:hAnsi="ＭＳ 明朝" w:hint="eastAsia"/>
                <w:sz w:val="20"/>
              </w:rPr>
              <w:t>①</w:t>
            </w:r>
            <w:r w:rsidR="00B31A87" w:rsidRPr="003B763E">
              <w:rPr>
                <w:rFonts w:hAnsi="ＭＳ 明朝" w:hint="eastAsia"/>
                <w:sz w:val="20"/>
              </w:rPr>
              <w:t>の正本に添付</w:t>
            </w:r>
          </w:p>
        </w:tc>
      </w:tr>
    </w:tbl>
    <w:p w14:paraId="4395B0F4" w14:textId="77777777" w:rsidR="004B1BA9" w:rsidRPr="003B763E" w:rsidRDefault="004B1BA9" w:rsidP="004C2CC3"/>
    <w:p w14:paraId="35F472DC" w14:textId="650EB917" w:rsidR="004B1BA9" w:rsidRPr="003B763E" w:rsidRDefault="004B1BA9" w:rsidP="00433E9B">
      <w:pPr>
        <w:pStyle w:val="4"/>
        <w:ind w:left="648" w:hanging="216"/>
      </w:pPr>
      <w:r w:rsidRPr="003B763E">
        <w:rPr>
          <w:rFonts w:hint="eastAsia"/>
        </w:rPr>
        <w:t>提案書類提出届</w:t>
      </w:r>
    </w:p>
    <w:p w14:paraId="7DE71FA9" w14:textId="765C7727" w:rsidR="004B1BA9" w:rsidRPr="003B763E" w:rsidRDefault="004B1BA9" w:rsidP="00C126B1">
      <w:pPr>
        <w:ind w:leftChars="300" w:left="648" w:firstLineChars="100" w:firstLine="216"/>
      </w:pPr>
      <w:r w:rsidRPr="003B763E">
        <w:rPr>
          <w:rFonts w:hint="eastAsia"/>
        </w:rPr>
        <w:t>（様式</w:t>
      </w:r>
      <w:r w:rsidR="00471135" w:rsidRPr="003B763E">
        <w:rPr>
          <w:rFonts w:hint="eastAsia"/>
        </w:rPr>
        <w:t>4</w:t>
      </w:r>
      <w:r w:rsidRPr="003B763E">
        <w:rPr>
          <w:rFonts w:hint="eastAsia"/>
        </w:rPr>
        <w:t>-1）（様式</w:t>
      </w:r>
      <w:r w:rsidR="00471135" w:rsidRPr="003B763E">
        <w:t>4</w:t>
      </w:r>
      <w:r w:rsidRPr="003B763E">
        <w:rPr>
          <w:rFonts w:hint="eastAsia"/>
        </w:rPr>
        <w:t>-2）は</w:t>
      </w:r>
      <w:r w:rsidR="00954659">
        <w:rPr>
          <w:rFonts w:hint="eastAsia"/>
        </w:rPr>
        <w:t>、</w:t>
      </w:r>
      <w:r w:rsidRPr="003B763E">
        <w:rPr>
          <w:rFonts w:hint="eastAsia"/>
        </w:rPr>
        <w:t>「３．提案内容に関する提出書類</w:t>
      </w:r>
      <w:r w:rsidR="00925004">
        <w:rPr>
          <w:rFonts w:hint="eastAsia"/>
        </w:rPr>
        <w:t>の記載内容</w:t>
      </w:r>
      <w:r w:rsidRPr="003B763E">
        <w:rPr>
          <w:rFonts w:hint="eastAsia"/>
        </w:rPr>
        <w:t>」の正本に綴じ込むこと。</w:t>
      </w:r>
    </w:p>
    <w:p w14:paraId="449B7A3A" w14:textId="77777777" w:rsidR="004B1BA9" w:rsidRPr="003B763E" w:rsidRDefault="004B1BA9" w:rsidP="004B1BA9"/>
    <w:p w14:paraId="26B68A03" w14:textId="54C95D1D" w:rsidR="004B1BA9" w:rsidRPr="003B763E" w:rsidRDefault="004B1BA9" w:rsidP="00433E9B">
      <w:pPr>
        <w:pStyle w:val="4"/>
        <w:ind w:left="648" w:hanging="216"/>
      </w:pPr>
      <w:r w:rsidRPr="003B763E">
        <w:rPr>
          <w:rFonts w:hint="eastAsia"/>
        </w:rPr>
        <w:t>提案価格書</w:t>
      </w:r>
    </w:p>
    <w:p w14:paraId="43D9530E" w14:textId="4D6C9422" w:rsidR="004B1BA9" w:rsidRPr="003B763E" w:rsidRDefault="004B1BA9" w:rsidP="00C126B1">
      <w:pPr>
        <w:ind w:leftChars="300" w:left="648" w:firstLineChars="100" w:firstLine="216"/>
      </w:pPr>
      <w:r w:rsidRPr="003B763E">
        <w:rPr>
          <w:rFonts w:hint="eastAsia"/>
        </w:rPr>
        <w:t>（様式</w:t>
      </w:r>
      <w:r w:rsidR="00471135" w:rsidRPr="003B763E">
        <w:t>5</w:t>
      </w:r>
      <w:r w:rsidRPr="003B763E">
        <w:rPr>
          <w:rFonts w:hint="eastAsia"/>
        </w:rPr>
        <w:t>-1）（様式</w:t>
      </w:r>
      <w:r w:rsidR="00471135" w:rsidRPr="003B763E">
        <w:t>5</w:t>
      </w:r>
      <w:r w:rsidRPr="003B763E">
        <w:rPr>
          <w:rFonts w:hint="eastAsia"/>
        </w:rPr>
        <w:t>-2）</w:t>
      </w:r>
      <w:r w:rsidR="00A864E4">
        <w:rPr>
          <w:rFonts w:hint="eastAsia"/>
        </w:rPr>
        <w:t>は</w:t>
      </w:r>
      <w:r w:rsidR="00954659">
        <w:rPr>
          <w:rFonts w:hint="eastAsia"/>
        </w:rPr>
        <w:t>、</w:t>
      </w:r>
      <w:r w:rsidR="00A864E4" w:rsidRPr="00A864E4">
        <w:rPr>
          <w:rFonts w:hint="eastAsia"/>
        </w:rPr>
        <w:t>「３．提案内容に関する提出書類</w:t>
      </w:r>
      <w:r w:rsidR="00925004">
        <w:rPr>
          <w:rFonts w:hint="eastAsia"/>
        </w:rPr>
        <w:t>の記載内容</w:t>
      </w:r>
      <w:r w:rsidR="00A864E4" w:rsidRPr="00A864E4">
        <w:rPr>
          <w:rFonts w:hint="eastAsia"/>
        </w:rPr>
        <w:t>」の正本に綴</w:t>
      </w:r>
      <w:r w:rsidR="00A864E4" w:rsidRPr="00A864E4">
        <w:rPr>
          <w:rFonts w:hint="eastAsia"/>
        </w:rPr>
        <w:lastRenderedPageBreak/>
        <w:t>じ込むこと。</w:t>
      </w:r>
    </w:p>
    <w:p w14:paraId="21B4B92F" w14:textId="77777777" w:rsidR="004B1BA9" w:rsidRPr="003B763E" w:rsidRDefault="004B1BA9" w:rsidP="004B1BA9">
      <w:pPr>
        <w:ind w:leftChars="200" w:left="432" w:firstLineChars="100" w:firstLine="216"/>
      </w:pPr>
    </w:p>
    <w:p w14:paraId="0354223F" w14:textId="2BC7CBA7" w:rsidR="004B1BA9" w:rsidRPr="003B763E" w:rsidRDefault="004B1BA9" w:rsidP="00433E9B">
      <w:pPr>
        <w:pStyle w:val="4"/>
        <w:ind w:left="648" w:hanging="216"/>
      </w:pPr>
      <w:r w:rsidRPr="003B763E">
        <w:rPr>
          <w:rFonts w:hint="eastAsia"/>
        </w:rPr>
        <w:t>提案内容に関する提出書類</w:t>
      </w:r>
    </w:p>
    <w:p w14:paraId="1D85094F" w14:textId="5B696EFE" w:rsidR="00B31A87" w:rsidRPr="003B763E" w:rsidRDefault="00B31A87" w:rsidP="00B67F90">
      <w:pPr>
        <w:pStyle w:val="5"/>
      </w:pPr>
      <w:r w:rsidRPr="003B763E">
        <w:rPr>
          <w:rFonts w:hint="eastAsia"/>
        </w:rPr>
        <w:t>①業務</w:t>
      </w:r>
      <w:r w:rsidRPr="003B763E">
        <w:t>提案書</w:t>
      </w:r>
      <w:r w:rsidRPr="003B763E">
        <w:rPr>
          <w:rFonts w:hint="eastAsia"/>
        </w:rPr>
        <w:t>は</w:t>
      </w:r>
      <w:r w:rsidR="00954659">
        <w:rPr>
          <w:rFonts w:hint="eastAsia"/>
        </w:rPr>
        <w:t>、</w:t>
      </w:r>
      <w:r w:rsidRPr="003B763E">
        <w:rPr>
          <w:rFonts w:hint="eastAsia"/>
        </w:rPr>
        <w:t>Ａ４縦長左綴じ</w:t>
      </w:r>
      <w:r w:rsidRPr="003B763E">
        <w:t>の</w:t>
      </w:r>
      <w:r w:rsidR="00A864E4">
        <w:rPr>
          <w:rFonts w:hint="eastAsia"/>
        </w:rPr>
        <w:t>２穴</w:t>
      </w:r>
      <w:r w:rsidRPr="003B763E">
        <w:t>パイプ</w:t>
      </w:r>
      <w:r w:rsidRPr="003B763E">
        <w:rPr>
          <w:rFonts w:hint="eastAsia"/>
        </w:rPr>
        <w:t>ファイルに一括して綴じ（</w:t>
      </w:r>
      <w:r w:rsidRPr="003B763E">
        <w:t>Ａ３</w:t>
      </w:r>
      <w:r w:rsidRPr="003B763E">
        <w:rPr>
          <w:rFonts w:hint="eastAsia"/>
        </w:rPr>
        <w:t>版</w:t>
      </w:r>
      <w:r w:rsidRPr="003B763E">
        <w:t>はＡ４版に折り込むこと</w:t>
      </w:r>
      <w:r w:rsidRPr="003B763E">
        <w:rPr>
          <w:rFonts w:hint="eastAsia"/>
        </w:rPr>
        <w:t>。</w:t>
      </w:r>
      <w:r w:rsidRPr="003B763E">
        <w:t>）</w:t>
      </w:r>
      <w:r w:rsidR="00954659">
        <w:rPr>
          <w:rFonts w:hint="eastAsia"/>
        </w:rPr>
        <w:t>、</w:t>
      </w:r>
      <w:r w:rsidRPr="003B763E">
        <w:rPr>
          <w:rFonts w:hint="eastAsia"/>
        </w:rPr>
        <w:t>必要</w:t>
      </w:r>
      <w:r w:rsidRPr="003B763E">
        <w:t>部数を提出す</w:t>
      </w:r>
      <w:r w:rsidRPr="003B763E">
        <w:rPr>
          <w:rFonts w:hint="eastAsia"/>
        </w:rPr>
        <w:t>ること</w:t>
      </w:r>
      <w:r w:rsidRPr="003B763E">
        <w:t>。</w:t>
      </w:r>
      <w:r w:rsidRPr="003B763E">
        <w:rPr>
          <w:rFonts w:hint="eastAsia"/>
        </w:rPr>
        <w:t>また</w:t>
      </w:r>
      <w:r w:rsidR="00954659">
        <w:t>、</w:t>
      </w:r>
      <w:r w:rsidRPr="003B763E">
        <w:rPr>
          <w:rFonts w:hint="eastAsia"/>
        </w:rPr>
        <w:t>業務</w:t>
      </w:r>
      <w:r w:rsidRPr="003B763E">
        <w:t>提案書</w:t>
      </w:r>
      <w:r w:rsidRPr="003B763E">
        <w:rPr>
          <w:rFonts w:hint="eastAsia"/>
        </w:rPr>
        <w:t>ごとにインデックスをつけること。</w:t>
      </w:r>
    </w:p>
    <w:p w14:paraId="792972F8" w14:textId="046E38C5" w:rsidR="000F7C05" w:rsidRPr="003B763E" w:rsidRDefault="00B31A87" w:rsidP="00B67F90">
      <w:pPr>
        <w:pStyle w:val="5"/>
      </w:pPr>
      <w:r w:rsidRPr="003B763E">
        <w:rPr>
          <w:rFonts w:hint="eastAsia"/>
        </w:rPr>
        <w:t>②</w:t>
      </w:r>
      <w:r w:rsidR="000F7C05" w:rsidRPr="003B763E">
        <w:rPr>
          <w:rFonts w:hint="eastAsia"/>
        </w:rPr>
        <w:t>図面集</w:t>
      </w:r>
      <w:r w:rsidR="000F7C05" w:rsidRPr="003B763E">
        <w:t>は</w:t>
      </w:r>
      <w:r w:rsidR="00954659">
        <w:t>、</w:t>
      </w:r>
      <w:r w:rsidR="008312DC" w:rsidRPr="003B763E">
        <w:t>Ａ３横長</w:t>
      </w:r>
      <w:r w:rsidR="008312DC" w:rsidRPr="003B763E">
        <w:rPr>
          <w:rFonts w:hint="eastAsia"/>
        </w:rPr>
        <w:t>左綴じ</w:t>
      </w:r>
      <w:r w:rsidR="008312DC" w:rsidRPr="003B763E">
        <w:t>の</w:t>
      </w:r>
      <w:r w:rsidR="00A864E4">
        <w:t>２穴</w:t>
      </w:r>
      <w:r w:rsidR="008312DC" w:rsidRPr="003B763E">
        <w:t>パイプファイルに</w:t>
      </w:r>
      <w:r w:rsidR="000F7C05" w:rsidRPr="003B763E">
        <w:rPr>
          <w:rFonts w:hint="eastAsia"/>
        </w:rPr>
        <w:t>一括して綴じ</w:t>
      </w:r>
      <w:r w:rsidR="00954659">
        <w:rPr>
          <w:rFonts w:hint="eastAsia"/>
        </w:rPr>
        <w:t>、</w:t>
      </w:r>
      <w:r w:rsidR="000F7C05" w:rsidRPr="003B763E">
        <w:rPr>
          <w:rFonts w:hint="eastAsia"/>
        </w:rPr>
        <w:t>必要</w:t>
      </w:r>
      <w:r w:rsidR="000F7C05" w:rsidRPr="003B763E">
        <w:t>部数を提出す</w:t>
      </w:r>
      <w:r w:rsidR="000F7C05" w:rsidRPr="003B763E">
        <w:rPr>
          <w:rFonts w:hint="eastAsia"/>
        </w:rPr>
        <w:t>ること</w:t>
      </w:r>
      <w:r w:rsidR="000F7C05" w:rsidRPr="003B763E">
        <w:t>。</w:t>
      </w:r>
    </w:p>
    <w:p w14:paraId="1C72EA6E" w14:textId="73882A6F" w:rsidR="00392C3C" w:rsidRPr="003B763E" w:rsidRDefault="00392C3C" w:rsidP="00B67F90">
      <w:pPr>
        <w:pStyle w:val="5"/>
      </w:pPr>
      <w:r w:rsidRPr="003B763E">
        <w:rPr>
          <w:rFonts w:hint="eastAsia"/>
        </w:rPr>
        <w:t>各ファイルの表紙及び背表紙には</w:t>
      </w:r>
      <w:r w:rsidR="00954659">
        <w:rPr>
          <w:rFonts w:hint="eastAsia"/>
        </w:rPr>
        <w:t>、</w:t>
      </w:r>
      <w:r w:rsidRPr="003B763E">
        <w:rPr>
          <w:rFonts w:hint="eastAsia"/>
        </w:rPr>
        <w:t>「</w:t>
      </w:r>
      <w:r w:rsidR="002B2C8D">
        <w:rPr>
          <w:rFonts w:hint="eastAsia"/>
        </w:rPr>
        <w:t>新石川調理場</w:t>
      </w:r>
      <w:r w:rsidR="00576DF4" w:rsidRPr="003B763E">
        <w:rPr>
          <w:rFonts w:hint="eastAsia"/>
        </w:rPr>
        <w:t>整備運営事業</w:t>
      </w:r>
      <w:r w:rsidRPr="003B763E">
        <w:rPr>
          <w:rFonts w:hint="eastAsia"/>
        </w:rPr>
        <w:t xml:space="preserve">　業務</w:t>
      </w:r>
      <w:r w:rsidRPr="003B763E">
        <w:t>提案書</w:t>
      </w:r>
      <w:r w:rsidRPr="003B763E">
        <w:rPr>
          <w:rFonts w:hint="eastAsia"/>
        </w:rPr>
        <w:t>」</w:t>
      </w:r>
      <w:r w:rsidR="00A864E4" w:rsidRPr="003B763E">
        <w:rPr>
          <w:rFonts w:hint="eastAsia"/>
        </w:rPr>
        <w:t>もしくは「</w:t>
      </w:r>
      <w:r w:rsidR="002B2C8D">
        <w:rPr>
          <w:rFonts w:hint="eastAsia"/>
        </w:rPr>
        <w:t>新石川調理場</w:t>
      </w:r>
      <w:r w:rsidR="00A864E4" w:rsidRPr="003B763E">
        <w:rPr>
          <w:rFonts w:hint="eastAsia"/>
        </w:rPr>
        <w:t>整備運営事業　図面集」</w:t>
      </w:r>
      <w:r w:rsidRPr="003B763E">
        <w:rPr>
          <w:rFonts w:hint="eastAsia"/>
        </w:rPr>
        <w:t>と記載</w:t>
      </w:r>
      <w:r w:rsidRPr="003B763E">
        <w:t>し</w:t>
      </w:r>
      <w:r w:rsidR="00954659">
        <w:t>、</w:t>
      </w:r>
      <w:r w:rsidRPr="003B763E">
        <w:rPr>
          <w:rFonts w:hint="eastAsia"/>
        </w:rPr>
        <w:t>以下の</w:t>
      </w:r>
      <w:r w:rsidRPr="003B763E">
        <w:t>ラベルを</w:t>
      </w:r>
      <w:r w:rsidRPr="003B763E">
        <w:rPr>
          <w:rFonts w:hint="eastAsia"/>
        </w:rPr>
        <w:t>下部</w:t>
      </w:r>
      <w:r w:rsidRPr="003B763E">
        <w:t>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3B763E" w:rsidRPr="003B763E" w14:paraId="2BF0A89D" w14:textId="77777777" w:rsidTr="00625E04">
        <w:trPr>
          <w:trHeight w:val="416"/>
          <w:jc w:val="center"/>
        </w:trPr>
        <w:tc>
          <w:tcPr>
            <w:tcW w:w="3076" w:type="dxa"/>
            <w:tcBorders>
              <w:top w:val="nil"/>
              <w:left w:val="nil"/>
              <w:right w:val="nil"/>
            </w:tcBorders>
            <w:vAlign w:val="center"/>
          </w:tcPr>
          <w:p w14:paraId="7F984B49" w14:textId="77777777" w:rsidR="00392C3C" w:rsidRPr="003B763E" w:rsidRDefault="00392C3C" w:rsidP="00625E04">
            <w:pPr>
              <w:jc w:val="center"/>
              <w:rPr>
                <w:rFonts w:ascii="ＭＳ ゴシック" w:eastAsia="ＭＳ ゴシック" w:hAnsi="ＭＳ ゴシック"/>
              </w:rPr>
            </w:pPr>
            <w:r w:rsidRPr="003B763E">
              <w:rPr>
                <w:rFonts w:hint="eastAsia"/>
              </w:rPr>
              <w:t>＜正本の場合＞</w:t>
            </w:r>
          </w:p>
        </w:tc>
        <w:tc>
          <w:tcPr>
            <w:tcW w:w="558" w:type="dxa"/>
            <w:tcBorders>
              <w:top w:val="nil"/>
              <w:left w:val="nil"/>
              <w:bottom w:val="nil"/>
              <w:right w:val="nil"/>
            </w:tcBorders>
            <w:vAlign w:val="center"/>
          </w:tcPr>
          <w:p w14:paraId="108D1ABF" w14:textId="77777777" w:rsidR="00392C3C" w:rsidRPr="003B763E" w:rsidRDefault="00392C3C" w:rsidP="00625E04">
            <w:pPr>
              <w:jc w:val="center"/>
              <w:rPr>
                <w:rFonts w:ascii="ＭＳ ゴシック" w:eastAsia="ＭＳ ゴシック" w:hAnsi="ＭＳ ゴシック"/>
              </w:rPr>
            </w:pPr>
          </w:p>
        </w:tc>
        <w:tc>
          <w:tcPr>
            <w:tcW w:w="3076" w:type="dxa"/>
            <w:tcBorders>
              <w:top w:val="nil"/>
              <w:left w:val="nil"/>
              <w:right w:val="nil"/>
            </w:tcBorders>
            <w:vAlign w:val="center"/>
          </w:tcPr>
          <w:p w14:paraId="1047C22B" w14:textId="77777777" w:rsidR="00392C3C" w:rsidRPr="003B763E" w:rsidRDefault="00392C3C" w:rsidP="00625E04">
            <w:pPr>
              <w:jc w:val="center"/>
              <w:rPr>
                <w:rFonts w:ascii="ＭＳ ゴシック" w:eastAsia="ＭＳ ゴシック" w:hAnsi="ＭＳ ゴシック"/>
              </w:rPr>
            </w:pPr>
            <w:r w:rsidRPr="003B763E">
              <w:rPr>
                <w:rFonts w:hint="eastAsia"/>
              </w:rPr>
              <w:t>＜副本の場合＞</w:t>
            </w:r>
          </w:p>
        </w:tc>
      </w:tr>
      <w:tr w:rsidR="003B763E" w:rsidRPr="003B763E" w14:paraId="613418F8" w14:textId="77777777" w:rsidTr="00625E04">
        <w:trPr>
          <w:trHeight w:val="416"/>
          <w:jc w:val="center"/>
        </w:trPr>
        <w:tc>
          <w:tcPr>
            <w:tcW w:w="3076" w:type="dxa"/>
            <w:vAlign w:val="center"/>
          </w:tcPr>
          <w:p w14:paraId="4A816354" w14:textId="77777777" w:rsidR="00392C3C" w:rsidRPr="003B763E" w:rsidRDefault="00392C3C" w:rsidP="00725A0C">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60CC749E" w14:textId="77777777" w:rsidR="00392C3C" w:rsidRPr="003B763E" w:rsidRDefault="00392C3C" w:rsidP="00625E04">
            <w:pPr>
              <w:jc w:val="center"/>
              <w:rPr>
                <w:rFonts w:ascii="ＭＳ ゴシック" w:eastAsia="ＭＳ ゴシック" w:hAnsi="ＭＳ ゴシック"/>
              </w:rPr>
            </w:pPr>
          </w:p>
        </w:tc>
        <w:tc>
          <w:tcPr>
            <w:tcW w:w="3076" w:type="dxa"/>
            <w:vAlign w:val="center"/>
          </w:tcPr>
          <w:p w14:paraId="1EA2A8D8" w14:textId="123D8AF8" w:rsidR="00392C3C" w:rsidRPr="003B763E" w:rsidRDefault="00392C3C" w:rsidP="00C571F5">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副本　○／</w:t>
            </w:r>
            <w:r w:rsidR="00400883" w:rsidRPr="00924C92">
              <w:rPr>
                <w:rFonts w:ascii="HGP創英角ｺﾞｼｯｸUB" w:eastAsia="HGP創英角ｺﾞｼｯｸUB" w:hAnsi="HGP創英角ｺﾞｼｯｸUB" w:hint="eastAsia"/>
                <w:sz w:val="32"/>
                <w:szCs w:val="32"/>
              </w:rPr>
              <w:t>1</w:t>
            </w:r>
            <w:r w:rsidR="00924C92" w:rsidRPr="00924C92">
              <w:rPr>
                <w:rFonts w:ascii="HGP創英角ｺﾞｼｯｸUB" w:eastAsia="HGP創英角ｺﾞｼｯｸUB" w:hAnsi="HGP創英角ｺﾞｼｯｸUB" w:hint="eastAsia"/>
                <w:sz w:val="32"/>
                <w:szCs w:val="32"/>
              </w:rPr>
              <w:t>5</w:t>
            </w:r>
          </w:p>
        </w:tc>
      </w:tr>
      <w:tr w:rsidR="00392C3C" w:rsidRPr="003B763E" w14:paraId="0362EB7A" w14:textId="77777777" w:rsidTr="00625E04">
        <w:trPr>
          <w:trHeight w:val="424"/>
          <w:jc w:val="center"/>
        </w:trPr>
        <w:tc>
          <w:tcPr>
            <w:tcW w:w="3076" w:type="dxa"/>
            <w:vAlign w:val="center"/>
          </w:tcPr>
          <w:p w14:paraId="26AECC45" w14:textId="1AF4EA00" w:rsidR="00392C3C" w:rsidRPr="003B763E" w:rsidRDefault="00392C3C" w:rsidP="00392C3C">
            <w:pPr>
              <w:jc w:val="center"/>
              <w:rPr>
                <w:rFonts w:ascii="ＭＳ ゴシック" w:eastAsia="ＭＳ ゴシック" w:hAnsi="ＭＳ ゴシック"/>
              </w:rPr>
            </w:pPr>
            <w:r w:rsidRPr="003B763E">
              <w:rPr>
                <w:rFonts w:ascii="ＭＳ ゴシック" w:eastAsia="ＭＳ ゴシック" w:hAnsi="ＭＳ ゴシック" w:hint="eastAsia"/>
              </w:rPr>
              <w:t>（</w:t>
            </w:r>
            <w:r w:rsidR="004D3955" w:rsidRPr="003B763E">
              <w:rPr>
                <w:rFonts w:ascii="ＭＳ ゴシック" w:eastAsia="ＭＳ ゴシック" w:hAnsi="ＭＳ ゴシック" w:hint="eastAsia"/>
              </w:rPr>
              <w:t>受付番号</w:t>
            </w:r>
            <w:r w:rsidRPr="003B763E">
              <w:rPr>
                <w:rFonts w:ascii="ＭＳ ゴシック" w:eastAsia="ＭＳ ゴシック" w:hAnsi="ＭＳ ゴシック" w:hint="eastAsia"/>
              </w:rPr>
              <w:t>）</w:t>
            </w:r>
          </w:p>
        </w:tc>
        <w:tc>
          <w:tcPr>
            <w:tcW w:w="558" w:type="dxa"/>
            <w:tcBorders>
              <w:top w:val="nil"/>
              <w:bottom w:val="nil"/>
            </w:tcBorders>
            <w:vAlign w:val="center"/>
          </w:tcPr>
          <w:p w14:paraId="1ADF354E" w14:textId="77777777" w:rsidR="00392C3C" w:rsidRPr="003B763E" w:rsidRDefault="00392C3C" w:rsidP="00625E04">
            <w:pPr>
              <w:jc w:val="center"/>
              <w:rPr>
                <w:rFonts w:ascii="ＭＳ ゴシック" w:eastAsia="ＭＳ ゴシック" w:hAnsi="ＭＳ ゴシック"/>
              </w:rPr>
            </w:pPr>
          </w:p>
        </w:tc>
        <w:tc>
          <w:tcPr>
            <w:tcW w:w="3076" w:type="dxa"/>
            <w:vAlign w:val="center"/>
          </w:tcPr>
          <w:p w14:paraId="000CBAB2" w14:textId="40C1B3C1" w:rsidR="00392C3C" w:rsidRPr="003B763E" w:rsidRDefault="00392C3C" w:rsidP="00392C3C">
            <w:pPr>
              <w:jc w:val="center"/>
              <w:rPr>
                <w:rFonts w:ascii="ＭＳ ゴシック" w:eastAsia="ＭＳ ゴシック" w:hAnsi="ＭＳ ゴシック"/>
              </w:rPr>
            </w:pPr>
            <w:r w:rsidRPr="003B763E">
              <w:rPr>
                <w:rFonts w:ascii="ＭＳ ゴシック" w:eastAsia="ＭＳ ゴシック" w:hAnsi="ＭＳ ゴシック" w:hint="eastAsia"/>
              </w:rPr>
              <w:t>（受付番号）</w:t>
            </w:r>
          </w:p>
        </w:tc>
      </w:tr>
    </w:tbl>
    <w:p w14:paraId="45DA0822" w14:textId="77777777" w:rsidR="00B31A87" w:rsidRPr="003B763E" w:rsidRDefault="00B31A87" w:rsidP="00E16B53">
      <w:pPr>
        <w:pStyle w:val="33"/>
        <w:ind w:left="864" w:hanging="432"/>
        <w:rPr>
          <w:rFonts w:asciiTheme="majorEastAsia" w:eastAsiaTheme="majorEastAsia" w:hAnsiTheme="majorEastAsia"/>
        </w:rPr>
      </w:pPr>
    </w:p>
    <w:p w14:paraId="1BDE901A" w14:textId="53B7DDE5" w:rsidR="00B31A87" w:rsidRPr="003B763E" w:rsidRDefault="00B31A87" w:rsidP="00433E9B">
      <w:pPr>
        <w:pStyle w:val="4"/>
        <w:ind w:left="648" w:hanging="216"/>
      </w:pPr>
      <w:r w:rsidRPr="003B763E">
        <w:rPr>
          <w:rFonts w:hint="eastAsia"/>
        </w:rPr>
        <w:t>提案内容に関する提出書類の電子データ</w:t>
      </w:r>
    </w:p>
    <w:p w14:paraId="547814B0" w14:textId="37492AA5" w:rsidR="00392C3C" w:rsidRPr="003B763E" w:rsidRDefault="00625E04" w:rsidP="00B67F90">
      <w:pPr>
        <w:pStyle w:val="5"/>
      </w:pPr>
      <w:r w:rsidRPr="003B763E">
        <w:t>電子データ</w:t>
      </w:r>
      <w:r w:rsidRPr="003B763E">
        <w:rPr>
          <w:rFonts w:hint="eastAsia"/>
        </w:rPr>
        <w:t>には</w:t>
      </w:r>
      <w:r w:rsidR="00954659">
        <w:t>、</w:t>
      </w:r>
      <w:r w:rsidR="00F3535A" w:rsidRPr="003B763E">
        <w:rPr>
          <w:rFonts w:hint="eastAsia"/>
        </w:rPr>
        <w:t>①</w:t>
      </w:r>
      <w:r w:rsidR="00F3535A" w:rsidRPr="003B763E">
        <w:t>業務提案書（</w:t>
      </w:r>
      <w:r w:rsidR="00F3535A" w:rsidRPr="003B763E">
        <w:rPr>
          <w:rFonts w:hint="eastAsia"/>
        </w:rPr>
        <w:t>P</w:t>
      </w:r>
      <w:r w:rsidR="00F3535A" w:rsidRPr="003B763E">
        <w:t>DF</w:t>
      </w:r>
      <w:r w:rsidR="00F3535A" w:rsidRPr="003B763E">
        <w:rPr>
          <w:rFonts w:hint="eastAsia"/>
        </w:rPr>
        <w:t>形式及びMicrosoft社</w:t>
      </w:r>
      <w:r w:rsidR="00F3535A" w:rsidRPr="003B763E">
        <w:t>製の</w:t>
      </w:r>
      <w:r w:rsidR="00F3535A" w:rsidRPr="003B763E">
        <w:rPr>
          <w:rFonts w:hint="eastAsia"/>
        </w:rPr>
        <w:t>Excel形式）</w:t>
      </w:r>
      <w:r w:rsidR="00954659">
        <w:rPr>
          <w:rFonts w:hint="eastAsia"/>
        </w:rPr>
        <w:t>、</w:t>
      </w:r>
      <w:r w:rsidR="00F3535A" w:rsidRPr="003B763E">
        <w:rPr>
          <w:rFonts w:hint="eastAsia"/>
        </w:rPr>
        <w:t>②</w:t>
      </w:r>
      <w:r w:rsidR="00E53DA2" w:rsidRPr="003B763E">
        <w:t>図面集</w:t>
      </w:r>
      <w:r w:rsidRPr="003B763E">
        <w:t>（</w:t>
      </w:r>
      <w:r w:rsidRPr="003B763E">
        <w:rPr>
          <w:rFonts w:hint="eastAsia"/>
        </w:rPr>
        <w:t>P</w:t>
      </w:r>
      <w:r w:rsidRPr="003B763E">
        <w:t>DF</w:t>
      </w:r>
      <w:r w:rsidRPr="003B763E">
        <w:rPr>
          <w:rFonts w:hint="eastAsia"/>
        </w:rPr>
        <w:t>形式</w:t>
      </w:r>
      <w:r w:rsidRPr="003B763E">
        <w:t>）</w:t>
      </w:r>
      <w:r w:rsidRPr="003B763E">
        <w:rPr>
          <w:rFonts w:hint="eastAsia"/>
        </w:rPr>
        <w:t>を</w:t>
      </w:r>
      <w:r w:rsidRPr="003B763E">
        <w:t>保存すること。</w:t>
      </w:r>
      <w:r w:rsidRPr="003B763E">
        <w:rPr>
          <w:rFonts w:hint="eastAsia"/>
        </w:rPr>
        <w:t>なお</w:t>
      </w:r>
      <w:r w:rsidR="00954659">
        <w:rPr>
          <w:rFonts w:hint="eastAsia"/>
        </w:rPr>
        <w:t>、</w:t>
      </w:r>
      <w:r w:rsidRPr="003B763E">
        <w:rPr>
          <w:rFonts w:hint="eastAsia"/>
        </w:rPr>
        <w:t>Excelを指定されている様式の電子データは</w:t>
      </w:r>
      <w:r w:rsidR="00954659">
        <w:rPr>
          <w:rFonts w:hint="eastAsia"/>
        </w:rPr>
        <w:t>、</w:t>
      </w:r>
      <w:r w:rsidRPr="003B763E">
        <w:rPr>
          <w:rFonts w:hint="eastAsia"/>
        </w:rPr>
        <w:t>出来るだけ計算式がわかるようにして</w:t>
      </w:r>
      <w:ins w:id="3" w:author="作成者">
        <w:r w:rsidR="00B51ABA">
          <w:rPr>
            <w:rFonts w:hint="eastAsia"/>
          </w:rPr>
          <w:t>Excel形式で</w:t>
        </w:r>
      </w:ins>
      <w:r w:rsidRPr="003B763E">
        <w:rPr>
          <w:rFonts w:hint="eastAsia"/>
        </w:rPr>
        <w:t>提出すること。</w:t>
      </w:r>
      <w:r w:rsidR="008312DC" w:rsidRPr="003B763E">
        <w:rPr>
          <w:rFonts w:hint="eastAsia"/>
        </w:rPr>
        <w:t>また</w:t>
      </w:r>
      <w:ins w:id="4" w:author="作成者">
        <w:r w:rsidR="00B51ABA">
          <w:rPr>
            <w:rFonts w:hint="eastAsia"/>
          </w:rPr>
          <w:t>W</w:t>
        </w:r>
        <w:r w:rsidR="00B51ABA">
          <w:t>ord</w:t>
        </w:r>
        <w:r w:rsidR="00B51ABA">
          <w:rPr>
            <w:rFonts w:hint="eastAsia"/>
          </w:rPr>
          <w:t>形式の様式については</w:t>
        </w:r>
      </w:ins>
      <w:r w:rsidR="008312DC" w:rsidRPr="003B763E">
        <w:t>PDF形式</w:t>
      </w:r>
      <w:ins w:id="5" w:author="作成者">
        <w:r w:rsidR="00B51ABA">
          <w:rPr>
            <w:rFonts w:hint="eastAsia"/>
          </w:rPr>
          <w:t>とし</w:t>
        </w:r>
      </w:ins>
      <w:del w:id="6" w:author="作成者">
        <w:r w:rsidR="008312DC" w:rsidRPr="003B763E" w:rsidDel="00B51ABA">
          <w:delText>は</w:delText>
        </w:r>
      </w:del>
      <w:r w:rsidR="00954659">
        <w:t>、</w:t>
      </w:r>
      <w:r w:rsidR="008312DC" w:rsidRPr="003B763E">
        <w:rPr>
          <w:rFonts w:hint="eastAsia"/>
        </w:rPr>
        <w:t>テキストを</w:t>
      </w:r>
      <w:r w:rsidR="008312DC" w:rsidRPr="003B763E">
        <w:t>抽出できるものとすること。</w:t>
      </w:r>
    </w:p>
    <w:p w14:paraId="1DBE7CD3" w14:textId="3E4C9047" w:rsidR="00625E04" w:rsidRPr="003B763E" w:rsidRDefault="00E16B53" w:rsidP="00B67F90">
      <w:pPr>
        <w:pStyle w:val="5"/>
      </w:pPr>
      <w:r w:rsidRPr="003B763E">
        <w:t>電子データの表面</w:t>
      </w:r>
      <w:r w:rsidRPr="003B763E">
        <w:rPr>
          <w:rFonts w:hint="eastAsia"/>
        </w:rPr>
        <w:t>等</w:t>
      </w:r>
      <w:r w:rsidRPr="003B763E">
        <w:t>に</w:t>
      </w:r>
      <w:r w:rsidRPr="003B763E">
        <w:rPr>
          <w:rFonts w:hint="eastAsia"/>
        </w:rPr>
        <w:t>は</w:t>
      </w:r>
      <w:r w:rsidR="00954659">
        <w:rPr>
          <w:rFonts w:hint="eastAsia"/>
        </w:rPr>
        <w:t>、</w:t>
      </w:r>
      <w:r w:rsidRPr="003B763E">
        <w:rPr>
          <w:rFonts w:hint="eastAsia"/>
        </w:rPr>
        <w:t>「</w:t>
      </w:r>
      <w:r w:rsidR="002B2C8D">
        <w:rPr>
          <w:rFonts w:hint="eastAsia"/>
        </w:rPr>
        <w:t>新石川調理場</w:t>
      </w:r>
      <w:r w:rsidR="00576DF4" w:rsidRPr="003B763E">
        <w:rPr>
          <w:rFonts w:hint="eastAsia"/>
        </w:rPr>
        <w:t>整備運営事業</w:t>
      </w:r>
      <w:r w:rsidRPr="003B763E">
        <w:rPr>
          <w:rFonts w:hint="eastAsia"/>
        </w:rPr>
        <w:t xml:space="preserve">　提案書類</w:t>
      </w:r>
      <w:r w:rsidRPr="003B763E">
        <w:t>電子データ</w:t>
      </w:r>
      <w:r w:rsidRPr="003B763E">
        <w:rPr>
          <w:rFonts w:hint="eastAsia"/>
        </w:rPr>
        <w:t>」と</w:t>
      </w:r>
      <w:r w:rsidRPr="003B763E">
        <w:t>「</w:t>
      </w:r>
      <w:r w:rsidR="00A864E4">
        <w:rPr>
          <w:rFonts w:hint="eastAsia"/>
        </w:rPr>
        <w:t>受付番号</w:t>
      </w:r>
      <w:r w:rsidRPr="003B763E">
        <w:t>」を記載すること。</w:t>
      </w:r>
    </w:p>
    <w:p w14:paraId="2FC76699" w14:textId="46971259" w:rsidR="00392C3C" w:rsidRDefault="00392C3C" w:rsidP="004C32E2"/>
    <w:p w14:paraId="2CA7AFFB" w14:textId="1F616E50" w:rsidR="00F83EB5" w:rsidRDefault="00F83EB5" w:rsidP="00F83EB5">
      <w:pPr>
        <w:pStyle w:val="4"/>
        <w:ind w:left="648" w:hanging="216"/>
      </w:pPr>
      <w:r>
        <w:rPr>
          <w:rFonts w:hint="eastAsia"/>
        </w:rPr>
        <w:t>留意事項</w:t>
      </w:r>
    </w:p>
    <w:p w14:paraId="424A9E28" w14:textId="77777777" w:rsidR="00F83EB5" w:rsidRPr="003B763E" w:rsidRDefault="00F83EB5" w:rsidP="00F83EB5">
      <w:pPr>
        <w:ind w:leftChars="200" w:left="432" w:firstLineChars="100" w:firstLine="216"/>
      </w:pPr>
      <w:r w:rsidRPr="003B763E">
        <w:rPr>
          <w:rStyle w:val="40"/>
          <w:rFonts w:hint="eastAsia"/>
        </w:rPr>
        <w:t>提出書類には</w:t>
      </w:r>
      <w:r>
        <w:rPr>
          <w:rStyle w:val="40"/>
          <w:rFonts w:hint="eastAsia"/>
        </w:rPr>
        <w:t>、</w:t>
      </w:r>
      <w:r w:rsidRPr="006104B8">
        <w:rPr>
          <w:rFonts w:hAnsi="ＭＳ ゴシック" w:hint="eastAsia"/>
        </w:rPr>
        <w:t>市が参加資格の確認結果を通知する書類</w:t>
      </w:r>
      <w:r w:rsidRPr="003B763E">
        <w:rPr>
          <w:rStyle w:val="40"/>
          <w:rFonts w:hint="eastAsia"/>
        </w:rPr>
        <w:t>に提示した</w:t>
      </w:r>
      <w:r>
        <w:rPr>
          <w:rStyle w:val="40"/>
          <w:rFonts w:hint="eastAsia"/>
        </w:rPr>
        <w:t>受付</w:t>
      </w:r>
      <w:r w:rsidRPr="003B763E">
        <w:rPr>
          <w:rStyle w:val="40"/>
          <w:rFonts w:hint="eastAsia"/>
        </w:rPr>
        <w:t>番号のみを付すこととし</w:t>
      </w:r>
      <w:r>
        <w:rPr>
          <w:rStyle w:val="40"/>
          <w:rFonts w:hint="eastAsia"/>
        </w:rPr>
        <w:t>、</w:t>
      </w:r>
      <w:r w:rsidRPr="003B763E">
        <w:rPr>
          <w:rStyle w:val="40"/>
          <w:rFonts w:hint="eastAsia"/>
        </w:rPr>
        <w:t>正本・副本とも構成員</w:t>
      </w:r>
      <w:r>
        <w:rPr>
          <w:rStyle w:val="40"/>
          <w:rFonts w:hint="eastAsia"/>
        </w:rPr>
        <w:t>及び協力企業の名称が類推できるような記載を行わないこと。構成員及び</w:t>
      </w:r>
      <w:r w:rsidRPr="003B763E">
        <w:rPr>
          <w:rStyle w:val="40"/>
          <w:rFonts w:hint="eastAsia"/>
        </w:rPr>
        <w:t>協力企業についてのみ設計企業Ａ</w:t>
      </w:r>
      <w:r>
        <w:rPr>
          <w:rStyle w:val="40"/>
          <w:rFonts w:hint="eastAsia"/>
        </w:rPr>
        <w:t>、</w:t>
      </w:r>
      <w:r w:rsidRPr="003B763E">
        <w:rPr>
          <w:rStyle w:val="40"/>
          <w:rFonts w:hint="eastAsia"/>
        </w:rPr>
        <w:t>建設企業Ｂ等に置き換え</w:t>
      </w:r>
      <w:r>
        <w:rPr>
          <w:rStyle w:val="40"/>
          <w:rFonts w:hint="eastAsia"/>
        </w:rPr>
        <w:t>、</w:t>
      </w:r>
      <w:r w:rsidRPr="003B763E">
        <w:rPr>
          <w:rStyle w:val="40"/>
          <w:rFonts w:hint="eastAsia"/>
        </w:rPr>
        <w:t>「（様式4-2）企業名対応表」に記載すること。</w:t>
      </w:r>
    </w:p>
    <w:p w14:paraId="7FD5E87D" w14:textId="77777777" w:rsidR="00F83EB5" w:rsidRPr="00F83EB5" w:rsidRDefault="00F83EB5" w:rsidP="004C32E2"/>
    <w:p w14:paraId="34B15A5E" w14:textId="77777777" w:rsidR="00B544E6" w:rsidRPr="003B763E" w:rsidRDefault="00B544E6" w:rsidP="000D2E76">
      <w:pPr>
        <w:pStyle w:val="1"/>
      </w:pPr>
      <w:r w:rsidRPr="003B763E">
        <w:br w:type="page"/>
      </w:r>
    </w:p>
    <w:p w14:paraId="6E3DC148" w14:textId="77777777" w:rsidR="00403C23" w:rsidRPr="003B763E" w:rsidRDefault="00403C23" w:rsidP="00403C23">
      <w:pPr>
        <w:pStyle w:val="af9"/>
        <w:numPr>
          <w:ilvl w:val="1"/>
          <w:numId w:val="9"/>
        </w:numPr>
        <w:spacing w:line="360" w:lineRule="auto"/>
        <w:ind w:leftChars="0"/>
        <w:outlineLvl w:val="1"/>
        <w:rPr>
          <w:rFonts w:ascii="ＭＳ ゴシック" w:eastAsia="ＭＳ ゴシック" w:hAnsi="ＭＳ ゴシック"/>
          <w:b/>
          <w:vanish/>
        </w:rPr>
      </w:pPr>
    </w:p>
    <w:p w14:paraId="1D811F85" w14:textId="77777777" w:rsidR="00403C23" w:rsidRPr="003B763E" w:rsidRDefault="00403C23" w:rsidP="00403C23">
      <w:pPr>
        <w:pStyle w:val="af9"/>
        <w:numPr>
          <w:ilvl w:val="1"/>
          <w:numId w:val="9"/>
        </w:numPr>
        <w:spacing w:line="360" w:lineRule="auto"/>
        <w:ind w:leftChars="0"/>
        <w:outlineLvl w:val="1"/>
        <w:rPr>
          <w:rFonts w:ascii="ＭＳ ゴシック" w:eastAsia="ＭＳ ゴシック" w:hAnsi="ＭＳ ゴシック"/>
          <w:b/>
          <w:vanish/>
        </w:rPr>
      </w:pPr>
    </w:p>
    <w:p w14:paraId="6FA13E8D" w14:textId="522CD8AC" w:rsidR="00B31A87" w:rsidRPr="003B763E" w:rsidRDefault="00D329ED" w:rsidP="00403C23">
      <w:pPr>
        <w:pStyle w:val="2"/>
      </w:pPr>
      <w:r w:rsidRPr="003B763E">
        <w:rPr>
          <w:rFonts w:hint="eastAsia"/>
        </w:rPr>
        <w:t xml:space="preserve">　</w:t>
      </w:r>
      <w:r w:rsidR="00B31A87" w:rsidRPr="003B763E">
        <w:rPr>
          <w:rFonts w:hint="eastAsia"/>
        </w:rPr>
        <w:t>提案内容に関する提出書類の</w:t>
      </w:r>
      <w:r w:rsidR="00B31A87" w:rsidRPr="003B763E">
        <w:t>記載内容</w:t>
      </w:r>
    </w:p>
    <w:p w14:paraId="0E8398DB" w14:textId="77777777" w:rsidR="00B31A87" w:rsidRPr="003B763E" w:rsidRDefault="00B31A87" w:rsidP="004C32E2"/>
    <w:p w14:paraId="7927D995" w14:textId="4C727683" w:rsidR="00B31A87" w:rsidRPr="003B763E" w:rsidRDefault="00B31A87" w:rsidP="004C2222">
      <w:pPr>
        <w:pStyle w:val="4"/>
        <w:ind w:left="648" w:hanging="216"/>
      </w:pPr>
      <w:r w:rsidRPr="003B763E">
        <w:rPr>
          <w:rFonts w:hint="eastAsia"/>
        </w:rPr>
        <w:t>提出書類には</w:t>
      </w:r>
      <w:r w:rsidR="00954659">
        <w:rPr>
          <w:rFonts w:hint="eastAsia"/>
        </w:rPr>
        <w:t>、</w:t>
      </w:r>
      <w:r w:rsidRPr="003B763E">
        <w:rPr>
          <w:rFonts w:hint="eastAsia"/>
        </w:rPr>
        <w:t>正本・副本とも構成員・協力企業の名称が類推できるような記載を行わないこと。</w:t>
      </w:r>
    </w:p>
    <w:p w14:paraId="08D33074" w14:textId="1D7F420F" w:rsidR="00B31A87" w:rsidRPr="003B763E" w:rsidRDefault="00B31A87" w:rsidP="004C2222">
      <w:pPr>
        <w:pStyle w:val="4"/>
        <w:ind w:left="648" w:hanging="216"/>
      </w:pPr>
      <w:r w:rsidRPr="003B763E">
        <w:rPr>
          <w:rFonts w:hint="eastAsia"/>
        </w:rPr>
        <w:t>Microsoft Excelの電子データは出来るだけ計算式がわかるようにして提出すること。</w:t>
      </w:r>
    </w:p>
    <w:p w14:paraId="28F6876B" w14:textId="577F35C6" w:rsidR="00B31A87" w:rsidRPr="003B763E" w:rsidRDefault="00B31A87" w:rsidP="004C2222">
      <w:pPr>
        <w:pStyle w:val="4"/>
        <w:ind w:left="648" w:hanging="216"/>
      </w:pPr>
      <w:r w:rsidRPr="003B763E">
        <w:rPr>
          <w:rFonts w:hint="eastAsia"/>
        </w:rPr>
        <w:t>要求水準書以上の提案事項がわかるように</w:t>
      </w:r>
      <w:r w:rsidR="00954659">
        <w:rPr>
          <w:rFonts w:hint="eastAsia"/>
        </w:rPr>
        <w:t>、</w:t>
      </w:r>
      <w:r w:rsidRPr="003B763E">
        <w:rPr>
          <w:rFonts w:hint="eastAsia"/>
        </w:rPr>
        <w:t>色をつけるなどの工夫をすること。</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286"/>
        <w:gridCol w:w="850"/>
        <w:gridCol w:w="23"/>
        <w:gridCol w:w="1110"/>
      </w:tblGrid>
      <w:tr w:rsidR="003B763E" w:rsidRPr="003B763E" w14:paraId="029D9952" w14:textId="77777777" w:rsidTr="00B544E6">
        <w:trPr>
          <w:cantSplit/>
          <w:trHeight w:val="162"/>
        </w:trPr>
        <w:tc>
          <w:tcPr>
            <w:tcW w:w="6522" w:type="dxa"/>
            <w:gridSpan w:val="2"/>
            <w:shd w:val="clear" w:color="auto" w:fill="D9D9D9"/>
          </w:tcPr>
          <w:p w14:paraId="232CD523"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様式</w:t>
            </w:r>
          </w:p>
        </w:tc>
        <w:tc>
          <w:tcPr>
            <w:tcW w:w="850" w:type="dxa"/>
            <w:shd w:val="clear" w:color="auto" w:fill="D9D9D9"/>
          </w:tcPr>
          <w:p w14:paraId="09F951D8"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サイズ</w:t>
            </w:r>
          </w:p>
        </w:tc>
        <w:tc>
          <w:tcPr>
            <w:tcW w:w="1133" w:type="dxa"/>
            <w:gridSpan w:val="2"/>
            <w:shd w:val="clear" w:color="auto" w:fill="D9D9D9"/>
          </w:tcPr>
          <w:p w14:paraId="3CC592CD"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最大枚数</w:t>
            </w:r>
          </w:p>
        </w:tc>
      </w:tr>
      <w:tr w:rsidR="003B763E" w:rsidRPr="003B763E" w14:paraId="5935ED8C" w14:textId="77777777" w:rsidTr="00B544E6">
        <w:trPr>
          <w:cantSplit/>
          <w:trHeight w:val="162"/>
        </w:trPr>
        <w:tc>
          <w:tcPr>
            <w:tcW w:w="6522" w:type="dxa"/>
            <w:gridSpan w:val="2"/>
            <w:tcBorders>
              <w:top w:val="single" w:sz="4" w:space="0" w:color="auto"/>
            </w:tcBorders>
            <w:shd w:val="clear" w:color="auto" w:fill="F2F2F2" w:themeFill="background1" w:themeFillShade="F2"/>
            <w:vAlign w:val="center"/>
          </w:tcPr>
          <w:p w14:paraId="730F7FE8" w14:textId="5DF5A36E" w:rsidR="00B544E6" w:rsidRPr="003B763E" w:rsidRDefault="00B544E6" w:rsidP="00454135">
            <w:pPr>
              <w:pStyle w:val="12"/>
              <w:spacing w:line="280" w:lineRule="exact"/>
              <w:ind w:leftChars="0" w:left="0"/>
              <w:rPr>
                <w:rFonts w:ascii="ＭＳ 明朝" w:hAnsi="ＭＳ 明朝"/>
                <w:szCs w:val="21"/>
              </w:rPr>
            </w:pPr>
            <w:r w:rsidRPr="003B763E">
              <w:rPr>
                <w:rFonts w:hAnsi="ＭＳ 明朝" w:hint="eastAsia"/>
                <w:szCs w:val="21"/>
              </w:rPr>
              <w:t>①</w:t>
            </w:r>
            <w:r w:rsidRPr="003B763E">
              <w:rPr>
                <w:rFonts w:asciiTheme="minorEastAsia" w:eastAsiaTheme="minorEastAsia" w:hAnsiTheme="minorEastAsia" w:hint="eastAsia"/>
                <w:szCs w:val="21"/>
              </w:rPr>
              <w:t>（</w:t>
            </w:r>
            <w:r w:rsidRPr="003B763E">
              <w:rPr>
                <w:rFonts w:asciiTheme="minorEastAsia" w:eastAsiaTheme="minorEastAsia" w:hAnsiTheme="minorEastAsia"/>
                <w:szCs w:val="21"/>
              </w:rPr>
              <w:t>様式</w:t>
            </w:r>
            <w:r w:rsidRPr="003B763E">
              <w:rPr>
                <w:rFonts w:asciiTheme="minorEastAsia" w:eastAsiaTheme="minorEastAsia" w:hAnsiTheme="minorEastAsia" w:hint="eastAsia"/>
                <w:szCs w:val="21"/>
              </w:rPr>
              <w:t>6</w:t>
            </w:r>
            <w:r w:rsidR="00400883">
              <w:rPr>
                <w:rFonts w:asciiTheme="minorEastAsia" w:eastAsiaTheme="minorEastAsia" w:hAnsiTheme="minorEastAsia" w:hint="eastAsia"/>
                <w:szCs w:val="21"/>
              </w:rPr>
              <w:t>～1</w:t>
            </w:r>
            <w:r w:rsidR="00400883">
              <w:rPr>
                <w:rFonts w:asciiTheme="minorEastAsia" w:eastAsiaTheme="minorEastAsia" w:hAnsiTheme="minorEastAsia"/>
                <w:szCs w:val="21"/>
              </w:rPr>
              <w:t>0</w:t>
            </w:r>
            <w:r w:rsidRPr="003B763E">
              <w:rPr>
                <w:rFonts w:asciiTheme="minorEastAsia" w:eastAsiaTheme="minorEastAsia" w:hAnsiTheme="minorEastAsia" w:hint="eastAsia"/>
                <w:szCs w:val="21"/>
              </w:rPr>
              <w:t>）業務提案書（</w:t>
            </w:r>
            <w:r w:rsidRPr="003B763E">
              <w:rPr>
                <w:rFonts w:asciiTheme="minorEastAsia" w:eastAsiaTheme="minorEastAsia" w:hAnsiTheme="minorEastAsia"/>
                <w:szCs w:val="21"/>
              </w:rPr>
              <w:t>表紙）</w:t>
            </w:r>
          </w:p>
        </w:tc>
        <w:tc>
          <w:tcPr>
            <w:tcW w:w="850" w:type="dxa"/>
            <w:tcBorders>
              <w:top w:val="single" w:sz="4" w:space="0" w:color="auto"/>
            </w:tcBorders>
            <w:shd w:val="clear" w:color="auto" w:fill="F2F2F2" w:themeFill="background1" w:themeFillShade="F2"/>
          </w:tcPr>
          <w:p w14:paraId="34AACC10" w14:textId="54180BA2" w:rsidR="00B544E6" w:rsidRPr="003B763E" w:rsidRDefault="00925004" w:rsidP="001E2AFB">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F2F2F2" w:themeFill="background1" w:themeFillShade="F2"/>
          </w:tcPr>
          <w:p w14:paraId="1763580F" w14:textId="38F8A495" w:rsidR="00B544E6" w:rsidRPr="003B763E" w:rsidRDefault="0034326C" w:rsidP="001E2AFB">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B763E" w:rsidRPr="003B763E" w14:paraId="2B0E7421" w14:textId="77777777" w:rsidTr="001E2AFB">
        <w:trPr>
          <w:cantSplit/>
          <w:trHeight w:val="162"/>
        </w:trPr>
        <w:tc>
          <w:tcPr>
            <w:tcW w:w="8505" w:type="dxa"/>
            <w:gridSpan w:val="5"/>
            <w:tcBorders>
              <w:bottom w:val="single" w:sz="4" w:space="0" w:color="auto"/>
            </w:tcBorders>
            <w:shd w:val="clear" w:color="auto" w:fill="E6E6E6"/>
            <w:vAlign w:val="center"/>
          </w:tcPr>
          <w:p w14:paraId="04E6F33F" w14:textId="0D0A3E1A" w:rsidR="00B544E6" w:rsidRPr="003B763E" w:rsidRDefault="00B544E6" w:rsidP="00547AEA">
            <w:pPr>
              <w:spacing w:line="280" w:lineRule="exact"/>
              <w:rPr>
                <w:rFonts w:hAnsi="ＭＳ 明朝"/>
                <w:szCs w:val="21"/>
              </w:rPr>
            </w:pPr>
            <w:r w:rsidRPr="003B763E">
              <w:rPr>
                <w:rFonts w:hAnsi="ＭＳ 明朝" w:hint="eastAsia"/>
                <w:szCs w:val="21"/>
              </w:rPr>
              <w:t>１．</w:t>
            </w:r>
            <w:r w:rsidR="00F724A7">
              <w:rPr>
                <w:rFonts w:hAnsi="ＭＳ 明朝" w:hint="eastAsia"/>
                <w:szCs w:val="21"/>
              </w:rPr>
              <w:t>設計・建設業務</w:t>
            </w:r>
            <w:r w:rsidRPr="003B763E">
              <w:rPr>
                <w:rFonts w:hAnsi="ＭＳ 明朝" w:hint="eastAsia"/>
                <w:szCs w:val="21"/>
              </w:rPr>
              <w:t>に関する提案書</w:t>
            </w:r>
          </w:p>
        </w:tc>
      </w:tr>
      <w:tr w:rsidR="0034326C" w:rsidRPr="003B763E" w14:paraId="53C61205" w14:textId="77777777" w:rsidTr="00B544E6">
        <w:trPr>
          <w:cantSplit/>
          <w:trHeight w:val="162"/>
        </w:trPr>
        <w:tc>
          <w:tcPr>
            <w:tcW w:w="6522" w:type="dxa"/>
            <w:gridSpan w:val="2"/>
            <w:tcBorders>
              <w:top w:val="single" w:sz="4" w:space="0" w:color="auto"/>
            </w:tcBorders>
            <w:shd w:val="clear" w:color="auto" w:fill="auto"/>
            <w:vAlign w:val="center"/>
          </w:tcPr>
          <w:p w14:paraId="7D803A27" w14:textId="7252FFD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1</w:t>
            </w:r>
            <w:r w:rsidRPr="003B763E">
              <w:rPr>
                <w:rFonts w:ascii="ＭＳ 明朝" w:hAnsi="ＭＳ 明朝" w:hint="eastAsia"/>
                <w:szCs w:val="21"/>
              </w:rPr>
              <w:t>）(</w:t>
            </w:r>
            <w:r w:rsidR="00AA6F5F">
              <w:rPr>
                <w:rFonts w:ascii="ＭＳ 明朝" w:hAnsi="ＭＳ 明朝"/>
                <w:szCs w:val="21"/>
              </w:rPr>
              <w:t>1</w:t>
            </w:r>
            <w:r w:rsidRPr="003B763E">
              <w:rPr>
                <w:rFonts w:ascii="ＭＳ 明朝" w:hAnsi="ＭＳ 明朝" w:hint="eastAsia"/>
                <w:szCs w:val="21"/>
              </w:rPr>
              <w:t>)配置</w:t>
            </w:r>
            <w:r w:rsidRPr="003B763E">
              <w:rPr>
                <w:rFonts w:ascii="ＭＳ 明朝" w:hAnsi="ＭＳ 明朝"/>
                <w:szCs w:val="21"/>
              </w:rPr>
              <w:t>計画・</w:t>
            </w:r>
            <w:r w:rsidRPr="003B763E">
              <w:rPr>
                <w:rFonts w:ascii="ＭＳ 明朝" w:hAnsi="ＭＳ 明朝" w:hint="eastAsia"/>
                <w:szCs w:val="21"/>
              </w:rPr>
              <w:t>外構</w:t>
            </w:r>
            <w:r w:rsidRPr="003B763E">
              <w:rPr>
                <w:rFonts w:ascii="ＭＳ 明朝" w:hAnsi="ＭＳ 明朝"/>
                <w:szCs w:val="21"/>
              </w:rPr>
              <w:t>計画</w:t>
            </w:r>
            <w:r>
              <w:rPr>
                <w:rFonts w:ascii="ＭＳ 明朝" w:hAnsi="ＭＳ 明朝" w:hint="eastAsia"/>
                <w:szCs w:val="21"/>
              </w:rPr>
              <w:t>等</w:t>
            </w:r>
          </w:p>
        </w:tc>
        <w:tc>
          <w:tcPr>
            <w:tcW w:w="850" w:type="dxa"/>
            <w:tcBorders>
              <w:top w:val="single" w:sz="4" w:space="0" w:color="auto"/>
            </w:tcBorders>
            <w:shd w:val="clear" w:color="auto" w:fill="auto"/>
            <w:vAlign w:val="center"/>
          </w:tcPr>
          <w:p w14:paraId="3B43E67A" w14:textId="0CA35A5B"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6ED96FC" w14:textId="4EC2119F"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636C5665" w14:textId="77777777" w:rsidTr="00B544E6">
        <w:trPr>
          <w:cantSplit/>
          <w:trHeight w:val="162"/>
        </w:trPr>
        <w:tc>
          <w:tcPr>
            <w:tcW w:w="6522" w:type="dxa"/>
            <w:gridSpan w:val="2"/>
            <w:tcBorders>
              <w:top w:val="single" w:sz="4" w:space="0" w:color="auto"/>
            </w:tcBorders>
            <w:shd w:val="clear" w:color="auto" w:fill="auto"/>
            <w:vAlign w:val="center"/>
          </w:tcPr>
          <w:p w14:paraId="70AE26CD" w14:textId="7C90A871"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2</w:t>
            </w:r>
            <w:r w:rsidRPr="003B763E">
              <w:rPr>
                <w:rFonts w:ascii="ＭＳ 明朝" w:hAnsi="ＭＳ 明朝" w:hint="eastAsia"/>
                <w:szCs w:val="21"/>
              </w:rPr>
              <w:t>）(</w:t>
            </w:r>
            <w:r w:rsidR="00AA6F5F">
              <w:rPr>
                <w:rFonts w:ascii="ＭＳ 明朝" w:hAnsi="ＭＳ 明朝"/>
                <w:szCs w:val="21"/>
              </w:rPr>
              <w:t>2</w:t>
            </w:r>
            <w:r w:rsidRPr="003B763E">
              <w:rPr>
                <w:rFonts w:ascii="ＭＳ 明朝" w:hAnsi="ＭＳ 明朝" w:hint="eastAsia"/>
                <w:szCs w:val="21"/>
              </w:rPr>
              <w:t>)</w:t>
            </w:r>
            <w:r w:rsidR="00F724A7">
              <w:rPr>
                <w:rFonts w:ascii="ＭＳ 明朝" w:hAnsi="ＭＳ 明朝" w:hint="eastAsia"/>
                <w:szCs w:val="21"/>
              </w:rPr>
              <w:t>給食エリア</w:t>
            </w:r>
            <w:r w:rsidRPr="003B763E">
              <w:rPr>
                <w:rFonts w:ascii="ＭＳ 明朝" w:hAnsi="ＭＳ 明朝"/>
                <w:szCs w:val="21"/>
              </w:rPr>
              <w:t>計画</w:t>
            </w:r>
          </w:p>
        </w:tc>
        <w:tc>
          <w:tcPr>
            <w:tcW w:w="850" w:type="dxa"/>
            <w:tcBorders>
              <w:top w:val="single" w:sz="4" w:space="0" w:color="auto"/>
            </w:tcBorders>
            <w:shd w:val="clear" w:color="auto" w:fill="auto"/>
            <w:vAlign w:val="center"/>
          </w:tcPr>
          <w:p w14:paraId="64137045" w14:textId="093B5529"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58C6F330" w14:textId="37FF0514" w:rsidR="0034326C" w:rsidRPr="003B763E" w:rsidRDefault="0076577B"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61CC50F5" w14:textId="77777777" w:rsidTr="00B544E6">
        <w:trPr>
          <w:cantSplit/>
          <w:trHeight w:val="162"/>
        </w:trPr>
        <w:tc>
          <w:tcPr>
            <w:tcW w:w="6522" w:type="dxa"/>
            <w:gridSpan w:val="2"/>
            <w:tcBorders>
              <w:top w:val="single" w:sz="4" w:space="0" w:color="auto"/>
            </w:tcBorders>
            <w:shd w:val="clear" w:color="auto" w:fill="auto"/>
            <w:vAlign w:val="center"/>
          </w:tcPr>
          <w:p w14:paraId="4E3B585A" w14:textId="5662DD80" w:rsidR="0034326C" w:rsidRPr="003B763E" w:rsidRDefault="0034326C" w:rsidP="0034326C">
            <w:pPr>
              <w:spacing w:line="280" w:lineRule="exact"/>
              <w:ind w:firstLineChars="100" w:firstLine="216"/>
              <w:rPr>
                <w:rFonts w:hAnsi="ＭＳ 明朝"/>
                <w:szCs w:val="21"/>
              </w:rPr>
            </w:pPr>
            <w:r w:rsidRPr="003B763E">
              <w:rPr>
                <w:rFonts w:hAnsi="ＭＳ 明朝" w:hint="eastAsia"/>
                <w:szCs w:val="21"/>
              </w:rPr>
              <w:t>（様式</w:t>
            </w:r>
            <w:r w:rsidRPr="003B763E">
              <w:rPr>
                <w:rFonts w:hAnsi="ＭＳ 明朝"/>
                <w:szCs w:val="21"/>
              </w:rPr>
              <w:t>6-</w:t>
            </w:r>
            <w:r w:rsidR="00AA6F5F">
              <w:rPr>
                <w:rFonts w:hAnsi="ＭＳ 明朝"/>
                <w:szCs w:val="21"/>
              </w:rPr>
              <w:t>3</w:t>
            </w:r>
            <w:r w:rsidRPr="003B763E">
              <w:rPr>
                <w:rFonts w:hAnsi="ＭＳ 明朝" w:hint="eastAsia"/>
                <w:szCs w:val="21"/>
              </w:rPr>
              <w:t>）(</w:t>
            </w:r>
            <w:r w:rsidR="00AA6F5F">
              <w:rPr>
                <w:rFonts w:hAnsi="ＭＳ 明朝"/>
                <w:szCs w:val="21"/>
              </w:rPr>
              <w:t>3</w:t>
            </w:r>
            <w:r w:rsidRPr="003B763E">
              <w:rPr>
                <w:rFonts w:hAnsi="ＭＳ 明朝" w:hint="eastAsia"/>
                <w:szCs w:val="21"/>
              </w:rPr>
              <w:t>)</w:t>
            </w:r>
            <w:r w:rsidR="00F724A7">
              <w:rPr>
                <w:rFonts w:hAnsi="ＭＳ 明朝" w:hint="eastAsia"/>
                <w:szCs w:val="21"/>
              </w:rPr>
              <w:t>一般エリア</w:t>
            </w:r>
            <w:r w:rsidRPr="003B763E">
              <w:rPr>
                <w:rFonts w:hAnsi="ＭＳ 明朝"/>
                <w:szCs w:val="21"/>
              </w:rPr>
              <w:t>計画</w:t>
            </w:r>
          </w:p>
        </w:tc>
        <w:tc>
          <w:tcPr>
            <w:tcW w:w="850" w:type="dxa"/>
            <w:tcBorders>
              <w:top w:val="single" w:sz="4" w:space="0" w:color="auto"/>
            </w:tcBorders>
            <w:shd w:val="clear" w:color="auto" w:fill="auto"/>
            <w:vAlign w:val="center"/>
          </w:tcPr>
          <w:p w14:paraId="55B9519B" w14:textId="341E1169"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17C8A24" w14:textId="3F407345" w:rsidR="0034326C" w:rsidRPr="003B763E" w:rsidRDefault="00392DD2"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4A3AC9F5" w14:textId="77777777" w:rsidTr="00B544E6">
        <w:trPr>
          <w:cantSplit/>
          <w:trHeight w:val="162"/>
        </w:trPr>
        <w:tc>
          <w:tcPr>
            <w:tcW w:w="6522" w:type="dxa"/>
            <w:gridSpan w:val="2"/>
            <w:tcBorders>
              <w:top w:val="single" w:sz="4" w:space="0" w:color="auto"/>
            </w:tcBorders>
            <w:shd w:val="clear" w:color="auto" w:fill="auto"/>
            <w:vAlign w:val="center"/>
          </w:tcPr>
          <w:p w14:paraId="764AA496" w14:textId="3916C166"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4</w:t>
            </w:r>
            <w:r w:rsidRPr="003B763E">
              <w:rPr>
                <w:rFonts w:ascii="ＭＳ 明朝" w:hAnsi="ＭＳ 明朝" w:hint="eastAsia"/>
                <w:szCs w:val="21"/>
              </w:rPr>
              <w:t>）(</w:t>
            </w:r>
            <w:r w:rsidR="00AA6F5F">
              <w:rPr>
                <w:rFonts w:ascii="ＭＳ 明朝" w:hAnsi="ＭＳ 明朝"/>
                <w:szCs w:val="21"/>
              </w:rPr>
              <w:t>4</w:t>
            </w:r>
            <w:r w:rsidRPr="003B763E">
              <w:rPr>
                <w:rFonts w:ascii="ＭＳ 明朝" w:hAnsi="ＭＳ 明朝" w:hint="eastAsia"/>
                <w:szCs w:val="21"/>
              </w:rPr>
              <w:t>)</w:t>
            </w:r>
            <w:r w:rsidR="00F724A7">
              <w:rPr>
                <w:rFonts w:ascii="ＭＳ 明朝" w:hAnsi="ＭＳ 明朝" w:hint="eastAsia"/>
                <w:szCs w:val="21"/>
              </w:rPr>
              <w:t>建築設備</w:t>
            </w:r>
            <w:r w:rsidR="003C78A1" w:rsidRPr="003C78A1">
              <w:rPr>
                <w:rFonts w:ascii="ＭＳ 明朝" w:hAnsi="ＭＳ 明朝" w:hint="eastAsia"/>
                <w:szCs w:val="21"/>
              </w:rPr>
              <w:t>計画</w:t>
            </w:r>
          </w:p>
        </w:tc>
        <w:tc>
          <w:tcPr>
            <w:tcW w:w="850" w:type="dxa"/>
            <w:tcBorders>
              <w:top w:val="single" w:sz="4" w:space="0" w:color="auto"/>
            </w:tcBorders>
            <w:shd w:val="clear" w:color="auto" w:fill="auto"/>
            <w:vAlign w:val="center"/>
          </w:tcPr>
          <w:p w14:paraId="289909AD" w14:textId="7EBB9C26"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1214FD01" w14:textId="4D72AFE0" w:rsidR="0034326C" w:rsidRPr="003B763E" w:rsidRDefault="0076577B"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42C1CD5B" w14:textId="77777777" w:rsidTr="00B544E6">
        <w:trPr>
          <w:cantSplit/>
          <w:trHeight w:val="162"/>
        </w:trPr>
        <w:tc>
          <w:tcPr>
            <w:tcW w:w="6522" w:type="dxa"/>
            <w:gridSpan w:val="2"/>
            <w:tcBorders>
              <w:top w:val="single" w:sz="4" w:space="0" w:color="auto"/>
            </w:tcBorders>
            <w:shd w:val="clear" w:color="auto" w:fill="auto"/>
            <w:vAlign w:val="center"/>
          </w:tcPr>
          <w:p w14:paraId="4C62977E" w14:textId="3C784C46"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5</w:t>
            </w:r>
            <w:r w:rsidRPr="003B763E">
              <w:rPr>
                <w:rFonts w:ascii="ＭＳ 明朝" w:hAnsi="ＭＳ 明朝" w:hint="eastAsia"/>
                <w:szCs w:val="21"/>
              </w:rPr>
              <w:t>）(</w:t>
            </w:r>
            <w:r w:rsidR="00AA6F5F">
              <w:rPr>
                <w:rFonts w:ascii="ＭＳ 明朝" w:hAnsi="ＭＳ 明朝"/>
                <w:szCs w:val="21"/>
              </w:rPr>
              <w:t>5</w:t>
            </w:r>
            <w:r w:rsidRPr="003B763E">
              <w:rPr>
                <w:rFonts w:ascii="ＭＳ 明朝" w:hAnsi="ＭＳ 明朝" w:hint="eastAsia"/>
                <w:szCs w:val="21"/>
              </w:rPr>
              <w:t>)</w:t>
            </w:r>
            <w:r w:rsidR="00F724A7">
              <w:rPr>
                <w:rFonts w:ascii="ＭＳ 明朝" w:hAnsi="ＭＳ 明朝" w:hint="eastAsia"/>
                <w:szCs w:val="21"/>
              </w:rPr>
              <w:t>調理設備計画</w:t>
            </w:r>
          </w:p>
        </w:tc>
        <w:tc>
          <w:tcPr>
            <w:tcW w:w="850" w:type="dxa"/>
            <w:tcBorders>
              <w:top w:val="single" w:sz="4" w:space="0" w:color="auto"/>
            </w:tcBorders>
            <w:shd w:val="clear" w:color="auto" w:fill="auto"/>
            <w:vAlign w:val="center"/>
          </w:tcPr>
          <w:p w14:paraId="7D5A8E4B" w14:textId="1D30A1DD"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1611C511" w14:textId="308E2D21" w:rsidR="0034326C" w:rsidRPr="003B763E" w:rsidRDefault="00B51ABA" w:rsidP="0034326C">
            <w:pPr>
              <w:spacing w:line="280" w:lineRule="exact"/>
              <w:jc w:val="center"/>
              <w:rPr>
                <w:rFonts w:hAnsi="ＭＳ 明朝"/>
                <w:szCs w:val="21"/>
              </w:rPr>
            </w:pPr>
            <w:ins w:id="7" w:author="作成者">
              <w:r>
                <w:rPr>
                  <w:rFonts w:hAnsi="ＭＳ 明朝" w:hint="eastAsia"/>
                  <w:szCs w:val="21"/>
                </w:rPr>
                <w:t>２</w:t>
              </w:r>
            </w:ins>
            <w:del w:id="8" w:author="作成者">
              <w:r w:rsidR="00392DD2" w:rsidDel="00B51ABA">
                <w:rPr>
                  <w:rFonts w:hAnsi="ＭＳ 明朝" w:hint="eastAsia"/>
                  <w:szCs w:val="21"/>
                </w:rPr>
                <w:delText>１</w:delText>
              </w:r>
            </w:del>
            <w:r w:rsidR="0034326C" w:rsidRPr="003B763E">
              <w:rPr>
                <w:rFonts w:hAnsi="ＭＳ 明朝" w:hint="eastAsia"/>
                <w:szCs w:val="21"/>
              </w:rPr>
              <w:t>枚</w:t>
            </w:r>
          </w:p>
        </w:tc>
      </w:tr>
      <w:tr w:rsidR="0034326C" w:rsidRPr="003B763E" w14:paraId="083DD3CE" w14:textId="77777777" w:rsidTr="00B544E6">
        <w:trPr>
          <w:cantSplit/>
          <w:trHeight w:val="162"/>
        </w:trPr>
        <w:tc>
          <w:tcPr>
            <w:tcW w:w="6522" w:type="dxa"/>
            <w:gridSpan w:val="2"/>
            <w:tcBorders>
              <w:top w:val="single" w:sz="4" w:space="0" w:color="auto"/>
            </w:tcBorders>
            <w:shd w:val="clear" w:color="auto" w:fill="auto"/>
            <w:vAlign w:val="center"/>
          </w:tcPr>
          <w:p w14:paraId="1FEFEE08" w14:textId="55FACF3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6</w:t>
            </w:r>
            <w:r w:rsidRPr="003B763E">
              <w:rPr>
                <w:rFonts w:ascii="ＭＳ 明朝" w:hAnsi="ＭＳ 明朝" w:hint="eastAsia"/>
                <w:szCs w:val="21"/>
              </w:rPr>
              <w:t>）(</w:t>
            </w:r>
            <w:r w:rsidR="00AA6F5F">
              <w:rPr>
                <w:rFonts w:ascii="ＭＳ 明朝" w:hAnsi="ＭＳ 明朝"/>
                <w:szCs w:val="21"/>
              </w:rPr>
              <w:t>6</w:t>
            </w:r>
            <w:r w:rsidRPr="003B763E">
              <w:rPr>
                <w:rFonts w:ascii="ＭＳ 明朝" w:hAnsi="ＭＳ 明朝" w:hint="eastAsia"/>
                <w:szCs w:val="21"/>
              </w:rPr>
              <w:t>)</w:t>
            </w:r>
            <w:r w:rsidR="00F724A7">
              <w:rPr>
                <w:rFonts w:ascii="ＭＳ 明朝" w:hAnsi="ＭＳ 明朝" w:hint="eastAsia"/>
                <w:szCs w:val="21"/>
              </w:rPr>
              <w:t>長寿命化、環境負荷への配慮</w:t>
            </w:r>
          </w:p>
        </w:tc>
        <w:tc>
          <w:tcPr>
            <w:tcW w:w="850" w:type="dxa"/>
            <w:tcBorders>
              <w:top w:val="single" w:sz="4" w:space="0" w:color="auto"/>
            </w:tcBorders>
            <w:shd w:val="clear" w:color="auto" w:fill="auto"/>
            <w:vAlign w:val="center"/>
          </w:tcPr>
          <w:p w14:paraId="528B77CE" w14:textId="38B26295"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B7FFDF1" w14:textId="43D1F586" w:rsidR="0034326C" w:rsidRPr="003B763E" w:rsidRDefault="0076577B" w:rsidP="0034326C">
            <w:pPr>
              <w:spacing w:line="280" w:lineRule="exact"/>
              <w:jc w:val="center"/>
              <w:rPr>
                <w:rFonts w:hAnsi="ＭＳ 明朝"/>
                <w:szCs w:val="21"/>
              </w:rPr>
            </w:pPr>
            <w:r>
              <w:rPr>
                <w:rFonts w:hAnsi="ＭＳ 明朝" w:hint="eastAsia"/>
                <w:szCs w:val="21"/>
              </w:rPr>
              <w:t>１</w:t>
            </w:r>
            <w:r w:rsidR="0034326C" w:rsidRPr="003B763E">
              <w:rPr>
                <w:rFonts w:hAnsi="ＭＳ 明朝" w:hint="eastAsia"/>
                <w:szCs w:val="21"/>
              </w:rPr>
              <w:t>枚</w:t>
            </w:r>
          </w:p>
        </w:tc>
      </w:tr>
      <w:tr w:rsidR="00F724A7" w:rsidRPr="003B763E" w14:paraId="51D638D1" w14:textId="77777777" w:rsidTr="00B544E6">
        <w:trPr>
          <w:cantSplit/>
          <w:trHeight w:val="162"/>
        </w:trPr>
        <w:tc>
          <w:tcPr>
            <w:tcW w:w="6522" w:type="dxa"/>
            <w:gridSpan w:val="2"/>
            <w:tcBorders>
              <w:top w:val="single" w:sz="4" w:space="0" w:color="auto"/>
            </w:tcBorders>
            <w:shd w:val="clear" w:color="auto" w:fill="auto"/>
            <w:vAlign w:val="center"/>
          </w:tcPr>
          <w:p w14:paraId="0F6FEC33" w14:textId="1F8C9C76" w:rsidR="00F724A7" w:rsidRPr="003B763E" w:rsidRDefault="00F724A7"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Pr="003B763E">
              <w:rPr>
                <w:rFonts w:ascii="ＭＳ 明朝" w:hAnsi="ＭＳ 明朝" w:hint="eastAsia"/>
                <w:szCs w:val="21"/>
              </w:rPr>
              <w:t>7）(</w:t>
            </w:r>
            <w:r w:rsidR="00AA6F5F">
              <w:rPr>
                <w:rFonts w:ascii="ＭＳ 明朝" w:hAnsi="ＭＳ 明朝"/>
                <w:szCs w:val="21"/>
              </w:rPr>
              <w:t>7</w:t>
            </w:r>
            <w:r w:rsidRPr="003B763E">
              <w:rPr>
                <w:rFonts w:ascii="ＭＳ 明朝" w:hAnsi="ＭＳ 明朝" w:hint="eastAsia"/>
                <w:szCs w:val="21"/>
              </w:rPr>
              <w:t>)</w:t>
            </w:r>
            <w:r>
              <w:rPr>
                <w:rFonts w:ascii="ＭＳ 明朝" w:hAnsi="ＭＳ 明朝" w:hint="eastAsia"/>
                <w:szCs w:val="21"/>
              </w:rPr>
              <w:t>設計施工計画</w:t>
            </w:r>
          </w:p>
        </w:tc>
        <w:tc>
          <w:tcPr>
            <w:tcW w:w="850" w:type="dxa"/>
            <w:tcBorders>
              <w:top w:val="single" w:sz="4" w:space="0" w:color="auto"/>
            </w:tcBorders>
            <w:shd w:val="clear" w:color="auto" w:fill="auto"/>
            <w:vAlign w:val="center"/>
          </w:tcPr>
          <w:p w14:paraId="53C51ABF" w14:textId="0266D9E9" w:rsidR="00F724A7"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B9FF065" w14:textId="3D05F564" w:rsidR="00F724A7" w:rsidRDefault="00CB71A2" w:rsidP="0034326C">
            <w:pPr>
              <w:spacing w:line="280" w:lineRule="exact"/>
              <w:jc w:val="center"/>
              <w:rPr>
                <w:rFonts w:hAnsi="ＭＳ 明朝"/>
                <w:szCs w:val="21"/>
              </w:rPr>
            </w:pPr>
            <w:r>
              <w:rPr>
                <w:rFonts w:hAnsi="ＭＳ 明朝" w:hint="eastAsia"/>
                <w:szCs w:val="21"/>
              </w:rPr>
              <w:t>２</w:t>
            </w:r>
            <w:r w:rsidR="00F724A7">
              <w:rPr>
                <w:rFonts w:hAnsi="ＭＳ 明朝" w:hint="eastAsia"/>
                <w:szCs w:val="21"/>
              </w:rPr>
              <w:t>枚</w:t>
            </w:r>
          </w:p>
        </w:tc>
      </w:tr>
      <w:tr w:rsidR="0034326C" w:rsidRPr="003B763E" w14:paraId="74167547" w14:textId="77777777" w:rsidTr="00B544E6">
        <w:trPr>
          <w:cantSplit/>
          <w:trHeight w:val="162"/>
        </w:trPr>
        <w:tc>
          <w:tcPr>
            <w:tcW w:w="6522" w:type="dxa"/>
            <w:gridSpan w:val="2"/>
            <w:tcBorders>
              <w:top w:val="single" w:sz="4" w:space="0" w:color="auto"/>
            </w:tcBorders>
            <w:shd w:val="clear" w:color="auto" w:fill="auto"/>
            <w:vAlign w:val="center"/>
          </w:tcPr>
          <w:p w14:paraId="544A394D" w14:textId="69D17B24"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00AA6F5F">
              <w:rPr>
                <w:rFonts w:ascii="ＭＳ 明朝" w:hAnsi="ＭＳ 明朝"/>
                <w:szCs w:val="21"/>
              </w:rPr>
              <w:t>8</w:t>
            </w:r>
            <w:r w:rsidR="00BF6DDB">
              <w:rPr>
                <w:rFonts w:ascii="ＭＳ 明朝" w:hAnsi="ＭＳ 明朝" w:hint="eastAsia"/>
                <w:szCs w:val="21"/>
              </w:rPr>
              <w:t>①</w:t>
            </w:r>
            <w:r w:rsidRPr="003B763E">
              <w:rPr>
                <w:rFonts w:ascii="ＭＳ 明朝" w:hAnsi="ＭＳ 明朝" w:hint="eastAsia"/>
                <w:szCs w:val="21"/>
              </w:rPr>
              <w:t>）初期投資費内訳書</w:t>
            </w:r>
          </w:p>
        </w:tc>
        <w:tc>
          <w:tcPr>
            <w:tcW w:w="850" w:type="dxa"/>
            <w:tcBorders>
              <w:top w:val="single" w:sz="4" w:space="0" w:color="auto"/>
            </w:tcBorders>
            <w:shd w:val="clear" w:color="auto" w:fill="auto"/>
          </w:tcPr>
          <w:p w14:paraId="3E851810" w14:textId="2EABEC8F"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12F8F688" w14:textId="164D8554"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BF6DDB" w:rsidRPr="003B763E" w14:paraId="5A155D86" w14:textId="77777777" w:rsidTr="00B544E6">
        <w:trPr>
          <w:cantSplit/>
          <w:trHeight w:val="162"/>
        </w:trPr>
        <w:tc>
          <w:tcPr>
            <w:tcW w:w="6522" w:type="dxa"/>
            <w:gridSpan w:val="2"/>
            <w:tcBorders>
              <w:top w:val="single" w:sz="4" w:space="0" w:color="auto"/>
            </w:tcBorders>
            <w:shd w:val="clear" w:color="auto" w:fill="auto"/>
            <w:vAlign w:val="center"/>
          </w:tcPr>
          <w:p w14:paraId="332ECAEF" w14:textId="05466E85" w:rsidR="00BF6DDB" w:rsidRPr="003B763E" w:rsidRDefault="00BF6DDB" w:rsidP="00BF6DDB">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Pr>
                <w:rFonts w:ascii="ＭＳ 明朝" w:hAnsi="ＭＳ 明朝"/>
                <w:szCs w:val="21"/>
              </w:rPr>
              <w:t>8</w:t>
            </w:r>
            <w:r>
              <w:rPr>
                <w:rFonts w:ascii="ＭＳ 明朝" w:hAnsi="ＭＳ 明朝" w:hint="eastAsia"/>
                <w:szCs w:val="21"/>
              </w:rPr>
              <w:t>②</w:t>
            </w:r>
            <w:r w:rsidRPr="003B763E">
              <w:rPr>
                <w:rFonts w:ascii="ＭＳ 明朝" w:hAnsi="ＭＳ 明朝" w:hint="eastAsia"/>
                <w:szCs w:val="21"/>
              </w:rPr>
              <w:t>）</w:t>
            </w:r>
            <w:r>
              <w:rPr>
                <w:rFonts w:ascii="ＭＳ 明朝" w:hAnsi="ＭＳ 明朝" w:hint="eastAsia"/>
                <w:szCs w:val="21"/>
              </w:rPr>
              <w:t>サービス対価Ａ</w:t>
            </w:r>
            <w:r w:rsidRPr="003B763E">
              <w:rPr>
                <w:rFonts w:ascii="ＭＳ 明朝" w:hAnsi="ＭＳ 明朝" w:hint="eastAsia"/>
                <w:szCs w:val="21"/>
              </w:rPr>
              <w:t>内訳書</w:t>
            </w:r>
          </w:p>
        </w:tc>
        <w:tc>
          <w:tcPr>
            <w:tcW w:w="850" w:type="dxa"/>
            <w:tcBorders>
              <w:top w:val="single" w:sz="4" w:space="0" w:color="auto"/>
            </w:tcBorders>
            <w:shd w:val="clear" w:color="auto" w:fill="auto"/>
          </w:tcPr>
          <w:p w14:paraId="252BF331" w14:textId="32C5F50A" w:rsidR="00BF6DDB" w:rsidRPr="003B763E" w:rsidRDefault="00925004" w:rsidP="00BF6DDB">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221D5367" w14:textId="7E7B1FDA" w:rsidR="00BF6DDB" w:rsidRPr="003B763E" w:rsidRDefault="00BF6DDB" w:rsidP="00BF6DDB">
            <w:pPr>
              <w:spacing w:line="280" w:lineRule="exact"/>
              <w:jc w:val="center"/>
              <w:rPr>
                <w:rFonts w:hAnsi="ＭＳ 明朝"/>
                <w:szCs w:val="21"/>
              </w:rPr>
            </w:pPr>
            <w:r w:rsidRPr="003B763E">
              <w:rPr>
                <w:rFonts w:hAnsi="ＭＳ 明朝" w:hint="eastAsia"/>
                <w:szCs w:val="21"/>
              </w:rPr>
              <w:t>任意</w:t>
            </w:r>
          </w:p>
        </w:tc>
      </w:tr>
      <w:tr w:rsidR="003B763E" w:rsidRPr="003B763E" w14:paraId="77B0D6F8" w14:textId="77777777" w:rsidTr="001E2AFB">
        <w:trPr>
          <w:cantSplit/>
          <w:trHeight w:val="162"/>
        </w:trPr>
        <w:tc>
          <w:tcPr>
            <w:tcW w:w="8505" w:type="dxa"/>
            <w:gridSpan w:val="5"/>
            <w:tcBorders>
              <w:bottom w:val="single" w:sz="4" w:space="0" w:color="auto"/>
            </w:tcBorders>
            <w:shd w:val="clear" w:color="auto" w:fill="E6E6E6"/>
            <w:vAlign w:val="center"/>
          </w:tcPr>
          <w:p w14:paraId="1C9E15A3" w14:textId="283B1C46" w:rsidR="00EE6EF8" w:rsidRPr="003B763E" w:rsidRDefault="00EE6EF8" w:rsidP="00EE6EF8">
            <w:pPr>
              <w:spacing w:line="280" w:lineRule="exact"/>
              <w:rPr>
                <w:rFonts w:hAnsi="ＭＳ 明朝"/>
                <w:szCs w:val="21"/>
                <w:shd w:val="pct15" w:color="auto" w:fill="FFFFFF"/>
              </w:rPr>
            </w:pPr>
            <w:r w:rsidRPr="003B763E">
              <w:rPr>
                <w:rFonts w:hAnsi="ＭＳ 明朝" w:hint="eastAsia"/>
                <w:szCs w:val="21"/>
              </w:rPr>
              <w:t>２．維持管理</w:t>
            </w:r>
            <w:r w:rsidR="0002653D">
              <w:rPr>
                <w:rFonts w:hAnsi="ＭＳ 明朝" w:hint="eastAsia"/>
                <w:szCs w:val="21"/>
              </w:rPr>
              <w:t>業務</w:t>
            </w:r>
            <w:r w:rsidRPr="003B763E">
              <w:rPr>
                <w:rFonts w:hAnsi="ＭＳ 明朝" w:hint="eastAsia"/>
                <w:szCs w:val="21"/>
              </w:rPr>
              <w:t>に関する提案書</w:t>
            </w:r>
          </w:p>
        </w:tc>
      </w:tr>
      <w:tr w:rsidR="0034326C" w:rsidRPr="003B763E" w14:paraId="532C67C7" w14:textId="77777777" w:rsidTr="00B544E6">
        <w:trPr>
          <w:cantSplit/>
          <w:trHeight w:val="162"/>
        </w:trPr>
        <w:tc>
          <w:tcPr>
            <w:tcW w:w="6522" w:type="dxa"/>
            <w:gridSpan w:val="2"/>
            <w:tcBorders>
              <w:top w:val="single" w:sz="4" w:space="0" w:color="auto"/>
            </w:tcBorders>
            <w:shd w:val="clear" w:color="auto" w:fill="auto"/>
            <w:vAlign w:val="center"/>
          </w:tcPr>
          <w:p w14:paraId="5633D03E" w14:textId="7A5F366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7-1</w:t>
            </w:r>
            <w:r w:rsidRPr="003B763E">
              <w:rPr>
                <w:rFonts w:ascii="ＭＳ 明朝" w:hAnsi="ＭＳ 明朝" w:hint="eastAsia"/>
                <w:szCs w:val="21"/>
              </w:rPr>
              <w:t>）(1)各種</w:t>
            </w:r>
            <w:r w:rsidRPr="003B763E">
              <w:rPr>
                <w:rFonts w:ascii="ＭＳ 明朝" w:hAnsi="ＭＳ 明朝"/>
                <w:szCs w:val="21"/>
              </w:rPr>
              <w:t>維持管理業務</w:t>
            </w:r>
          </w:p>
        </w:tc>
        <w:tc>
          <w:tcPr>
            <w:tcW w:w="850" w:type="dxa"/>
            <w:tcBorders>
              <w:top w:val="single" w:sz="4" w:space="0" w:color="auto"/>
            </w:tcBorders>
            <w:shd w:val="clear" w:color="auto" w:fill="auto"/>
            <w:vAlign w:val="center"/>
          </w:tcPr>
          <w:p w14:paraId="1CC8C6F2" w14:textId="5DA33398"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5D850562" w14:textId="7DDE36D0"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1A635BA3" w14:textId="77777777" w:rsidTr="00B544E6">
        <w:trPr>
          <w:cantSplit/>
          <w:trHeight w:val="162"/>
        </w:trPr>
        <w:tc>
          <w:tcPr>
            <w:tcW w:w="6522" w:type="dxa"/>
            <w:gridSpan w:val="2"/>
            <w:tcBorders>
              <w:top w:val="single" w:sz="4" w:space="0" w:color="auto"/>
            </w:tcBorders>
            <w:shd w:val="clear" w:color="auto" w:fill="auto"/>
            <w:vAlign w:val="center"/>
          </w:tcPr>
          <w:p w14:paraId="69961BB3" w14:textId="0809CA37"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7-2</w:t>
            </w:r>
            <w:r w:rsidRPr="003B763E">
              <w:rPr>
                <w:rFonts w:ascii="ＭＳ 明朝" w:hAnsi="ＭＳ 明朝" w:hint="eastAsia"/>
                <w:szCs w:val="21"/>
              </w:rPr>
              <w:t>）点検</w:t>
            </w:r>
            <w:r>
              <w:rPr>
                <w:rFonts w:ascii="ＭＳ 明朝" w:hAnsi="ＭＳ 明朝" w:hint="eastAsia"/>
                <w:szCs w:val="21"/>
              </w:rPr>
              <w:t>等</w:t>
            </w:r>
            <w:r w:rsidRPr="003B763E">
              <w:rPr>
                <w:rFonts w:ascii="ＭＳ 明朝" w:hAnsi="ＭＳ 明朝"/>
                <w:szCs w:val="21"/>
              </w:rPr>
              <w:t>実施計画</w:t>
            </w:r>
          </w:p>
        </w:tc>
        <w:tc>
          <w:tcPr>
            <w:tcW w:w="850" w:type="dxa"/>
            <w:tcBorders>
              <w:top w:val="single" w:sz="4" w:space="0" w:color="auto"/>
            </w:tcBorders>
            <w:shd w:val="clear" w:color="auto" w:fill="auto"/>
            <w:vAlign w:val="center"/>
          </w:tcPr>
          <w:p w14:paraId="3EB19D23" w14:textId="531A71CE"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EE60BE6" w14:textId="33CBB781"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3A22A573" w14:textId="77777777" w:rsidTr="00B544E6">
        <w:trPr>
          <w:cantSplit/>
          <w:trHeight w:val="162"/>
        </w:trPr>
        <w:tc>
          <w:tcPr>
            <w:tcW w:w="6522" w:type="dxa"/>
            <w:gridSpan w:val="2"/>
            <w:tcBorders>
              <w:top w:val="single" w:sz="4" w:space="0" w:color="auto"/>
            </w:tcBorders>
            <w:shd w:val="clear" w:color="auto" w:fill="auto"/>
            <w:vAlign w:val="center"/>
          </w:tcPr>
          <w:p w14:paraId="70BF30F6" w14:textId="4ED36214"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w:t>
            </w:r>
            <w:r w:rsidRPr="003B763E">
              <w:rPr>
                <w:rFonts w:ascii="ＭＳ 明朝" w:hAnsi="ＭＳ 明朝" w:hint="eastAsia"/>
                <w:szCs w:val="21"/>
              </w:rPr>
              <w:t>3）(</w:t>
            </w:r>
            <w:r w:rsidRPr="003B763E">
              <w:rPr>
                <w:rFonts w:ascii="ＭＳ 明朝" w:hAnsi="ＭＳ 明朝"/>
                <w:szCs w:val="21"/>
              </w:rPr>
              <w:t>2</w:t>
            </w:r>
            <w:r w:rsidRPr="003B763E">
              <w:rPr>
                <w:rFonts w:ascii="ＭＳ 明朝" w:hAnsi="ＭＳ 明朝" w:hint="eastAsia"/>
                <w:szCs w:val="21"/>
              </w:rPr>
              <w:t>)修繕・更新</w:t>
            </w:r>
            <w:r w:rsidRPr="003B763E">
              <w:rPr>
                <w:rFonts w:ascii="ＭＳ 明朝" w:hAnsi="ＭＳ 明朝"/>
                <w:szCs w:val="21"/>
              </w:rPr>
              <w:t>計画</w:t>
            </w:r>
          </w:p>
        </w:tc>
        <w:tc>
          <w:tcPr>
            <w:tcW w:w="850" w:type="dxa"/>
            <w:tcBorders>
              <w:top w:val="single" w:sz="4" w:space="0" w:color="auto"/>
            </w:tcBorders>
            <w:shd w:val="clear" w:color="auto" w:fill="auto"/>
            <w:vAlign w:val="center"/>
          </w:tcPr>
          <w:p w14:paraId="71C648C5" w14:textId="0D70F98A"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5EE2B410" w14:textId="539DF3E3"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1EAD239A" w14:textId="77777777" w:rsidTr="00B544E6">
        <w:trPr>
          <w:cantSplit/>
          <w:trHeight w:val="162"/>
        </w:trPr>
        <w:tc>
          <w:tcPr>
            <w:tcW w:w="6522" w:type="dxa"/>
            <w:gridSpan w:val="2"/>
            <w:tcBorders>
              <w:top w:val="single" w:sz="4" w:space="0" w:color="auto"/>
            </w:tcBorders>
            <w:shd w:val="clear" w:color="auto" w:fill="auto"/>
            <w:vAlign w:val="center"/>
          </w:tcPr>
          <w:p w14:paraId="0BB4605E" w14:textId="28A3C7E2" w:rsidR="0034326C" w:rsidRPr="003B763E" w:rsidRDefault="0034326C" w:rsidP="0059069A">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7-4</w:t>
            </w:r>
            <w:r w:rsidRPr="003B763E">
              <w:rPr>
                <w:rFonts w:ascii="ＭＳ 明朝" w:hAnsi="ＭＳ 明朝" w:hint="eastAsia"/>
                <w:szCs w:val="21"/>
              </w:rPr>
              <w:t>）</w:t>
            </w:r>
            <w:bookmarkStart w:id="9" w:name="_Hlk28347401"/>
            <w:r w:rsidR="000346B2">
              <w:rPr>
                <w:rFonts w:ascii="ＭＳ 明朝" w:hAnsi="ＭＳ 明朝" w:hint="eastAsia"/>
                <w:szCs w:val="21"/>
              </w:rPr>
              <w:t>維持管理業務費</w:t>
            </w:r>
            <w:r w:rsidR="00F850A6" w:rsidRPr="00F850A6">
              <w:rPr>
                <w:rFonts w:ascii="ＭＳ 明朝" w:hAnsi="ＭＳ 明朝" w:hint="eastAsia"/>
                <w:szCs w:val="21"/>
              </w:rPr>
              <w:t>内訳書</w:t>
            </w:r>
            <w:bookmarkEnd w:id="9"/>
          </w:p>
        </w:tc>
        <w:tc>
          <w:tcPr>
            <w:tcW w:w="850" w:type="dxa"/>
            <w:tcBorders>
              <w:top w:val="single" w:sz="4" w:space="0" w:color="auto"/>
            </w:tcBorders>
            <w:shd w:val="clear" w:color="auto" w:fill="auto"/>
            <w:vAlign w:val="center"/>
          </w:tcPr>
          <w:p w14:paraId="21E1B743" w14:textId="25A08274"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B405942" w14:textId="7F0563F2"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78E144EC" w14:textId="77777777" w:rsidTr="00B544E6">
        <w:trPr>
          <w:cantSplit/>
          <w:trHeight w:val="162"/>
        </w:trPr>
        <w:tc>
          <w:tcPr>
            <w:tcW w:w="6522" w:type="dxa"/>
            <w:gridSpan w:val="2"/>
            <w:tcBorders>
              <w:top w:val="single" w:sz="4" w:space="0" w:color="auto"/>
            </w:tcBorders>
            <w:shd w:val="clear" w:color="auto" w:fill="auto"/>
            <w:vAlign w:val="center"/>
          </w:tcPr>
          <w:p w14:paraId="733B90B3" w14:textId="17812DA7"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（様式7</w:t>
            </w:r>
            <w:r w:rsidRPr="003B763E">
              <w:rPr>
                <w:rFonts w:ascii="ＭＳ 明朝" w:hAnsi="ＭＳ 明朝"/>
                <w:szCs w:val="21"/>
              </w:rPr>
              <w:t>-5</w:t>
            </w:r>
            <w:r w:rsidRPr="003B763E">
              <w:rPr>
                <w:rFonts w:ascii="ＭＳ 明朝" w:hAnsi="ＭＳ 明朝" w:hint="eastAsia"/>
                <w:szCs w:val="21"/>
              </w:rPr>
              <w:t>）修繕・更新計画書</w:t>
            </w:r>
          </w:p>
        </w:tc>
        <w:tc>
          <w:tcPr>
            <w:tcW w:w="850" w:type="dxa"/>
            <w:tcBorders>
              <w:top w:val="single" w:sz="4" w:space="0" w:color="auto"/>
            </w:tcBorders>
            <w:shd w:val="clear" w:color="auto" w:fill="auto"/>
            <w:vAlign w:val="center"/>
          </w:tcPr>
          <w:p w14:paraId="4F2B275A" w14:textId="795D58B3" w:rsidR="0034326C" w:rsidRPr="00B646C4" w:rsidRDefault="00925004" w:rsidP="0034326C">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45917924" w14:textId="5EBCBB81"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B763E" w:rsidRPr="003B763E" w14:paraId="1DBFB4A5" w14:textId="77777777" w:rsidTr="001E2AFB">
        <w:trPr>
          <w:cantSplit/>
          <w:trHeight w:val="162"/>
        </w:trPr>
        <w:tc>
          <w:tcPr>
            <w:tcW w:w="8505" w:type="dxa"/>
            <w:gridSpan w:val="5"/>
            <w:tcBorders>
              <w:top w:val="single" w:sz="4" w:space="0" w:color="auto"/>
              <w:bottom w:val="single" w:sz="4" w:space="0" w:color="auto"/>
            </w:tcBorders>
            <w:shd w:val="clear" w:color="auto" w:fill="E6E6E6"/>
            <w:vAlign w:val="center"/>
          </w:tcPr>
          <w:p w14:paraId="751E12AF" w14:textId="33D15ADA" w:rsidR="00EE6EF8" w:rsidRPr="003B763E" w:rsidRDefault="00EE6EF8" w:rsidP="00EE6EF8">
            <w:pPr>
              <w:spacing w:line="280" w:lineRule="exact"/>
              <w:rPr>
                <w:rFonts w:hAnsi="ＭＳ 明朝"/>
                <w:szCs w:val="21"/>
              </w:rPr>
            </w:pPr>
            <w:r w:rsidRPr="003B763E">
              <w:rPr>
                <w:rFonts w:hAnsi="ＭＳ 明朝" w:hint="eastAsia"/>
                <w:szCs w:val="21"/>
              </w:rPr>
              <w:t>３．運営</w:t>
            </w:r>
            <w:r w:rsidR="00E04018">
              <w:rPr>
                <w:rFonts w:hAnsi="ＭＳ 明朝" w:hint="eastAsia"/>
                <w:szCs w:val="21"/>
              </w:rPr>
              <w:t>業務</w:t>
            </w:r>
            <w:r w:rsidRPr="003B763E">
              <w:rPr>
                <w:rFonts w:hAnsi="ＭＳ 明朝" w:hint="eastAsia"/>
                <w:szCs w:val="21"/>
              </w:rPr>
              <w:t>に関する提案書</w:t>
            </w:r>
          </w:p>
        </w:tc>
      </w:tr>
      <w:tr w:rsidR="0034326C" w:rsidRPr="003B763E" w14:paraId="5E6A94D4" w14:textId="77777777" w:rsidTr="00B544E6">
        <w:trPr>
          <w:cantSplit/>
          <w:trHeight w:val="162"/>
        </w:trPr>
        <w:tc>
          <w:tcPr>
            <w:tcW w:w="6522" w:type="dxa"/>
            <w:gridSpan w:val="2"/>
            <w:tcBorders>
              <w:top w:val="single" w:sz="4" w:space="0" w:color="auto"/>
            </w:tcBorders>
            <w:shd w:val="clear" w:color="auto" w:fill="auto"/>
            <w:vAlign w:val="center"/>
          </w:tcPr>
          <w:p w14:paraId="5E81D529" w14:textId="02605D93"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（様式8-1）(1)運営</w:t>
            </w:r>
            <w:r w:rsidRPr="003B763E">
              <w:rPr>
                <w:rFonts w:ascii="ＭＳ 明朝" w:hAnsi="ＭＳ 明朝"/>
                <w:szCs w:val="21"/>
              </w:rPr>
              <w:t>業務実施体制</w:t>
            </w:r>
          </w:p>
        </w:tc>
        <w:tc>
          <w:tcPr>
            <w:tcW w:w="850" w:type="dxa"/>
            <w:tcBorders>
              <w:top w:val="single" w:sz="4" w:space="0" w:color="auto"/>
            </w:tcBorders>
            <w:shd w:val="clear" w:color="auto" w:fill="auto"/>
            <w:vAlign w:val="center"/>
          </w:tcPr>
          <w:p w14:paraId="35DB8114" w14:textId="75587042"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0F3A76B" w14:textId="720229DC" w:rsidR="0034326C" w:rsidRPr="003B763E" w:rsidRDefault="007D4740" w:rsidP="0034326C">
            <w:pPr>
              <w:spacing w:line="280" w:lineRule="exact"/>
              <w:jc w:val="center"/>
              <w:rPr>
                <w:rFonts w:hAnsi="ＭＳ 明朝"/>
                <w:szCs w:val="21"/>
              </w:rPr>
            </w:pPr>
            <w:r>
              <w:rPr>
                <w:rFonts w:hAnsi="ＭＳ 明朝" w:hint="eastAsia"/>
                <w:szCs w:val="21"/>
              </w:rPr>
              <w:t>２</w:t>
            </w:r>
            <w:r w:rsidR="0034326C" w:rsidRPr="003B763E">
              <w:rPr>
                <w:rFonts w:hAnsi="ＭＳ 明朝" w:hint="eastAsia"/>
                <w:szCs w:val="21"/>
              </w:rPr>
              <w:t>枚</w:t>
            </w:r>
          </w:p>
        </w:tc>
      </w:tr>
      <w:tr w:rsidR="0034326C" w:rsidRPr="003B763E" w14:paraId="2BC62657" w14:textId="77777777" w:rsidTr="00B544E6">
        <w:trPr>
          <w:cantSplit/>
          <w:trHeight w:val="162"/>
        </w:trPr>
        <w:tc>
          <w:tcPr>
            <w:tcW w:w="6522" w:type="dxa"/>
            <w:gridSpan w:val="2"/>
            <w:tcBorders>
              <w:top w:val="single" w:sz="4" w:space="0" w:color="auto"/>
            </w:tcBorders>
            <w:shd w:val="clear" w:color="auto" w:fill="auto"/>
            <w:vAlign w:val="center"/>
          </w:tcPr>
          <w:p w14:paraId="39DC6481" w14:textId="2C2F698E"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Pr="003B763E">
              <w:rPr>
                <w:rFonts w:ascii="ＭＳ 明朝" w:hAnsi="ＭＳ 明朝"/>
                <w:szCs w:val="21"/>
              </w:rPr>
              <w:t>2</w:t>
            </w:r>
            <w:r w:rsidRPr="003B763E">
              <w:rPr>
                <w:rFonts w:ascii="ＭＳ 明朝" w:hAnsi="ＭＳ 明朝" w:hint="eastAsia"/>
                <w:szCs w:val="21"/>
              </w:rPr>
              <w:t>）(2)</w:t>
            </w:r>
            <w:r w:rsidR="00F724A7">
              <w:rPr>
                <w:rFonts w:ascii="ＭＳ 明朝" w:hAnsi="ＭＳ 明朝" w:hint="eastAsia"/>
                <w:szCs w:val="21"/>
              </w:rPr>
              <w:t>安心・安全な給食の提供</w:t>
            </w:r>
          </w:p>
        </w:tc>
        <w:tc>
          <w:tcPr>
            <w:tcW w:w="850" w:type="dxa"/>
            <w:tcBorders>
              <w:top w:val="single" w:sz="4" w:space="0" w:color="auto"/>
            </w:tcBorders>
            <w:shd w:val="clear" w:color="auto" w:fill="auto"/>
            <w:vAlign w:val="center"/>
          </w:tcPr>
          <w:p w14:paraId="57087A62" w14:textId="52659C99"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7B4BF36A" w14:textId="60FD2A94" w:rsidR="0034326C" w:rsidRPr="003B763E" w:rsidRDefault="0034326C" w:rsidP="0034326C">
            <w:pPr>
              <w:tabs>
                <w:tab w:val="left" w:pos="240"/>
                <w:tab w:val="center" w:pos="459"/>
              </w:tabs>
              <w:spacing w:line="280" w:lineRule="exact"/>
              <w:jc w:val="left"/>
              <w:rPr>
                <w:rFonts w:hAnsi="ＭＳ 明朝"/>
                <w:szCs w:val="21"/>
              </w:rPr>
            </w:pPr>
            <w:r w:rsidRPr="003B763E">
              <w:rPr>
                <w:rFonts w:hAnsi="ＭＳ 明朝"/>
                <w:szCs w:val="21"/>
              </w:rPr>
              <w:tab/>
            </w:r>
            <w:r w:rsidRPr="003B763E">
              <w:rPr>
                <w:rFonts w:hAnsi="ＭＳ 明朝"/>
                <w:szCs w:val="21"/>
              </w:rPr>
              <w:tab/>
            </w:r>
            <w:r>
              <w:rPr>
                <w:rFonts w:hAnsi="ＭＳ 明朝" w:hint="eastAsia"/>
                <w:szCs w:val="21"/>
              </w:rPr>
              <w:t>２</w:t>
            </w:r>
            <w:r w:rsidRPr="003B763E">
              <w:rPr>
                <w:rFonts w:hAnsi="ＭＳ 明朝" w:hint="eastAsia"/>
                <w:szCs w:val="21"/>
              </w:rPr>
              <w:t>枚</w:t>
            </w:r>
          </w:p>
        </w:tc>
      </w:tr>
      <w:tr w:rsidR="0034326C" w:rsidRPr="003B763E" w14:paraId="15FD1AD4" w14:textId="77777777" w:rsidTr="00B544E6">
        <w:trPr>
          <w:cantSplit/>
          <w:trHeight w:val="162"/>
        </w:trPr>
        <w:tc>
          <w:tcPr>
            <w:tcW w:w="6522" w:type="dxa"/>
            <w:gridSpan w:val="2"/>
            <w:tcBorders>
              <w:top w:val="single" w:sz="4" w:space="0" w:color="auto"/>
            </w:tcBorders>
            <w:shd w:val="clear" w:color="auto" w:fill="auto"/>
            <w:vAlign w:val="center"/>
          </w:tcPr>
          <w:p w14:paraId="6BB9A2C2" w14:textId="7B48BFEA"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（様式8-3）(3)</w:t>
            </w:r>
            <w:r w:rsidRPr="003B763E">
              <w:rPr>
                <w:rFonts w:ascii="ＭＳ 明朝" w:hAnsi="ＭＳ 明朝"/>
                <w:szCs w:val="21"/>
              </w:rPr>
              <w:t>アレルギー対応</w:t>
            </w:r>
          </w:p>
        </w:tc>
        <w:tc>
          <w:tcPr>
            <w:tcW w:w="850" w:type="dxa"/>
            <w:tcBorders>
              <w:top w:val="single" w:sz="4" w:space="0" w:color="auto"/>
            </w:tcBorders>
            <w:shd w:val="clear" w:color="auto" w:fill="auto"/>
            <w:vAlign w:val="center"/>
          </w:tcPr>
          <w:p w14:paraId="4BA5CD6F" w14:textId="63A4C4DB"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2C6F6F6" w14:textId="10813C08"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39BE2598" w14:textId="77777777" w:rsidTr="00B544E6">
        <w:trPr>
          <w:cantSplit/>
          <w:trHeight w:val="162"/>
        </w:trPr>
        <w:tc>
          <w:tcPr>
            <w:tcW w:w="6522" w:type="dxa"/>
            <w:gridSpan w:val="2"/>
            <w:tcBorders>
              <w:top w:val="single" w:sz="4" w:space="0" w:color="auto"/>
            </w:tcBorders>
            <w:shd w:val="clear" w:color="auto" w:fill="auto"/>
            <w:vAlign w:val="center"/>
          </w:tcPr>
          <w:p w14:paraId="29371D0E" w14:textId="52BC7DF7"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4</w:t>
            </w:r>
            <w:r w:rsidRPr="003B763E">
              <w:rPr>
                <w:rFonts w:ascii="ＭＳ 明朝" w:hAnsi="ＭＳ 明朝" w:hint="eastAsia"/>
                <w:szCs w:val="21"/>
              </w:rPr>
              <w:t>）(</w:t>
            </w:r>
            <w:r w:rsidRPr="003B763E">
              <w:rPr>
                <w:rFonts w:ascii="ＭＳ 明朝" w:hAnsi="ＭＳ 明朝"/>
                <w:szCs w:val="21"/>
              </w:rPr>
              <w:t>4</w:t>
            </w:r>
            <w:r w:rsidRPr="003B763E">
              <w:rPr>
                <w:rFonts w:ascii="ＭＳ 明朝" w:hAnsi="ＭＳ 明朝" w:hint="eastAsia"/>
                <w:szCs w:val="21"/>
              </w:rPr>
              <w:t>)衛生</w:t>
            </w:r>
            <w:r w:rsidRPr="003B763E">
              <w:rPr>
                <w:rFonts w:ascii="ＭＳ 明朝" w:hAnsi="ＭＳ 明朝"/>
                <w:szCs w:val="21"/>
              </w:rPr>
              <w:t>管理の徹底</w:t>
            </w:r>
          </w:p>
        </w:tc>
        <w:tc>
          <w:tcPr>
            <w:tcW w:w="850" w:type="dxa"/>
            <w:tcBorders>
              <w:top w:val="single" w:sz="4" w:space="0" w:color="auto"/>
            </w:tcBorders>
            <w:shd w:val="clear" w:color="auto" w:fill="auto"/>
            <w:vAlign w:val="center"/>
          </w:tcPr>
          <w:p w14:paraId="42627601" w14:textId="6431C3A8" w:rsidR="0034326C" w:rsidRPr="003B763E" w:rsidRDefault="00925004" w:rsidP="0034326C">
            <w:pPr>
              <w:spacing w:line="280" w:lineRule="exact"/>
              <w:jc w:val="center"/>
              <w:rPr>
                <w:rFonts w:hAnsi="ＭＳ 明朝"/>
                <w:b/>
                <w:szCs w:val="21"/>
              </w:rPr>
            </w:pPr>
            <w:r>
              <w:rPr>
                <w:rFonts w:hAnsi="ＭＳ 明朝" w:hint="eastAsia"/>
                <w:szCs w:val="21"/>
              </w:rPr>
              <w:t>A4</w:t>
            </w:r>
          </w:p>
        </w:tc>
        <w:tc>
          <w:tcPr>
            <w:tcW w:w="1133" w:type="dxa"/>
            <w:gridSpan w:val="2"/>
            <w:tcBorders>
              <w:top w:val="single" w:sz="4" w:space="0" w:color="auto"/>
            </w:tcBorders>
            <w:shd w:val="clear" w:color="auto" w:fill="auto"/>
          </w:tcPr>
          <w:p w14:paraId="5655EEFC" w14:textId="0A494459"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szCs w:val="21"/>
              </w:rPr>
              <w:t>枚</w:t>
            </w:r>
          </w:p>
        </w:tc>
      </w:tr>
      <w:tr w:rsidR="0034326C" w:rsidRPr="003B763E" w14:paraId="6EDB662F" w14:textId="77777777" w:rsidTr="00B544E6">
        <w:trPr>
          <w:cantSplit/>
          <w:trHeight w:val="162"/>
        </w:trPr>
        <w:tc>
          <w:tcPr>
            <w:tcW w:w="6522" w:type="dxa"/>
            <w:gridSpan w:val="2"/>
            <w:tcBorders>
              <w:top w:val="single" w:sz="4" w:space="0" w:color="auto"/>
            </w:tcBorders>
            <w:shd w:val="clear" w:color="auto" w:fill="auto"/>
            <w:vAlign w:val="center"/>
          </w:tcPr>
          <w:p w14:paraId="4EB50F36" w14:textId="24394BD1"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5</w:t>
            </w:r>
            <w:r w:rsidRPr="003B763E">
              <w:rPr>
                <w:rFonts w:ascii="ＭＳ 明朝" w:hAnsi="ＭＳ 明朝" w:hint="eastAsia"/>
                <w:szCs w:val="21"/>
              </w:rPr>
              <w:t>）(</w:t>
            </w:r>
            <w:r w:rsidRPr="003B763E">
              <w:rPr>
                <w:rFonts w:ascii="ＭＳ 明朝" w:hAnsi="ＭＳ 明朝"/>
                <w:szCs w:val="21"/>
              </w:rPr>
              <w:t>5</w:t>
            </w:r>
            <w:r w:rsidRPr="003B763E">
              <w:rPr>
                <w:rFonts w:ascii="ＭＳ 明朝" w:hAnsi="ＭＳ 明朝" w:hint="eastAsia"/>
                <w:szCs w:val="21"/>
              </w:rPr>
              <w:t>)配送・</w:t>
            </w:r>
            <w:r w:rsidRPr="003B763E">
              <w:rPr>
                <w:rFonts w:ascii="ＭＳ 明朝" w:hAnsi="ＭＳ 明朝"/>
                <w:szCs w:val="21"/>
              </w:rPr>
              <w:t>回収計画</w:t>
            </w:r>
          </w:p>
        </w:tc>
        <w:tc>
          <w:tcPr>
            <w:tcW w:w="850" w:type="dxa"/>
            <w:tcBorders>
              <w:top w:val="single" w:sz="4" w:space="0" w:color="auto"/>
            </w:tcBorders>
            <w:shd w:val="clear" w:color="auto" w:fill="auto"/>
            <w:vAlign w:val="center"/>
          </w:tcPr>
          <w:p w14:paraId="1315600A" w14:textId="0643F3A3" w:rsidR="0034326C" w:rsidRPr="003B763E" w:rsidRDefault="00925004" w:rsidP="0034326C">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61215CF" w14:textId="383B79AA"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67D2E851" w14:textId="77777777" w:rsidTr="00B544E6">
        <w:trPr>
          <w:cantSplit/>
          <w:trHeight w:val="162"/>
        </w:trPr>
        <w:tc>
          <w:tcPr>
            <w:tcW w:w="6522" w:type="dxa"/>
            <w:gridSpan w:val="2"/>
            <w:tcBorders>
              <w:top w:val="single" w:sz="4" w:space="0" w:color="auto"/>
            </w:tcBorders>
            <w:shd w:val="clear" w:color="auto" w:fill="auto"/>
            <w:vAlign w:val="center"/>
          </w:tcPr>
          <w:p w14:paraId="71EC1DEB" w14:textId="451E57A8" w:rsidR="0034326C" w:rsidRPr="003B763E" w:rsidRDefault="0034326C" w:rsidP="0034326C">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6</w:t>
            </w:r>
            <w:r w:rsidRPr="003B763E">
              <w:rPr>
                <w:rFonts w:ascii="ＭＳ 明朝" w:hAnsi="ＭＳ 明朝" w:hint="eastAsia"/>
                <w:szCs w:val="21"/>
              </w:rPr>
              <w:t>）配送</w:t>
            </w:r>
            <w:r w:rsidRPr="003B763E">
              <w:rPr>
                <w:rFonts w:ascii="ＭＳ 明朝" w:hAnsi="ＭＳ 明朝"/>
                <w:szCs w:val="21"/>
              </w:rPr>
              <w:t>・回収計画表</w:t>
            </w:r>
          </w:p>
        </w:tc>
        <w:tc>
          <w:tcPr>
            <w:tcW w:w="850" w:type="dxa"/>
            <w:tcBorders>
              <w:top w:val="single" w:sz="4" w:space="0" w:color="auto"/>
            </w:tcBorders>
            <w:shd w:val="clear" w:color="auto" w:fill="auto"/>
            <w:vAlign w:val="center"/>
          </w:tcPr>
          <w:p w14:paraId="0A44C286" w14:textId="3B6127F1" w:rsidR="0034326C" w:rsidRPr="00B646C4" w:rsidRDefault="00925004" w:rsidP="0034326C">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0AE755CA" w14:textId="7D71B25F"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F724A7" w:rsidRPr="003B763E" w14:paraId="4CAEC689" w14:textId="77777777" w:rsidTr="00B544E6">
        <w:trPr>
          <w:cantSplit/>
          <w:trHeight w:val="162"/>
        </w:trPr>
        <w:tc>
          <w:tcPr>
            <w:tcW w:w="6522" w:type="dxa"/>
            <w:gridSpan w:val="2"/>
            <w:tcBorders>
              <w:top w:val="single" w:sz="4" w:space="0" w:color="auto"/>
            </w:tcBorders>
            <w:shd w:val="clear" w:color="auto" w:fill="auto"/>
            <w:vAlign w:val="center"/>
          </w:tcPr>
          <w:p w14:paraId="7192CBCD" w14:textId="3815B3DB"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EE3E49">
              <w:rPr>
                <w:rFonts w:ascii="ＭＳ 明朝" w:hAnsi="ＭＳ 明朝" w:hint="eastAsia"/>
                <w:szCs w:val="21"/>
              </w:rPr>
              <w:t>7</w:t>
            </w:r>
            <w:r w:rsidRPr="003B763E">
              <w:rPr>
                <w:rFonts w:ascii="ＭＳ 明朝" w:hAnsi="ＭＳ 明朝" w:hint="eastAsia"/>
                <w:szCs w:val="21"/>
              </w:rPr>
              <w:t>）(</w:t>
            </w:r>
            <w:r>
              <w:rPr>
                <w:rFonts w:ascii="ＭＳ 明朝" w:hAnsi="ＭＳ 明朝"/>
                <w:szCs w:val="21"/>
              </w:rPr>
              <w:t>6</w:t>
            </w:r>
            <w:r w:rsidRPr="003B763E">
              <w:rPr>
                <w:rFonts w:ascii="ＭＳ 明朝" w:hAnsi="ＭＳ 明朝" w:hint="eastAsia"/>
                <w:szCs w:val="21"/>
              </w:rPr>
              <w:t>)</w:t>
            </w:r>
            <w:r>
              <w:rPr>
                <w:rFonts w:ascii="ＭＳ 明朝" w:hAnsi="ＭＳ 明朝" w:hint="eastAsia"/>
                <w:szCs w:val="21"/>
              </w:rPr>
              <w:t>環境への取り組み</w:t>
            </w:r>
          </w:p>
        </w:tc>
        <w:tc>
          <w:tcPr>
            <w:tcW w:w="850" w:type="dxa"/>
            <w:tcBorders>
              <w:top w:val="single" w:sz="4" w:space="0" w:color="auto"/>
            </w:tcBorders>
            <w:shd w:val="clear" w:color="auto" w:fill="auto"/>
            <w:vAlign w:val="center"/>
          </w:tcPr>
          <w:p w14:paraId="27A16325" w14:textId="5F89076D" w:rsidR="00F724A7" w:rsidRPr="00B646C4"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75655D07" w14:textId="2BE0896D" w:rsidR="00F724A7"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D9222D" w:rsidRPr="003B763E" w14:paraId="44B73C39" w14:textId="77777777" w:rsidTr="00B544E6">
        <w:trPr>
          <w:cantSplit/>
          <w:trHeight w:val="162"/>
        </w:trPr>
        <w:tc>
          <w:tcPr>
            <w:tcW w:w="6522" w:type="dxa"/>
            <w:gridSpan w:val="2"/>
            <w:tcBorders>
              <w:top w:val="single" w:sz="4" w:space="0" w:color="auto"/>
            </w:tcBorders>
            <w:shd w:val="clear" w:color="auto" w:fill="auto"/>
            <w:vAlign w:val="center"/>
          </w:tcPr>
          <w:p w14:paraId="53ABD9F8" w14:textId="32C5194F" w:rsidR="00D9222D" w:rsidRPr="003B763E" w:rsidRDefault="00D9222D" w:rsidP="00D9222D">
            <w:pPr>
              <w:pStyle w:val="12"/>
              <w:spacing w:line="280" w:lineRule="exact"/>
              <w:ind w:leftChars="0" w:left="0" w:firstLineChars="100" w:firstLine="216"/>
              <w:rPr>
                <w:rFonts w:ascii="ＭＳ 明朝" w:hAnsi="ＭＳ 明朝"/>
                <w:szCs w:val="21"/>
              </w:rPr>
            </w:pPr>
            <w:r w:rsidRPr="00E81313">
              <w:rPr>
                <w:rFonts w:ascii="ＭＳ 明朝" w:hAnsi="ＭＳ 明朝" w:hint="eastAsia"/>
                <w:szCs w:val="21"/>
              </w:rPr>
              <w:t>（</w:t>
            </w:r>
            <w:r w:rsidRPr="00E81313">
              <w:rPr>
                <w:rFonts w:ascii="ＭＳ 明朝" w:hAnsi="ＭＳ 明朝"/>
                <w:szCs w:val="21"/>
              </w:rPr>
              <w:t>様式</w:t>
            </w:r>
            <w:r>
              <w:rPr>
                <w:rFonts w:ascii="ＭＳ 明朝" w:hAnsi="ＭＳ 明朝"/>
                <w:szCs w:val="21"/>
              </w:rPr>
              <w:t>8</w:t>
            </w:r>
            <w:r w:rsidRPr="00E81313">
              <w:rPr>
                <w:rFonts w:ascii="ＭＳ 明朝" w:hAnsi="ＭＳ 明朝" w:hint="eastAsia"/>
                <w:szCs w:val="21"/>
              </w:rPr>
              <w:t>-</w:t>
            </w:r>
            <w:r>
              <w:rPr>
                <w:rFonts w:ascii="ＭＳ 明朝" w:hAnsi="ＭＳ 明朝"/>
                <w:szCs w:val="21"/>
              </w:rPr>
              <w:t>8</w:t>
            </w:r>
            <w:r w:rsidRPr="00E81313">
              <w:rPr>
                <w:rFonts w:ascii="ＭＳ 明朝" w:hAnsi="ＭＳ 明朝" w:hint="eastAsia"/>
                <w:szCs w:val="21"/>
              </w:rPr>
              <w:t>）</w:t>
            </w:r>
            <w:r w:rsidRPr="00E81313">
              <w:rPr>
                <w:rFonts w:ascii="ＭＳ 明朝" w:hAnsi="ＭＳ 明朝"/>
                <w:szCs w:val="21"/>
              </w:rPr>
              <w:t>エネルギー使用量</w:t>
            </w:r>
            <w:r>
              <w:rPr>
                <w:rFonts w:ascii="ＭＳ 明朝" w:hAnsi="ＭＳ 明朝" w:hint="eastAsia"/>
                <w:szCs w:val="21"/>
              </w:rPr>
              <w:t>等</w:t>
            </w:r>
          </w:p>
        </w:tc>
        <w:tc>
          <w:tcPr>
            <w:tcW w:w="850" w:type="dxa"/>
            <w:tcBorders>
              <w:top w:val="single" w:sz="4" w:space="0" w:color="auto"/>
            </w:tcBorders>
            <w:shd w:val="clear" w:color="auto" w:fill="auto"/>
            <w:vAlign w:val="center"/>
          </w:tcPr>
          <w:p w14:paraId="02D5E36D" w14:textId="3014251E" w:rsidR="00D9222D" w:rsidRPr="003B763E" w:rsidRDefault="00925004" w:rsidP="00D9222D">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2828863" w14:textId="7702BBDE" w:rsidR="00D9222D" w:rsidRDefault="00D9222D" w:rsidP="00D9222D">
            <w:pPr>
              <w:spacing w:line="280" w:lineRule="exact"/>
              <w:jc w:val="center"/>
              <w:rPr>
                <w:rFonts w:hAnsi="ＭＳ 明朝"/>
                <w:szCs w:val="21"/>
              </w:rPr>
            </w:pPr>
            <w:r w:rsidRPr="00E81313">
              <w:rPr>
                <w:rFonts w:hAnsi="ＭＳ 明朝" w:hint="eastAsia"/>
                <w:szCs w:val="21"/>
              </w:rPr>
              <w:t>任意</w:t>
            </w:r>
          </w:p>
        </w:tc>
      </w:tr>
      <w:tr w:rsidR="00F724A7" w:rsidRPr="003B763E" w14:paraId="2ED61039" w14:textId="77777777" w:rsidTr="00B544E6">
        <w:trPr>
          <w:cantSplit/>
          <w:trHeight w:val="162"/>
        </w:trPr>
        <w:tc>
          <w:tcPr>
            <w:tcW w:w="6522" w:type="dxa"/>
            <w:gridSpan w:val="2"/>
            <w:tcBorders>
              <w:top w:val="single" w:sz="4" w:space="0" w:color="auto"/>
            </w:tcBorders>
            <w:shd w:val="clear" w:color="auto" w:fill="auto"/>
            <w:vAlign w:val="center"/>
          </w:tcPr>
          <w:p w14:paraId="43A2F5C2" w14:textId="251E68EB"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00D9222D">
              <w:rPr>
                <w:rFonts w:ascii="ＭＳ 明朝" w:hAnsi="ＭＳ 明朝"/>
                <w:szCs w:val="21"/>
              </w:rPr>
              <w:t>9</w:t>
            </w:r>
            <w:r w:rsidRPr="003B763E">
              <w:rPr>
                <w:rFonts w:ascii="ＭＳ 明朝" w:hAnsi="ＭＳ 明朝" w:hint="eastAsia"/>
                <w:szCs w:val="21"/>
              </w:rPr>
              <w:t>）(</w:t>
            </w:r>
            <w:r>
              <w:rPr>
                <w:rFonts w:ascii="ＭＳ 明朝" w:hAnsi="ＭＳ 明朝"/>
                <w:szCs w:val="21"/>
              </w:rPr>
              <w:t>7</w:t>
            </w:r>
            <w:r w:rsidRPr="003B763E">
              <w:rPr>
                <w:rFonts w:ascii="ＭＳ 明朝" w:hAnsi="ＭＳ 明朝" w:hint="eastAsia"/>
                <w:szCs w:val="21"/>
              </w:rPr>
              <w:t>)</w:t>
            </w:r>
            <w:r w:rsidR="004F6A2D">
              <w:rPr>
                <w:rFonts w:ascii="ＭＳ 明朝" w:hAnsi="ＭＳ 明朝" w:hint="eastAsia"/>
                <w:szCs w:val="21"/>
              </w:rPr>
              <w:t>防災及び災害対応</w:t>
            </w:r>
          </w:p>
        </w:tc>
        <w:tc>
          <w:tcPr>
            <w:tcW w:w="850" w:type="dxa"/>
            <w:tcBorders>
              <w:top w:val="single" w:sz="4" w:space="0" w:color="auto"/>
            </w:tcBorders>
            <w:shd w:val="clear" w:color="auto" w:fill="auto"/>
            <w:vAlign w:val="center"/>
          </w:tcPr>
          <w:p w14:paraId="5DBAEC1E" w14:textId="3D7FEB25" w:rsidR="00F724A7" w:rsidRPr="003B763E"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701102A" w14:textId="5E50AA2D" w:rsidR="00F724A7"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F724A7" w:rsidRPr="003B763E" w14:paraId="01E20D9A" w14:textId="77777777" w:rsidTr="00B544E6">
        <w:trPr>
          <w:cantSplit/>
          <w:trHeight w:val="162"/>
        </w:trPr>
        <w:tc>
          <w:tcPr>
            <w:tcW w:w="6522" w:type="dxa"/>
            <w:gridSpan w:val="2"/>
            <w:tcBorders>
              <w:top w:val="single" w:sz="4" w:space="0" w:color="auto"/>
            </w:tcBorders>
            <w:shd w:val="clear" w:color="auto" w:fill="auto"/>
            <w:vAlign w:val="center"/>
          </w:tcPr>
          <w:p w14:paraId="212765A3" w14:textId="45EB6BDF"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（様式8</w:t>
            </w:r>
            <w:r w:rsidRPr="003B763E">
              <w:rPr>
                <w:rFonts w:ascii="ＭＳ 明朝" w:hAnsi="ＭＳ 明朝"/>
                <w:szCs w:val="21"/>
              </w:rPr>
              <w:t>-</w:t>
            </w:r>
            <w:r w:rsidR="00D9222D">
              <w:rPr>
                <w:rFonts w:ascii="ＭＳ 明朝" w:hAnsi="ＭＳ 明朝"/>
                <w:szCs w:val="21"/>
              </w:rPr>
              <w:t>10</w:t>
            </w:r>
            <w:r w:rsidRPr="003B763E">
              <w:rPr>
                <w:rFonts w:ascii="ＭＳ 明朝" w:hAnsi="ＭＳ 明朝" w:hint="eastAsia"/>
                <w:szCs w:val="21"/>
              </w:rPr>
              <w:t>）</w:t>
            </w:r>
            <w:r>
              <w:rPr>
                <w:rFonts w:ascii="ＭＳ 明朝" w:hAnsi="ＭＳ 明朝" w:hint="eastAsia"/>
                <w:szCs w:val="21"/>
              </w:rPr>
              <w:t>運営業務</w:t>
            </w:r>
            <w:r w:rsidR="00351312">
              <w:rPr>
                <w:rFonts w:ascii="ＭＳ 明朝" w:hAnsi="ＭＳ 明朝" w:hint="eastAsia"/>
                <w:szCs w:val="21"/>
              </w:rPr>
              <w:t>費</w:t>
            </w:r>
            <w:r w:rsidRPr="00F850A6">
              <w:rPr>
                <w:rFonts w:ascii="ＭＳ 明朝" w:hAnsi="ＭＳ 明朝" w:hint="eastAsia"/>
                <w:szCs w:val="21"/>
              </w:rPr>
              <w:t>内訳書</w:t>
            </w:r>
          </w:p>
        </w:tc>
        <w:tc>
          <w:tcPr>
            <w:tcW w:w="850" w:type="dxa"/>
            <w:tcBorders>
              <w:top w:val="single" w:sz="4" w:space="0" w:color="auto"/>
            </w:tcBorders>
            <w:shd w:val="clear" w:color="auto" w:fill="auto"/>
            <w:vAlign w:val="center"/>
          </w:tcPr>
          <w:p w14:paraId="7F72DB81" w14:textId="37C77174" w:rsidR="00F724A7" w:rsidRPr="003B763E" w:rsidRDefault="00925004" w:rsidP="00F724A7">
            <w:pPr>
              <w:spacing w:line="280" w:lineRule="exact"/>
              <w:jc w:val="center"/>
              <w:rPr>
                <w:rFonts w:hAnsi="ＭＳ 明朝"/>
                <w:b/>
                <w:szCs w:val="21"/>
              </w:rPr>
            </w:pPr>
            <w:r>
              <w:rPr>
                <w:rFonts w:hAnsi="ＭＳ 明朝" w:hint="eastAsia"/>
                <w:szCs w:val="21"/>
              </w:rPr>
              <w:t>A4</w:t>
            </w:r>
          </w:p>
        </w:tc>
        <w:tc>
          <w:tcPr>
            <w:tcW w:w="1133" w:type="dxa"/>
            <w:gridSpan w:val="2"/>
            <w:tcBorders>
              <w:top w:val="single" w:sz="4" w:space="0" w:color="auto"/>
            </w:tcBorders>
            <w:shd w:val="clear" w:color="auto" w:fill="auto"/>
          </w:tcPr>
          <w:p w14:paraId="745BD407" w14:textId="3CF13D3A" w:rsidR="00F724A7" w:rsidRPr="003B763E" w:rsidRDefault="00F724A7" w:rsidP="00F724A7">
            <w:pPr>
              <w:spacing w:line="280" w:lineRule="exact"/>
              <w:jc w:val="center"/>
              <w:rPr>
                <w:rFonts w:hAnsi="ＭＳ 明朝"/>
                <w:szCs w:val="21"/>
              </w:rPr>
            </w:pPr>
            <w:r w:rsidRPr="003B763E">
              <w:rPr>
                <w:rFonts w:hAnsi="ＭＳ 明朝" w:hint="eastAsia"/>
                <w:szCs w:val="21"/>
              </w:rPr>
              <w:t>任意</w:t>
            </w:r>
          </w:p>
        </w:tc>
      </w:tr>
      <w:tr w:rsidR="00F724A7" w:rsidRPr="003B763E" w14:paraId="58A7364D" w14:textId="77777777" w:rsidTr="001E2AFB">
        <w:trPr>
          <w:cantSplit/>
          <w:trHeight w:val="162"/>
        </w:trPr>
        <w:tc>
          <w:tcPr>
            <w:tcW w:w="8505" w:type="dxa"/>
            <w:gridSpan w:val="5"/>
            <w:tcBorders>
              <w:top w:val="single" w:sz="4" w:space="0" w:color="auto"/>
            </w:tcBorders>
            <w:shd w:val="clear" w:color="auto" w:fill="E6E6E6"/>
            <w:vAlign w:val="center"/>
          </w:tcPr>
          <w:p w14:paraId="58308690" w14:textId="48C6DA4E" w:rsidR="00F724A7" w:rsidRPr="003B763E" w:rsidRDefault="00F724A7" w:rsidP="00F724A7">
            <w:pPr>
              <w:spacing w:line="280" w:lineRule="exact"/>
              <w:jc w:val="left"/>
              <w:rPr>
                <w:rFonts w:hAnsi="ＭＳ 明朝"/>
                <w:szCs w:val="21"/>
              </w:rPr>
            </w:pPr>
            <w:r w:rsidRPr="003B763E">
              <w:rPr>
                <w:rFonts w:hAnsi="ＭＳ 明朝" w:hint="eastAsia"/>
                <w:szCs w:val="21"/>
              </w:rPr>
              <w:t>４．事業計画に関する提案書</w:t>
            </w:r>
          </w:p>
        </w:tc>
      </w:tr>
      <w:tr w:rsidR="00F724A7" w:rsidRPr="003B763E" w14:paraId="7B3FC590" w14:textId="77777777" w:rsidTr="00B544E6">
        <w:trPr>
          <w:cantSplit/>
          <w:trHeight w:val="162"/>
        </w:trPr>
        <w:tc>
          <w:tcPr>
            <w:tcW w:w="6522" w:type="dxa"/>
            <w:gridSpan w:val="2"/>
            <w:tcBorders>
              <w:top w:val="single" w:sz="4" w:space="0" w:color="auto"/>
            </w:tcBorders>
            <w:shd w:val="clear" w:color="auto" w:fill="auto"/>
            <w:vAlign w:val="center"/>
          </w:tcPr>
          <w:p w14:paraId="21DB1FB6" w14:textId="11C5D9C4"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9-1</w:t>
            </w:r>
            <w:r w:rsidRPr="003B763E">
              <w:rPr>
                <w:rFonts w:ascii="ＭＳ 明朝" w:hAnsi="ＭＳ 明朝" w:hint="eastAsia"/>
                <w:szCs w:val="21"/>
              </w:rPr>
              <w:t>）(1)事業</w:t>
            </w:r>
            <w:r w:rsidRPr="003B763E">
              <w:rPr>
                <w:rFonts w:ascii="ＭＳ 明朝" w:hAnsi="ＭＳ 明朝"/>
                <w:szCs w:val="21"/>
              </w:rPr>
              <w:t>実施</w:t>
            </w:r>
            <w:r w:rsidRPr="003B763E">
              <w:rPr>
                <w:rFonts w:ascii="ＭＳ 明朝" w:hAnsi="ＭＳ 明朝" w:hint="eastAsia"/>
                <w:szCs w:val="21"/>
              </w:rPr>
              <w:t>方針</w:t>
            </w:r>
            <w:r>
              <w:rPr>
                <w:rFonts w:ascii="ＭＳ 明朝" w:hAnsi="ＭＳ 明朝"/>
                <w:szCs w:val="21"/>
              </w:rPr>
              <w:t>、</w:t>
            </w:r>
            <w:r w:rsidRPr="003B763E">
              <w:rPr>
                <w:rFonts w:ascii="ＭＳ 明朝" w:hAnsi="ＭＳ 明朝"/>
                <w:szCs w:val="21"/>
              </w:rPr>
              <w:t>実施体制</w:t>
            </w:r>
          </w:p>
        </w:tc>
        <w:tc>
          <w:tcPr>
            <w:tcW w:w="850" w:type="dxa"/>
            <w:tcBorders>
              <w:top w:val="single" w:sz="4" w:space="0" w:color="auto"/>
            </w:tcBorders>
            <w:shd w:val="clear" w:color="auto" w:fill="auto"/>
            <w:vAlign w:val="center"/>
          </w:tcPr>
          <w:p w14:paraId="6E5C46A1" w14:textId="4A819C07" w:rsidR="00F724A7" w:rsidRPr="003B763E"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650E938F" w14:textId="535DCAC8" w:rsidR="00F724A7" w:rsidRPr="003B763E"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F724A7" w:rsidRPr="003B763E" w14:paraId="4871DBB8" w14:textId="77777777" w:rsidTr="00B544E6">
        <w:trPr>
          <w:cantSplit/>
          <w:trHeight w:val="162"/>
        </w:trPr>
        <w:tc>
          <w:tcPr>
            <w:tcW w:w="6522" w:type="dxa"/>
            <w:gridSpan w:val="2"/>
            <w:tcBorders>
              <w:top w:val="single" w:sz="4" w:space="0" w:color="auto"/>
            </w:tcBorders>
            <w:shd w:val="clear" w:color="auto" w:fill="auto"/>
            <w:vAlign w:val="center"/>
          </w:tcPr>
          <w:p w14:paraId="588B25BD" w14:textId="2576C693"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9-2</w:t>
            </w:r>
            <w:r w:rsidRPr="003B763E">
              <w:rPr>
                <w:rFonts w:ascii="ＭＳ 明朝" w:hAnsi="ＭＳ 明朝" w:hint="eastAsia"/>
                <w:szCs w:val="21"/>
              </w:rPr>
              <w:t>）(2)資金</w:t>
            </w:r>
            <w:r w:rsidRPr="003B763E">
              <w:rPr>
                <w:rFonts w:ascii="ＭＳ 明朝" w:hAnsi="ＭＳ 明朝"/>
                <w:szCs w:val="21"/>
              </w:rPr>
              <w:t>調達計画</w:t>
            </w:r>
            <w:r>
              <w:rPr>
                <w:rFonts w:ascii="ＭＳ 明朝" w:hAnsi="ＭＳ 明朝"/>
                <w:szCs w:val="21"/>
              </w:rPr>
              <w:t>、</w:t>
            </w:r>
            <w:r w:rsidRPr="003B763E">
              <w:rPr>
                <w:rFonts w:ascii="ＭＳ 明朝" w:hAnsi="ＭＳ 明朝" w:hint="eastAsia"/>
                <w:szCs w:val="21"/>
              </w:rPr>
              <w:t>長期</w:t>
            </w:r>
            <w:r w:rsidRPr="003B763E">
              <w:rPr>
                <w:rFonts w:ascii="ＭＳ 明朝" w:hAnsi="ＭＳ 明朝"/>
                <w:szCs w:val="21"/>
              </w:rPr>
              <w:t>収支計画</w:t>
            </w:r>
          </w:p>
        </w:tc>
        <w:tc>
          <w:tcPr>
            <w:tcW w:w="850" w:type="dxa"/>
            <w:tcBorders>
              <w:top w:val="single" w:sz="4" w:space="0" w:color="auto"/>
            </w:tcBorders>
            <w:shd w:val="clear" w:color="auto" w:fill="auto"/>
            <w:vAlign w:val="center"/>
          </w:tcPr>
          <w:p w14:paraId="6D33AA62" w14:textId="14E4F823" w:rsidR="00F724A7" w:rsidRPr="003B763E" w:rsidRDefault="00925004" w:rsidP="00F724A7">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721C72ED" w14:textId="567ACD46" w:rsidR="00F724A7" w:rsidRPr="003B763E" w:rsidRDefault="00BA7A4B" w:rsidP="00F724A7">
            <w:pPr>
              <w:spacing w:line="280" w:lineRule="exact"/>
              <w:jc w:val="center"/>
              <w:rPr>
                <w:rFonts w:hAnsi="ＭＳ 明朝"/>
                <w:szCs w:val="21"/>
              </w:rPr>
            </w:pPr>
            <w:r>
              <w:rPr>
                <w:rFonts w:hAnsi="ＭＳ 明朝" w:hint="eastAsia"/>
                <w:szCs w:val="21"/>
              </w:rPr>
              <w:t>２</w:t>
            </w:r>
            <w:r w:rsidR="00F724A7" w:rsidRPr="003B763E">
              <w:rPr>
                <w:rFonts w:hAnsi="ＭＳ 明朝" w:hint="eastAsia"/>
                <w:szCs w:val="21"/>
              </w:rPr>
              <w:t>枚</w:t>
            </w:r>
          </w:p>
        </w:tc>
      </w:tr>
      <w:tr w:rsidR="00F724A7" w:rsidRPr="003B763E" w14:paraId="5BD48340" w14:textId="77777777" w:rsidTr="00B544E6">
        <w:trPr>
          <w:cantSplit/>
          <w:trHeight w:val="162"/>
        </w:trPr>
        <w:tc>
          <w:tcPr>
            <w:tcW w:w="6522" w:type="dxa"/>
            <w:gridSpan w:val="2"/>
            <w:tcBorders>
              <w:top w:val="single" w:sz="4" w:space="0" w:color="auto"/>
            </w:tcBorders>
            <w:shd w:val="clear" w:color="auto" w:fill="auto"/>
            <w:vAlign w:val="center"/>
          </w:tcPr>
          <w:p w14:paraId="5306F1CB" w14:textId="3E030147" w:rsidR="00F724A7" w:rsidRPr="003B763E" w:rsidRDefault="00F724A7" w:rsidP="00F724A7">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sidR="00351312">
              <w:rPr>
                <w:rFonts w:ascii="ＭＳ 明朝" w:hAnsi="ＭＳ 明朝" w:hint="eastAsia"/>
                <w:szCs w:val="21"/>
              </w:rPr>
              <w:t>①</w:t>
            </w:r>
            <w:r w:rsidRPr="003B763E">
              <w:rPr>
                <w:rFonts w:ascii="ＭＳ 明朝" w:hAnsi="ＭＳ 明朝" w:hint="eastAsia"/>
                <w:szCs w:val="21"/>
              </w:rPr>
              <w:t>）長期</w:t>
            </w:r>
            <w:r w:rsidRPr="003B763E">
              <w:rPr>
                <w:rFonts w:ascii="ＭＳ 明朝" w:hAnsi="ＭＳ 明朝"/>
                <w:szCs w:val="21"/>
              </w:rPr>
              <w:t>収支計画</w:t>
            </w:r>
            <w:r w:rsidRPr="003B763E">
              <w:rPr>
                <w:rFonts w:ascii="ＭＳ 明朝" w:hAnsi="ＭＳ 明朝" w:hint="eastAsia"/>
                <w:szCs w:val="21"/>
              </w:rPr>
              <w:t>書</w:t>
            </w:r>
          </w:p>
        </w:tc>
        <w:tc>
          <w:tcPr>
            <w:tcW w:w="850" w:type="dxa"/>
            <w:tcBorders>
              <w:top w:val="single" w:sz="4" w:space="0" w:color="auto"/>
            </w:tcBorders>
            <w:shd w:val="clear" w:color="auto" w:fill="auto"/>
            <w:vAlign w:val="center"/>
          </w:tcPr>
          <w:p w14:paraId="4C76CB51" w14:textId="30BC5DDB" w:rsidR="00F724A7" w:rsidRPr="00B646C4" w:rsidRDefault="00925004" w:rsidP="00F724A7">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0462C2B6" w14:textId="7D90FBC6" w:rsidR="00F724A7" w:rsidRPr="003B763E" w:rsidRDefault="00F724A7" w:rsidP="00F724A7">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298E0F76" w14:textId="77777777" w:rsidTr="00B544E6">
        <w:trPr>
          <w:cantSplit/>
          <w:trHeight w:val="162"/>
        </w:trPr>
        <w:tc>
          <w:tcPr>
            <w:tcW w:w="6522" w:type="dxa"/>
            <w:gridSpan w:val="2"/>
            <w:tcBorders>
              <w:top w:val="single" w:sz="4" w:space="0" w:color="auto"/>
            </w:tcBorders>
            <w:shd w:val="clear" w:color="auto" w:fill="auto"/>
            <w:vAlign w:val="center"/>
          </w:tcPr>
          <w:p w14:paraId="6DBF56F7" w14:textId="2CE4C720"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Pr>
                <w:rFonts w:ascii="ＭＳ 明朝" w:hAnsi="ＭＳ 明朝" w:hint="eastAsia"/>
                <w:szCs w:val="21"/>
              </w:rPr>
              <w:t>②</w:t>
            </w:r>
            <w:r w:rsidRPr="003B763E">
              <w:rPr>
                <w:rFonts w:ascii="ＭＳ 明朝" w:hAnsi="ＭＳ 明朝" w:hint="eastAsia"/>
                <w:szCs w:val="21"/>
              </w:rPr>
              <w:t>）</w:t>
            </w:r>
            <w:r>
              <w:rPr>
                <w:rFonts w:ascii="ＭＳ 明朝" w:hAnsi="ＭＳ 明朝" w:hint="eastAsia"/>
                <w:szCs w:val="21"/>
              </w:rPr>
              <w:t>サービス対価Ｄ①学校給食調理固定費　内訳書</w:t>
            </w:r>
          </w:p>
        </w:tc>
        <w:tc>
          <w:tcPr>
            <w:tcW w:w="850" w:type="dxa"/>
            <w:tcBorders>
              <w:top w:val="single" w:sz="4" w:space="0" w:color="auto"/>
            </w:tcBorders>
            <w:shd w:val="clear" w:color="auto" w:fill="auto"/>
            <w:vAlign w:val="center"/>
          </w:tcPr>
          <w:p w14:paraId="60783FD5" w14:textId="15E80587" w:rsidR="00351312" w:rsidRPr="00B646C4"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0035C332" w14:textId="5B69CA48" w:rsidR="00351312"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288624E6" w14:textId="77777777" w:rsidTr="00B544E6">
        <w:trPr>
          <w:cantSplit/>
          <w:trHeight w:val="162"/>
        </w:trPr>
        <w:tc>
          <w:tcPr>
            <w:tcW w:w="6522" w:type="dxa"/>
            <w:gridSpan w:val="2"/>
            <w:tcBorders>
              <w:top w:val="single" w:sz="4" w:space="0" w:color="auto"/>
            </w:tcBorders>
            <w:shd w:val="clear" w:color="auto" w:fill="auto"/>
            <w:vAlign w:val="center"/>
          </w:tcPr>
          <w:p w14:paraId="093F522E" w14:textId="48C195FD"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Pr>
                <w:rFonts w:ascii="ＭＳ 明朝" w:hAnsi="ＭＳ 明朝" w:hint="eastAsia"/>
                <w:szCs w:val="21"/>
              </w:rPr>
              <w:t>③</w:t>
            </w:r>
            <w:r w:rsidRPr="003B763E">
              <w:rPr>
                <w:rFonts w:ascii="ＭＳ 明朝" w:hAnsi="ＭＳ 明朝" w:hint="eastAsia"/>
                <w:szCs w:val="21"/>
              </w:rPr>
              <w:t>）</w:t>
            </w:r>
            <w:r>
              <w:rPr>
                <w:rFonts w:ascii="ＭＳ 明朝" w:hAnsi="ＭＳ 明朝" w:hint="eastAsia"/>
                <w:szCs w:val="21"/>
              </w:rPr>
              <w:t>サービス対価Ｄ②学校給食調理変動費　内訳書</w:t>
            </w:r>
          </w:p>
        </w:tc>
        <w:tc>
          <w:tcPr>
            <w:tcW w:w="850" w:type="dxa"/>
            <w:tcBorders>
              <w:top w:val="single" w:sz="4" w:space="0" w:color="auto"/>
            </w:tcBorders>
            <w:shd w:val="clear" w:color="auto" w:fill="auto"/>
            <w:vAlign w:val="center"/>
          </w:tcPr>
          <w:p w14:paraId="5D405440" w14:textId="7A751548"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07ECF52B" w14:textId="755F2F04" w:rsidR="00351312"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6F3DF56D" w14:textId="77777777" w:rsidTr="00B544E6">
        <w:trPr>
          <w:cantSplit/>
          <w:trHeight w:val="162"/>
        </w:trPr>
        <w:tc>
          <w:tcPr>
            <w:tcW w:w="6522" w:type="dxa"/>
            <w:gridSpan w:val="2"/>
            <w:tcBorders>
              <w:top w:val="single" w:sz="4" w:space="0" w:color="auto"/>
            </w:tcBorders>
            <w:shd w:val="clear" w:color="auto" w:fill="auto"/>
            <w:vAlign w:val="center"/>
          </w:tcPr>
          <w:p w14:paraId="6CC00234" w14:textId="2929CB96"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w:t>
            </w:r>
            <w:r>
              <w:rPr>
                <w:rFonts w:ascii="ＭＳ 明朝" w:hAnsi="ＭＳ 明朝" w:hint="eastAsia"/>
                <w:szCs w:val="21"/>
              </w:rPr>
              <w:t>④</w:t>
            </w:r>
            <w:r w:rsidRPr="003B763E">
              <w:rPr>
                <w:rFonts w:ascii="ＭＳ 明朝" w:hAnsi="ＭＳ 明朝" w:hint="eastAsia"/>
                <w:szCs w:val="21"/>
              </w:rPr>
              <w:t>）</w:t>
            </w:r>
            <w:r>
              <w:rPr>
                <w:rFonts w:ascii="ＭＳ 明朝" w:hAnsi="ＭＳ 明朝" w:hint="eastAsia"/>
                <w:szCs w:val="21"/>
              </w:rPr>
              <w:t>サービス対価Ｄ</w:t>
            </w:r>
            <w:r w:rsidR="00BA7A4B">
              <w:rPr>
                <w:rFonts w:ascii="ＭＳ 明朝" w:hAnsi="ＭＳ 明朝" w:hint="eastAsia"/>
                <w:szCs w:val="21"/>
              </w:rPr>
              <w:t>③</w:t>
            </w:r>
            <w:r>
              <w:rPr>
                <w:rFonts w:ascii="ＭＳ 明朝" w:hAnsi="ＭＳ 明朝" w:hint="eastAsia"/>
                <w:szCs w:val="21"/>
              </w:rPr>
              <w:t>修繕・更新費（固定費）内訳書</w:t>
            </w:r>
          </w:p>
        </w:tc>
        <w:tc>
          <w:tcPr>
            <w:tcW w:w="850" w:type="dxa"/>
            <w:tcBorders>
              <w:top w:val="single" w:sz="4" w:space="0" w:color="auto"/>
            </w:tcBorders>
            <w:shd w:val="clear" w:color="auto" w:fill="auto"/>
            <w:vAlign w:val="center"/>
          </w:tcPr>
          <w:p w14:paraId="1D2167A6" w14:textId="3D01108B"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tcPr>
          <w:p w14:paraId="25920E5E" w14:textId="3D003D50" w:rsidR="00351312"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7B98C0E7" w14:textId="77777777" w:rsidTr="00B544E6">
        <w:trPr>
          <w:cantSplit/>
          <w:trHeight w:val="162"/>
        </w:trPr>
        <w:tc>
          <w:tcPr>
            <w:tcW w:w="6522" w:type="dxa"/>
            <w:gridSpan w:val="2"/>
            <w:tcBorders>
              <w:top w:val="single" w:sz="4" w:space="0" w:color="auto"/>
            </w:tcBorders>
            <w:shd w:val="clear" w:color="auto" w:fill="auto"/>
            <w:vAlign w:val="center"/>
          </w:tcPr>
          <w:p w14:paraId="02BC24DE" w14:textId="6E69CA2E"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9-4</w:t>
            </w:r>
            <w:r w:rsidRPr="003B763E">
              <w:rPr>
                <w:rFonts w:ascii="ＭＳ 明朝" w:hAnsi="ＭＳ 明朝" w:hint="eastAsia"/>
                <w:szCs w:val="21"/>
              </w:rPr>
              <w:t>）(3)リスク管理及び</w:t>
            </w:r>
            <w:r w:rsidRPr="003B763E">
              <w:rPr>
                <w:rFonts w:ascii="ＭＳ 明朝" w:hAnsi="ＭＳ 明朝"/>
                <w:szCs w:val="21"/>
              </w:rPr>
              <w:t>業務の品質確保</w:t>
            </w:r>
          </w:p>
        </w:tc>
        <w:tc>
          <w:tcPr>
            <w:tcW w:w="850" w:type="dxa"/>
            <w:tcBorders>
              <w:top w:val="single" w:sz="4" w:space="0" w:color="auto"/>
            </w:tcBorders>
            <w:shd w:val="clear" w:color="auto" w:fill="auto"/>
            <w:vAlign w:val="center"/>
          </w:tcPr>
          <w:p w14:paraId="06DEFA5F" w14:textId="138D1FE3" w:rsidR="00351312" w:rsidRPr="003B763E"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3337B7F3" w14:textId="339D8057"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1C0F3DAB" w14:textId="77777777" w:rsidTr="001E2AFB">
        <w:trPr>
          <w:cantSplit/>
          <w:trHeight w:val="162"/>
        </w:trPr>
        <w:tc>
          <w:tcPr>
            <w:tcW w:w="8505" w:type="dxa"/>
            <w:gridSpan w:val="5"/>
            <w:tcBorders>
              <w:top w:val="single" w:sz="4" w:space="0" w:color="auto"/>
            </w:tcBorders>
            <w:shd w:val="clear" w:color="auto" w:fill="E6E6E6"/>
            <w:vAlign w:val="center"/>
          </w:tcPr>
          <w:p w14:paraId="2E2D547E" w14:textId="0FB1AC4B" w:rsidR="00351312" w:rsidRPr="003B763E" w:rsidRDefault="00351312" w:rsidP="00351312">
            <w:pPr>
              <w:spacing w:line="280" w:lineRule="exact"/>
              <w:jc w:val="left"/>
              <w:rPr>
                <w:rFonts w:hAnsi="ＭＳ 明朝"/>
                <w:szCs w:val="21"/>
              </w:rPr>
            </w:pPr>
            <w:r w:rsidRPr="003B763E">
              <w:rPr>
                <w:rFonts w:hAnsi="ＭＳ 明朝" w:hint="eastAsia"/>
                <w:szCs w:val="21"/>
              </w:rPr>
              <w:t>５．その他</w:t>
            </w:r>
            <w:r w:rsidRPr="003B763E">
              <w:rPr>
                <w:rFonts w:hAnsi="ＭＳ 明朝"/>
                <w:szCs w:val="21"/>
              </w:rPr>
              <w:t>に関する提案</w:t>
            </w:r>
            <w:r w:rsidRPr="003B763E">
              <w:rPr>
                <w:rFonts w:hAnsi="ＭＳ 明朝" w:hint="eastAsia"/>
                <w:szCs w:val="21"/>
              </w:rPr>
              <w:t>書</w:t>
            </w:r>
          </w:p>
        </w:tc>
      </w:tr>
      <w:tr w:rsidR="00351312" w:rsidRPr="003B763E" w14:paraId="7929896D" w14:textId="77777777" w:rsidTr="00B544E6">
        <w:trPr>
          <w:cantSplit/>
          <w:trHeight w:val="162"/>
        </w:trPr>
        <w:tc>
          <w:tcPr>
            <w:tcW w:w="6522" w:type="dxa"/>
            <w:gridSpan w:val="2"/>
            <w:tcBorders>
              <w:top w:val="single" w:sz="4" w:space="0" w:color="auto"/>
            </w:tcBorders>
            <w:shd w:val="clear" w:color="auto" w:fill="auto"/>
            <w:vAlign w:val="center"/>
          </w:tcPr>
          <w:p w14:paraId="0FBD7F13" w14:textId="20B2C14D" w:rsidR="00351312" w:rsidRPr="003B763E" w:rsidRDefault="00351312" w:rsidP="00351312">
            <w:pPr>
              <w:pStyle w:val="12"/>
              <w:spacing w:line="280" w:lineRule="exact"/>
              <w:ind w:leftChars="0" w:left="0" w:firstLineChars="100" w:firstLine="216"/>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10-1</w:t>
            </w:r>
            <w:r w:rsidRPr="003B763E">
              <w:rPr>
                <w:rFonts w:ascii="ＭＳ 明朝" w:hAnsi="ＭＳ 明朝" w:hint="eastAsia"/>
                <w:szCs w:val="21"/>
              </w:rPr>
              <w:t>）(</w:t>
            </w:r>
            <w:r>
              <w:rPr>
                <w:rFonts w:ascii="ＭＳ 明朝" w:hAnsi="ＭＳ 明朝" w:hint="eastAsia"/>
                <w:szCs w:val="21"/>
              </w:rPr>
              <w:t>1</w:t>
            </w:r>
            <w:r w:rsidRPr="003B763E">
              <w:rPr>
                <w:rFonts w:ascii="ＭＳ 明朝" w:hAnsi="ＭＳ 明朝" w:hint="eastAsia"/>
                <w:szCs w:val="21"/>
              </w:rPr>
              <w:t>)地域</w:t>
            </w:r>
            <w:r w:rsidRPr="003B763E">
              <w:rPr>
                <w:rFonts w:ascii="ＭＳ 明朝" w:hAnsi="ＭＳ 明朝"/>
                <w:szCs w:val="21"/>
              </w:rPr>
              <w:t>への貢献</w:t>
            </w:r>
          </w:p>
        </w:tc>
        <w:tc>
          <w:tcPr>
            <w:tcW w:w="850" w:type="dxa"/>
            <w:tcBorders>
              <w:top w:val="single" w:sz="4" w:space="0" w:color="auto"/>
            </w:tcBorders>
            <w:shd w:val="clear" w:color="auto" w:fill="auto"/>
            <w:vAlign w:val="center"/>
          </w:tcPr>
          <w:p w14:paraId="73C0A6FC" w14:textId="175F7192" w:rsidR="00351312" w:rsidRPr="003B763E"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0D2FC65" w14:textId="205616FF" w:rsidR="00351312" w:rsidRPr="003B763E" w:rsidRDefault="00351312" w:rsidP="00351312">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51312" w:rsidRPr="003B763E" w14:paraId="261374E9" w14:textId="77777777" w:rsidTr="00B544E6">
        <w:trPr>
          <w:cantSplit/>
          <w:trHeight w:val="162"/>
        </w:trPr>
        <w:tc>
          <w:tcPr>
            <w:tcW w:w="6522" w:type="dxa"/>
            <w:gridSpan w:val="2"/>
            <w:tcBorders>
              <w:top w:val="single" w:sz="4" w:space="0" w:color="auto"/>
            </w:tcBorders>
            <w:shd w:val="clear" w:color="auto" w:fill="auto"/>
            <w:vAlign w:val="center"/>
          </w:tcPr>
          <w:p w14:paraId="52B976C9" w14:textId="0519E52F" w:rsidR="00351312" w:rsidRPr="004F6A2D" w:rsidRDefault="00351312" w:rsidP="00351312">
            <w:pPr>
              <w:pStyle w:val="12"/>
              <w:spacing w:line="280" w:lineRule="exact"/>
              <w:ind w:leftChars="0" w:left="0" w:firstLineChars="100" w:firstLine="216"/>
              <w:rPr>
                <w:rFonts w:ascii="ＭＳ 明朝" w:hAnsi="ＭＳ 明朝"/>
                <w:szCs w:val="21"/>
              </w:rPr>
            </w:pPr>
            <w:r w:rsidRPr="004F6A2D">
              <w:rPr>
                <w:rFonts w:ascii="ＭＳ 明朝" w:hAnsi="ＭＳ 明朝" w:hint="eastAsia"/>
                <w:szCs w:val="21"/>
              </w:rPr>
              <w:t>（様式</w:t>
            </w:r>
            <w:r w:rsidRPr="004F6A2D">
              <w:rPr>
                <w:rFonts w:ascii="ＭＳ 明朝" w:hAnsi="ＭＳ 明朝"/>
                <w:szCs w:val="21"/>
              </w:rPr>
              <w:t>10-2</w:t>
            </w:r>
            <w:r w:rsidRPr="004F6A2D">
              <w:rPr>
                <w:rFonts w:ascii="ＭＳ 明朝" w:hAnsi="ＭＳ 明朝" w:hint="eastAsia"/>
                <w:szCs w:val="21"/>
              </w:rPr>
              <w:t>）(</w:t>
            </w:r>
            <w:r w:rsidRPr="004F6A2D">
              <w:rPr>
                <w:rFonts w:ascii="ＭＳ 明朝" w:hAnsi="ＭＳ 明朝"/>
                <w:szCs w:val="21"/>
              </w:rPr>
              <w:t>2</w:t>
            </w:r>
            <w:r w:rsidRPr="004F6A2D">
              <w:rPr>
                <w:rFonts w:ascii="ＭＳ 明朝" w:hAnsi="ＭＳ 明朝" w:hint="eastAsia"/>
                <w:szCs w:val="21"/>
              </w:rPr>
              <w:t>)独自の提案</w:t>
            </w:r>
          </w:p>
        </w:tc>
        <w:tc>
          <w:tcPr>
            <w:tcW w:w="850" w:type="dxa"/>
            <w:tcBorders>
              <w:top w:val="single" w:sz="4" w:space="0" w:color="auto"/>
            </w:tcBorders>
            <w:shd w:val="clear" w:color="auto" w:fill="auto"/>
            <w:vAlign w:val="center"/>
          </w:tcPr>
          <w:p w14:paraId="300EDA15" w14:textId="36EFB31B" w:rsidR="00351312" w:rsidRPr="004F6A2D"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tcBorders>
              <w:top w:val="single" w:sz="4" w:space="0" w:color="auto"/>
            </w:tcBorders>
            <w:shd w:val="clear" w:color="auto" w:fill="auto"/>
          </w:tcPr>
          <w:p w14:paraId="44D12208" w14:textId="58751845" w:rsidR="00351312" w:rsidRPr="004F6A2D" w:rsidRDefault="00351312" w:rsidP="00351312">
            <w:pPr>
              <w:spacing w:line="280" w:lineRule="exact"/>
              <w:jc w:val="center"/>
              <w:rPr>
                <w:rFonts w:hAnsi="ＭＳ 明朝"/>
                <w:szCs w:val="21"/>
              </w:rPr>
            </w:pPr>
            <w:r>
              <w:rPr>
                <w:rFonts w:hAnsi="ＭＳ 明朝" w:hint="eastAsia"/>
                <w:szCs w:val="21"/>
              </w:rPr>
              <w:t>１</w:t>
            </w:r>
            <w:r w:rsidRPr="004F6A2D">
              <w:rPr>
                <w:rFonts w:hAnsi="ＭＳ 明朝" w:hint="eastAsia"/>
                <w:szCs w:val="21"/>
              </w:rPr>
              <w:t>枚</w:t>
            </w:r>
          </w:p>
        </w:tc>
      </w:tr>
      <w:tr w:rsidR="00351312" w:rsidRPr="003B763E" w14:paraId="0359AE2A" w14:textId="0AC97A6C" w:rsidTr="00925004">
        <w:trPr>
          <w:cantSplit/>
          <w:trHeight w:val="162"/>
        </w:trPr>
        <w:tc>
          <w:tcPr>
            <w:tcW w:w="8505" w:type="dxa"/>
            <w:gridSpan w:val="5"/>
            <w:tcBorders>
              <w:top w:val="single" w:sz="4" w:space="0" w:color="auto"/>
              <w:bottom w:val="single" w:sz="4" w:space="0" w:color="auto"/>
            </w:tcBorders>
            <w:shd w:val="clear" w:color="auto" w:fill="F2F2F2" w:themeFill="background1" w:themeFillShade="F2"/>
            <w:vAlign w:val="center"/>
          </w:tcPr>
          <w:p w14:paraId="6E6A4318" w14:textId="4E133CDF" w:rsidR="00351312" w:rsidRPr="003B763E" w:rsidRDefault="00351312" w:rsidP="00351312">
            <w:pPr>
              <w:spacing w:line="280" w:lineRule="exact"/>
              <w:rPr>
                <w:rFonts w:hAnsi="ＭＳ 明朝"/>
                <w:szCs w:val="21"/>
              </w:rPr>
            </w:pPr>
            <w:r w:rsidRPr="003B763E">
              <w:rPr>
                <w:rFonts w:hAnsi="ＭＳ 明朝" w:hint="eastAsia"/>
                <w:szCs w:val="21"/>
              </w:rPr>
              <w:t>②図面集</w:t>
            </w:r>
          </w:p>
        </w:tc>
      </w:tr>
      <w:tr w:rsidR="00351312" w:rsidRPr="003B763E" w14:paraId="4C5E6AD2" w14:textId="5FA9A1D4" w:rsidTr="001E2AFB">
        <w:trPr>
          <w:cantSplit/>
          <w:trHeight w:val="162"/>
        </w:trPr>
        <w:tc>
          <w:tcPr>
            <w:tcW w:w="6522" w:type="dxa"/>
            <w:gridSpan w:val="2"/>
            <w:tcBorders>
              <w:top w:val="single" w:sz="4" w:space="0" w:color="auto"/>
              <w:bottom w:val="single" w:sz="4" w:space="0" w:color="auto"/>
            </w:tcBorders>
            <w:shd w:val="clear" w:color="auto" w:fill="auto"/>
            <w:vAlign w:val="center"/>
          </w:tcPr>
          <w:p w14:paraId="7CB87B48" w14:textId="7610CFF9" w:rsidR="00351312" w:rsidRPr="003B763E" w:rsidRDefault="00351312" w:rsidP="00351312">
            <w:pPr>
              <w:spacing w:line="280" w:lineRule="exact"/>
              <w:rPr>
                <w:rFonts w:hAnsi="ＭＳ 明朝"/>
                <w:szCs w:val="21"/>
              </w:rPr>
            </w:pPr>
            <w:r w:rsidRPr="003B763E">
              <w:rPr>
                <w:rFonts w:hAnsi="ＭＳ 明朝"/>
                <w:szCs w:val="21"/>
              </w:rPr>
              <w:lastRenderedPageBreak/>
              <w:t>（様式11</w:t>
            </w:r>
            <w:r w:rsidRPr="003B763E">
              <w:rPr>
                <w:rFonts w:hAnsi="ＭＳ 明朝" w:hint="eastAsia"/>
                <w:szCs w:val="21"/>
              </w:rPr>
              <w:t>）</w:t>
            </w:r>
            <w:r>
              <w:rPr>
                <w:rFonts w:hAnsi="ＭＳ 明朝" w:hint="eastAsia"/>
                <w:szCs w:val="21"/>
              </w:rPr>
              <w:t>設計・建設業務</w:t>
            </w:r>
            <w:r w:rsidRPr="003B763E">
              <w:rPr>
                <w:rFonts w:hAnsi="ＭＳ 明朝" w:hint="eastAsia"/>
                <w:szCs w:val="21"/>
              </w:rPr>
              <w:t>に関する図面集（</w:t>
            </w:r>
            <w:r w:rsidRPr="003B763E">
              <w:rPr>
                <w:rFonts w:hAnsi="ＭＳ 明朝"/>
                <w:szCs w:val="21"/>
              </w:rPr>
              <w:t>表紙</w:t>
            </w:r>
            <w:r w:rsidRPr="003B763E">
              <w:rPr>
                <w:rFonts w:hAnsi="ＭＳ 明朝" w:hint="eastAsia"/>
                <w:szCs w:val="21"/>
              </w:rPr>
              <w:t>）</w:t>
            </w:r>
          </w:p>
        </w:tc>
        <w:tc>
          <w:tcPr>
            <w:tcW w:w="873" w:type="dxa"/>
            <w:gridSpan w:val="2"/>
            <w:tcBorders>
              <w:top w:val="single" w:sz="4" w:space="0" w:color="auto"/>
              <w:bottom w:val="single" w:sz="4" w:space="0" w:color="auto"/>
            </w:tcBorders>
            <w:shd w:val="clear" w:color="auto" w:fill="auto"/>
            <w:vAlign w:val="center"/>
          </w:tcPr>
          <w:p w14:paraId="6D299A0A" w14:textId="16846742"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10" w:type="dxa"/>
            <w:tcBorders>
              <w:top w:val="single" w:sz="4" w:space="0" w:color="auto"/>
              <w:bottom w:val="single" w:sz="4" w:space="0" w:color="auto"/>
            </w:tcBorders>
            <w:shd w:val="clear" w:color="auto" w:fill="auto"/>
          </w:tcPr>
          <w:p w14:paraId="09B22A9F" w14:textId="6AB948D2"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6CF612B5" w14:textId="64400F51" w:rsidTr="001E2AFB">
        <w:trPr>
          <w:cantSplit/>
          <w:trHeight w:val="70"/>
        </w:trPr>
        <w:tc>
          <w:tcPr>
            <w:tcW w:w="8505" w:type="dxa"/>
            <w:gridSpan w:val="5"/>
            <w:tcBorders>
              <w:top w:val="single" w:sz="4" w:space="0" w:color="auto"/>
            </w:tcBorders>
            <w:shd w:val="clear" w:color="auto" w:fill="auto"/>
            <w:vAlign w:val="center"/>
          </w:tcPr>
          <w:p w14:paraId="08988F10" w14:textId="435F2621"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1</w:t>
            </w:r>
            <w:r w:rsidRPr="003B763E">
              <w:rPr>
                <w:rFonts w:hAnsi="ＭＳ 明朝" w:hint="eastAsia"/>
                <w:szCs w:val="21"/>
              </w:rPr>
              <w:t>）図面集</w:t>
            </w:r>
          </w:p>
        </w:tc>
      </w:tr>
      <w:tr w:rsidR="00351312" w:rsidRPr="003B763E" w14:paraId="1CE0279A" w14:textId="77777777" w:rsidTr="00EE3E49">
        <w:trPr>
          <w:cantSplit/>
          <w:trHeight w:val="70"/>
        </w:trPr>
        <w:tc>
          <w:tcPr>
            <w:tcW w:w="236" w:type="dxa"/>
            <w:vMerge w:val="restart"/>
            <w:shd w:val="clear" w:color="auto" w:fill="auto"/>
            <w:vAlign w:val="center"/>
          </w:tcPr>
          <w:p w14:paraId="37388F95"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top w:val="single" w:sz="4" w:space="0" w:color="auto"/>
            </w:tcBorders>
            <w:shd w:val="clear" w:color="auto" w:fill="auto"/>
            <w:vAlign w:val="center"/>
          </w:tcPr>
          <w:p w14:paraId="255717E7" w14:textId="636460BF" w:rsidR="00351312" w:rsidRPr="003B763E" w:rsidRDefault="00351312" w:rsidP="00351312">
            <w:pPr>
              <w:pStyle w:val="HTML"/>
              <w:spacing w:line="280" w:lineRule="exact"/>
              <w:ind w:left="186"/>
              <w:jc w:val="both"/>
              <w:rPr>
                <w:rFonts w:hAnsi="ＭＳ 明朝"/>
                <w:sz w:val="21"/>
                <w:szCs w:val="21"/>
              </w:rPr>
            </w:pPr>
            <w:r w:rsidRPr="003B763E">
              <w:rPr>
                <w:rFonts w:ascii="ＭＳ 明朝" w:eastAsia="ＭＳ 明朝" w:hAnsi="ＭＳ 明朝" w:hint="eastAsia"/>
                <w:sz w:val="20"/>
                <w:szCs w:val="20"/>
              </w:rPr>
              <w:t>a</w:t>
            </w:r>
            <w:r w:rsidRPr="003B763E">
              <w:rPr>
                <w:rFonts w:ascii="ＭＳ 明朝" w:eastAsia="ＭＳ 明朝" w:hAnsi="ＭＳ 明朝"/>
                <w:sz w:val="20"/>
                <w:szCs w:val="20"/>
              </w:rPr>
              <w:t>.外観透視図</w:t>
            </w:r>
            <w:r>
              <w:rPr>
                <w:rFonts w:ascii="ＭＳ 明朝" w:eastAsia="ＭＳ 明朝" w:hAnsi="ＭＳ 明朝" w:hint="eastAsia"/>
                <w:sz w:val="20"/>
                <w:szCs w:val="20"/>
              </w:rPr>
              <w:t>（３面）</w:t>
            </w:r>
          </w:p>
        </w:tc>
        <w:tc>
          <w:tcPr>
            <w:tcW w:w="850" w:type="dxa"/>
            <w:tcBorders>
              <w:top w:val="single" w:sz="4" w:space="0" w:color="auto"/>
            </w:tcBorders>
            <w:shd w:val="clear" w:color="auto" w:fill="auto"/>
            <w:vAlign w:val="center"/>
          </w:tcPr>
          <w:p w14:paraId="193CD11C" w14:textId="178E41D8"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vAlign w:val="center"/>
          </w:tcPr>
          <w:p w14:paraId="4D2EF0FE" w14:textId="43BFD6D7" w:rsidR="00351312" w:rsidRPr="003B763E"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37971269" w14:textId="77777777" w:rsidTr="00EE3E49">
        <w:trPr>
          <w:cantSplit/>
          <w:trHeight w:val="70"/>
        </w:trPr>
        <w:tc>
          <w:tcPr>
            <w:tcW w:w="236" w:type="dxa"/>
            <w:vMerge/>
            <w:shd w:val="clear" w:color="auto" w:fill="auto"/>
            <w:vAlign w:val="center"/>
          </w:tcPr>
          <w:p w14:paraId="5E5C04ED"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top w:val="single" w:sz="4" w:space="0" w:color="auto"/>
            </w:tcBorders>
            <w:shd w:val="clear" w:color="auto" w:fill="auto"/>
            <w:vAlign w:val="center"/>
          </w:tcPr>
          <w:p w14:paraId="4A9540E1" w14:textId="34721ACB" w:rsidR="00351312" w:rsidRPr="003B763E" w:rsidDel="007F7D6D" w:rsidRDefault="00351312" w:rsidP="00351312">
            <w:pPr>
              <w:pStyle w:val="HTML"/>
              <w:spacing w:line="280" w:lineRule="exact"/>
              <w:ind w:left="186"/>
              <w:jc w:val="both"/>
              <w:rPr>
                <w:rFonts w:asciiTheme="minorEastAsia" w:eastAsiaTheme="minorEastAsia" w:hAnsiTheme="minorEastAsia"/>
                <w:sz w:val="21"/>
                <w:szCs w:val="21"/>
              </w:rPr>
            </w:pPr>
            <w:r w:rsidRPr="003B763E">
              <w:rPr>
                <w:rFonts w:asciiTheme="minorEastAsia" w:eastAsiaTheme="minorEastAsia" w:hAnsiTheme="minorEastAsia" w:hint="eastAsia"/>
                <w:sz w:val="20"/>
                <w:szCs w:val="20"/>
              </w:rPr>
              <w:t>b.</w:t>
            </w:r>
            <w:r w:rsidRPr="003B763E">
              <w:rPr>
                <w:rFonts w:asciiTheme="minorEastAsia" w:eastAsiaTheme="minorEastAsia" w:hAnsiTheme="minorEastAsia"/>
                <w:sz w:val="20"/>
                <w:szCs w:val="20"/>
              </w:rPr>
              <w:t>内観透視図</w:t>
            </w:r>
            <w:r w:rsidRPr="003B7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３</w:t>
            </w:r>
            <w:r w:rsidRPr="003B763E">
              <w:rPr>
                <w:rFonts w:asciiTheme="minorEastAsia" w:eastAsiaTheme="minorEastAsia" w:hAnsiTheme="minorEastAsia" w:hint="eastAsia"/>
                <w:sz w:val="20"/>
                <w:szCs w:val="20"/>
              </w:rPr>
              <w:t>面）</w:t>
            </w:r>
          </w:p>
        </w:tc>
        <w:tc>
          <w:tcPr>
            <w:tcW w:w="850" w:type="dxa"/>
            <w:tcBorders>
              <w:top w:val="single" w:sz="4" w:space="0" w:color="auto"/>
            </w:tcBorders>
            <w:shd w:val="clear" w:color="auto" w:fill="auto"/>
            <w:vAlign w:val="center"/>
          </w:tcPr>
          <w:p w14:paraId="5AE6DAF1" w14:textId="31762C8D" w:rsidR="00351312" w:rsidRPr="00B646C4" w:rsidDel="007F7D6D"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top w:val="single" w:sz="4" w:space="0" w:color="auto"/>
            </w:tcBorders>
            <w:shd w:val="clear" w:color="auto" w:fill="auto"/>
            <w:vAlign w:val="center"/>
          </w:tcPr>
          <w:p w14:paraId="656A3C45" w14:textId="29E6AF3D" w:rsidR="00351312" w:rsidRPr="003B763E" w:rsidDel="007F7D6D"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07D9A73D" w14:textId="77777777" w:rsidTr="00EE3E49">
        <w:trPr>
          <w:cantSplit/>
          <w:trHeight w:val="70"/>
        </w:trPr>
        <w:tc>
          <w:tcPr>
            <w:tcW w:w="236" w:type="dxa"/>
            <w:vMerge/>
            <w:shd w:val="clear" w:color="auto" w:fill="auto"/>
            <w:vAlign w:val="center"/>
          </w:tcPr>
          <w:p w14:paraId="39AA1CD6"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677B5653" w14:textId="22AF567B" w:rsidR="00351312" w:rsidRPr="003B763E" w:rsidRDefault="00351312" w:rsidP="00351312">
            <w:pPr>
              <w:tabs>
                <w:tab w:val="left" w:pos="4107"/>
              </w:tabs>
              <w:spacing w:line="280" w:lineRule="exact"/>
              <w:ind w:left="186"/>
              <w:rPr>
                <w:rFonts w:asciiTheme="minorEastAsia" w:eastAsiaTheme="minorEastAsia" w:hAnsiTheme="minorEastAsia"/>
                <w:szCs w:val="21"/>
              </w:rPr>
            </w:pPr>
            <w:r w:rsidRPr="003B763E">
              <w:rPr>
                <w:rFonts w:asciiTheme="minorEastAsia" w:eastAsiaTheme="minorEastAsia" w:hAnsiTheme="minorEastAsia" w:hint="eastAsia"/>
                <w:sz w:val="20"/>
                <w:szCs w:val="20"/>
              </w:rPr>
              <w:t>c.</w:t>
            </w:r>
            <w:r w:rsidRPr="003B763E">
              <w:rPr>
                <w:rFonts w:asciiTheme="minorEastAsia" w:eastAsiaTheme="minorEastAsia" w:hAnsiTheme="minorEastAsia"/>
                <w:sz w:val="20"/>
                <w:szCs w:val="20"/>
              </w:rPr>
              <w:t>全体配置図</w:t>
            </w:r>
            <w:r w:rsidRPr="003B763E">
              <w:rPr>
                <w:rFonts w:asciiTheme="minorEastAsia" w:eastAsiaTheme="minorEastAsia" w:hAnsiTheme="minorEastAsia" w:hint="eastAsia"/>
                <w:sz w:val="20"/>
                <w:szCs w:val="20"/>
              </w:rPr>
              <w:t>（</w:t>
            </w:r>
            <w:r w:rsidRPr="003B763E">
              <w:rPr>
                <w:rFonts w:asciiTheme="minorEastAsia" w:eastAsiaTheme="minorEastAsia" w:hAnsiTheme="minorEastAsia"/>
                <w:sz w:val="20"/>
                <w:szCs w:val="20"/>
              </w:rPr>
              <w:t>外構を含む）</w:t>
            </w:r>
          </w:p>
        </w:tc>
        <w:tc>
          <w:tcPr>
            <w:tcW w:w="850" w:type="dxa"/>
            <w:shd w:val="clear" w:color="auto" w:fill="auto"/>
            <w:vAlign w:val="center"/>
          </w:tcPr>
          <w:p w14:paraId="01AB9303" w14:textId="655EE6FD"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2E3379F0" w14:textId="7BAEC311"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3F44AA70" w14:textId="77777777" w:rsidTr="00EE3E49">
        <w:trPr>
          <w:cantSplit/>
          <w:trHeight w:val="70"/>
        </w:trPr>
        <w:tc>
          <w:tcPr>
            <w:tcW w:w="236" w:type="dxa"/>
            <w:vMerge/>
            <w:shd w:val="clear" w:color="auto" w:fill="auto"/>
            <w:vAlign w:val="center"/>
          </w:tcPr>
          <w:p w14:paraId="63EB9017" w14:textId="77777777" w:rsidR="00351312" w:rsidRPr="003B763E" w:rsidRDefault="00351312" w:rsidP="00351312">
            <w:pPr>
              <w:tabs>
                <w:tab w:val="left" w:pos="4107"/>
              </w:tabs>
              <w:spacing w:line="280" w:lineRule="exact"/>
              <w:ind w:left="186" w:firstLineChars="50" w:firstLine="108"/>
              <w:rPr>
                <w:rFonts w:hAnsi="ＭＳ 明朝"/>
                <w:szCs w:val="21"/>
                <w:shd w:val="pct15" w:color="auto" w:fill="FFFFFF"/>
              </w:rPr>
            </w:pPr>
          </w:p>
        </w:tc>
        <w:tc>
          <w:tcPr>
            <w:tcW w:w="6286" w:type="dxa"/>
            <w:shd w:val="clear" w:color="auto" w:fill="auto"/>
            <w:vAlign w:val="center"/>
          </w:tcPr>
          <w:p w14:paraId="5F03A8B5" w14:textId="349E0EEE" w:rsidR="00351312" w:rsidRPr="003B763E" w:rsidRDefault="00351312" w:rsidP="00351312">
            <w:pPr>
              <w:tabs>
                <w:tab w:val="left" w:pos="4107"/>
              </w:tabs>
              <w:spacing w:line="280" w:lineRule="exact"/>
              <w:ind w:left="186"/>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d.</w:t>
            </w:r>
            <w:r>
              <w:rPr>
                <w:rFonts w:asciiTheme="minorEastAsia" w:eastAsiaTheme="minorEastAsia" w:hAnsiTheme="minorEastAsia" w:hint="eastAsia"/>
                <w:sz w:val="20"/>
                <w:szCs w:val="20"/>
              </w:rPr>
              <w:t>造成計画図（平面図、断面図）</w:t>
            </w:r>
          </w:p>
        </w:tc>
        <w:tc>
          <w:tcPr>
            <w:tcW w:w="850" w:type="dxa"/>
            <w:shd w:val="clear" w:color="auto" w:fill="auto"/>
            <w:vAlign w:val="center"/>
          </w:tcPr>
          <w:p w14:paraId="2A6C063D" w14:textId="4A525C97"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0D382DE0" w14:textId="1EFF0D55" w:rsidR="00351312" w:rsidRPr="003B763E" w:rsidRDefault="00351312" w:rsidP="00351312">
            <w:pPr>
              <w:spacing w:line="280" w:lineRule="exact"/>
              <w:jc w:val="center"/>
              <w:rPr>
                <w:rFonts w:hAnsi="ＭＳ 明朝"/>
                <w:szCs w:val="21"/>
              </w:rPr>
            </w:pPr>
            <w:r>
              <w:rPr>
                <w:rFonts w:hAnsi="ＭＳ 明朝" w:hint="eastAsia"/>
                <w:szCs w:val="21"/>
              </w:rPr>
              <w:t>２枚</w:t>
            </w:r>
          </w:p>
        </w:tc>
      </w:tr>
      <w:tr w:rsidR="00351312" w:rsidRPr="003B763E" w14:paraId="0EF1CBBA" w14:textId="77777777" w:rsidTr="00EE3E49">
        <w:trPr>
          <w:cantSplit/>
          <w:trHeight w:val="70"/>
        </w:trPr>
        <w:tc>
          <w:tcPr>
            <w:tcW w:w="236" w:type="dxa"/>
            <w:vMerge/>
            <w:shd w:val="clear" w:color="auto" w:fill="auto"/>
            <w:vAlign w:val="center"/>
          </w:tcPr>
          <w:p w14:paraId="43F1785F"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1ED4CAD6" w14:textId="7ADAF485" w:rsidR="00351312" w:rsidRPr="003B763E" w:rsidRDefault="00351312" w:rsidP="00351312">
            <w:pPr>
              <w:tabs>
                <w:tab w:val="left" w:pos="4107"/>
              </w:tabs>
              <w:spacing w:line="280" w:lineRule="exact"/>
              <w:ind w:left="186"/>
              <w:rPr>
                <w:rFonts w:asciiTheme="minorEastAsia" w:eastAsiaTheme="minorEastAsia" w:hAnsiTheme="minorEastAsia"/>
                <w:szCs w:val="21"/>
              </w:rPr>
            </w:pPr>
            <w:r>
              <w:rPr>
                <w:rFonts w:asciiTheme="minorEastAsia" w:eastAsiaTheme="minorEastAsia" w:hAnsiTheme="minorEastAsia"/>
                <w:sz w:val="20"/>
                <w:szCs w:val="20"/>
              </w:rPr>
              <w:t>e</w:t>
            </w:r>
            <w:r w:rsidRPr="003B763E">
              <w:rPr>
                <w:rFonts w:asciiTheme="minorEastAsia" w:eastAsiaTheme="minorEastAsia" w:hAnsiTheme="minorEastAsia" w:hint="eastAsia"/>
                <w:sz w:val="20"/>
                <w:szCs w:val="20"/>
              </w:rPr>
              <w:t>.</w:t>
            </w:r>
            <w:r w:rsidRPr="003B763E">
              <w:rPr>
                <w:rFonts w:asciiTheme="minorEastAsia" w:eastAsiaTheme="minorEastAsia" w:hAnsiTheme="minorEastAsia"/>
                <w:sz w:val="20"/>
                <w:szCs w:val="20"/>
              </w:rPr>
              <w:t>各階平面図</w:t>
            </w:r>
            <w:r w:rsidRPr="003B763E">
              <w:rPr>
                <w:rFonts w:asciiTheme="minorEastAsia" w:eastAsiaTheme="minorEastAsia" w:hAnsiTheme="minorEastAsia" w:hint="eastAsia"/>
                <w:sz w:val="20"/>
                <w:szCs w:val="20"/>
              </w:rPr>
              <w:t>（屋上階又は屋根伏せ図を</w:t>
            </w:r>
            <w:r w:rsidRPr="003B763E">
              <w:rPr>
                <w:rFonts w:asciiTheme="minorEastAsia" w:eastAsiaTheme="minorEastAsia" w:hAnsiTheme="minorEastAsia"/>
                <w:sz w:val="20"/>
                <w:szCs w:val="20"/>
              </w:rPr>
              <w:t>含む</w:t>
            </w:r>
            <w:r w:rsidRPr="003B763E">
              <w:rPr>
                <w:rFonts w:asciiTheme="minorEastAsia" w:eastAsiaTheme="minorEastAsia" w:hAnsiTheme="minorEastAsia" w:hint="eastAsia"/>
                <w:sz w:val="20"/>
                <w:szCs w:val="20"/>
              </w:rPr>
              <w:t>）</w:t>
            </w:r>
          </w:p>
        </w:tc>
        <w:tc>
          <w:tcPr>
            <w:tcW w:w="850" w:type="dxa"/>
            <w:shd w:val="clear" w:color="auto" w:fill="auto"/>
            <w:vAlign w:val="center"/>
          </w:tcPr>
          <w:p w14:paraId="64763501" w14:textId="072D52CE"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25DC4939" w14:textId="5BA669C8" w:rsidR="00351312" w:rsidRPr="003B763E" w:rsidRDefault="00351312" w:rsidP="00351312">
            <w:pPr>
              <w:spacing w:line="280" w:lineRule="exact"/>
              <w:jc w:val="center"/>
              <w:rPr>
                <w:rFonts w:hAnsi="ＭＳ 明朝"/>
                <w:szCs w:val="21"/>
              </w:rPr>
            </w:pPr>
            <w:r w:rsidRPr="003B763E">
              <w:rPr>
                <w:rFonts w:hAnsi="ＭＳ 明朝" w:hint="eastAsia"/>
                <w:szCs w:val="21"/>
              </w:rPr>
              <w:t>各階</w:t>
            </w:r>
          </w:p>
        </w:tc>
      </w:tr>
      <w:tr w:rsidR="00351312" w:rsidRPr="003B763E" w14:paraId="3DFA29B9" w14:textId="77777777" w:rsidTr="00B544E6">
        <w:trPr>
          <w:cantSplit/>
          <w:trHeight w:val="270"/>
        </w:trPr>
        <w:tc>
          <w:tcPr>
            <w:tcW w:w="236" w:type="dxa"/>
            <w:vMerge/>
            <w:shd w:val="clear" w:color="auto" w:fill="auto"/>
            <w:vAlign w:val="center"/>
          </w:tcPr>
          <w:p w14:paraId="6D216500"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0D1B7AB6" w14:textId="3E354F79"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f</w:t>
            </w:r>
            <w:r w:rsidRPr="003B763E">
              <w:rPr>
                <w:rFonts w:asciiTheme="minorEastAsia" w:eastAsiaTheme="minorEastAsia" w:hAnsiTheme="minorEastAsia" w:hint="eastAsia"/>
                <w:sz w:val="20"/>
                <w:szCs w:val="20"/>
              </w:rPr>
              <w:t>.動線計画図</w:t>
            </w:r>
            <w:r w:rsidRPr="003B763E">
              <w:rPr>
                <w:rFonts w:asciiTheme="minorEastAsia" w:eastAsiaTheme="minorEastAsia" w:hAnsiTheme="minorEastAsia"/>
                <w:sz w:val="20"/>
                <w:szCs w:val="20"/>
              </w:rPr>
              <w:t>及び</w:t>
            </w:r>
            <w:del w:id="10" w:author="作成者">
              <w:r w:rsidRPr="003B763E" w:rsidDel="00B51ABA">
                <w:rPr>
                  <w:rFonts w:asciiTheme="minorEastAsia" w:eastAsiaTheme="minorEastAsia" w:hAnsiTheme="minorEastAsia" w:hint="eastAsia"/>
                  <w:sz w:val="20"/>
                  <w:szCs w:val="20"/>
                </w:rPr>
                <w:delText>洗浄度</w:delText>
              </w:r>
            </w:del>
            <w:ins w:id="11" w:author="作成者">
              <w:r w:rsidR="00B51ABA">
                <w:rPr>
                  <w:rFonts w:asciiTheme="minorEastAsia" w:eastAsiaTheme="minorEastAsia" w:hAnsiTheme="minorEastAsia" w:hint="eastAsia"/>
                  <w:sz w:val="20"/>
                  <w:szCs w:val="20"/>
                </w:rPr>
                <w:t>清浄度</w:t>
              </w:r>
            </w:ins>
            <w:r w:rsidRPr="003B763E">
              <w:rPr>
                <w:rFonts w:asciiTheme="minorEastAsia" w:eastAsiaTheme="minorEastAsia" w:hAnsiTheme="minorEastAsia"/>
                <w:sz w:val="20"/>
                <w:szCs w:val="20"/>
              </w:rPr>
              <w:t>区分図</w:t>
            </w:r>
          </w:p>
        </w:tc>
        <w:tc>
          <w:tcPr>
            <w:tcW w:w="850" w:type="dxa"/>
            <w:shd w:val="clear" w:color="auto" w:fill="auto"/>
            <w:vAlign w:val="center"/>
          </w:tcPr>
          <w:p w14:paraId="723F5901" w14:textId="39C922F0"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034660BF" w14:textId="7CAB98F2" w:rsidR="00351312" w:rsidRPr="003B763E" w:rsidRDefault="00351312" w:rsidP="00351312">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51312" w:rsidRPr="003B763E" w14:paraId="44ABAD28" w14:textId="77777777" w:rsidTr="00B544E6">
        <w:trPr>
          <w:cantSplit/>
          <w:trHeight w:val="262"/>
        </w:trPr>
        <w:tc>
          <w:tcPr>
            <w:tcW w:w="236" w:type="dxa"/>
            <w:vMerge/>
            <w:shd w:val="clear" w:color="auto" w:fill="auto"/>
            <w:vAlign w:val="center"/>
          </w:tcPr>
          <w:p w14:paraId="411F69BD"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3D08217A" w14:textId="53D0F121"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g</w:t>
            </w:r>
            <w:r w:rsidRPr="003B763E">
              <w:rPr>
                <w:rFonts w:asciiTheme="minorEastAsia" w:eastAsiaTheme="minorEastAsia" w:hAnsiTheme="minorEastAsia" w:hint="eastAsia"/>
                <w:sz w:val="20"/>
                <w:szCs w:val="20"/>
              </w:rPr>
              <w:t>.立面図</w:t>
            </w:r>
            <w:r>
              <w:rPr>
                <w:rFonts w:asciiTheme="minorEastAsia" w:eastAsiaTheme="minorEastAsia" w:hAnsiTheme="minorEastAsia" w:hint="eastAsia"/>
                <w:sz w:val="20"/>
                <w:szCs w:val="20"/>
              </w:rPr>
              <w:t>（４</w:t>
            </w:r>
            <w:r w:rsidRPr="003B763E">
              <w:rPr>
                <w:rFonts w:asciiTheme="minorEastAsia" w:eastAsiaTheme="minorEastAsia" w:hAnsiTheme="minorEastAsia" w:hint="eastAsia"/>
                <w:sz w:val="20"/>
                <w:szCs w:val="20"/>
              </w:rPr>
              <w:t>面</w:t>
            </w:r>
            <w:r>
              <w:rPr>
                <w:rFonts w:asciiTheme="minorEastAsia" w:eastAsiaTheme="minorEastAsia" w:hAnsiTheme="minorEastAsia" w:hint="eastAsia"/>
                <w:sz w:val="20"/>
                <w:szCs w:val="20"/>
              </w:rPr>
              <w:t>）</w:t>
            </w:r>
          </w:p>
        </w:tc>
        <w:tc>
          <w:tcPr>
            <w:tcW w:w="850" w:type="dxa"/>
            <w:shd w:val="clear" w:color="auto" w:fill="auto"/>
            <w:vAlign w:val="center"/>
          </w:tcPr>
          <w:p w14:paraId="7BF9199C" w14:textId="7722EE36"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1E588324" w14:textId="42B442AB" w:rsidR="00351312" w:rsidRPr="003B763E" w:rsidRDefault="00351312" w:rsidP="00351312">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51312" w:rsidRPr="003B763E" w14:paraId="58F56675" w14:textId="77777777" w:rsidTr="00B544E6">
        <w:trPr>
          <w:cantSplit/>
          <w:trHeight w:val="262"/>
        </w:trPr>
        <w:tc>
          <w:tcPr>
            <w:tcW w:w="236" w:type="dxa"/>
            <w:vMerge/>
            <w:shd w:val="clear" w:color="auto" w:fill="auto"/>
            <w:vAlign w:val="center"/>
          </w:tcPr>
          <w:p w14:paraId="091EB066"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7961FCDD" w14:textId="77B02EDE" w:rsidR="00351312" w:rsidRPr="003568ED" w:rsidRDefault="00351312" w:rsidP="00351312">
            <w:pPr>
              <w:tabs>
                <w:tab w:val="left" w:pos="4107"/>
              </w:tabs>
              <w:spacing w:line="280" w:lineRule="exact"/>
              <w:ind w:left="186"/>
              <w:rPr>
                <w:rFonts w:asciiTheme="minorEastAsia" w:eastAsiaTheme="minorEastAsia" w:hAnsiTheme="minorEastAsia"/>
                <w:sz w:val="20"/>
                <w:szCs w:val="20"/>
              </w:rPr>
            </w:pPr>
            <w:r>
              <w:rPr>
                <w:rFonts w:asciiTheme="minorEastAsia" w:eastAsiaTheme="minorEastAsia" w:hAnsiTheme="minorEastAsia"/>
                <w:sz w:val="20"/>
                <w:szCs w:val="20"/>
              </w:rPr>
              <w:t>h</w:t>
            </w:r>
            <w:r w:rsidRPr="003B763E">
              <w:rPr>
                <w:rFonts w:asciiTheme="minorEastAsia" w:eastAsiaTheme="minorEastAsia" w:hAnsiTheme="minorEastAsia" w:hint="eastAsia"/>
                <w:sz w:val="20"/>
                <w:szCs w:val="20"/>
              </w:rPr>
              <w:t>.断面図</w:t>
            </w:r>
            <w:r>
              <w:rPr>
                <w:rFonts w:asciiTheme="minorEastAsia" w:eastAsiaTheme="minorEastAsia" w:hAnsiTheme="minorEastAsia" w:hint="eastAsia"/>
                <w:sz w:val="20"/>
                <w:szCs w:val="20"/>
              </w:rPr>
              <w:t>（</w:t>
            </w:r>
            <w:r w:rsidRPr="003B763E">
              <w:rPr>
                <w:rFonts w:asciiTheme="minorEastAsia" w:eastAsiaTheme="minorEastAsia" w:hAnsiTheme="minorEastAsia" w:hint="eastAsia"/>
                <w:sz w:val="20"/>
                <w:szCs w:val="20"/>
              </w:rPr>
              <w:t>主要な</w:t>
            </w:r>
            <w:r>
              <w:rPr>
                <w:rFonts w:asciiTheme="minorEastAsia" w:eastAsiaTheme="minorEastAsia" w:hAnsiTheme="minorEastAsia" w:hint="eastAsia"/>
                <w:sz w:val="20"/>
                <w:szCs w:val="20"/>
              </w:rPr>
              <w:t>２</w:t>
            </w:r>
            <w:r w:rsidRPr="003B763E">
              <w:rPr>
                <w:rFonts w:asciiTheme="minorEastAsia" w:eastAsiaTheme="minorEastAsia" w:hAnsiTheme="minorEastAsia" w:hint="eastAsia"/>
                <w:sz w:val="20"/>
                <w:szCs w:val="20"/>
              </w:rPr>
              <w:t>面以上</w:t>
            </w:r>
            <w:r>
              <w:rPr>
                <w:rFonts w:asciiTheme="minorEastAsia" w:eastAsiaTheme="minorEastAsia" w:hAnsiTheme="minorEastAsia" w:hint="eastAsia"/>
                <w:sz w:val="20"/>
                <w:szCs w:val="20"/>
              </w:rPr>
              <w:t>）</w:t>
            </w:r>
          </w:p>
        </w:tc>
        <w:tc>
          <w:tcPr>
            <w:tcW w:w="850" w:type="dxa"/>
            <w:shd w:val="clear" w:color="auto" w:fill="auto"/>
            <w:vAlign w:val="center"/>
          </w:tcPr>
          <w:p w14:paraId="3F2E92E3" w14:textId="76B0A212"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78C5D7D1" w14:textId="5EF66676"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5A814BA1" w14:textId="77777777" w:rsidTr="00B544E6">
        <w:trPr>
          <w:cantSplit/>
          <w:trHeight w:val="262"/>
        </w:trPr>
        <w:tc>
          <w:tcPr>
            <w:tcW w:w="236" w:type="dxa"/>
            <w:vMerge/>
            <w:shd w:val="clear" w:color="auto" w:fill="auto"/>
            <w:vAlign w:val="center"/>
          </w:tcPr>
          <w:p w14:paraId="12D60D39"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38C60A71" w14:textId="450EA141" w:rsidR="00351312" w:rsidRPr="003B763E" w:rsidRDefault="00351312" w:rsidP="00351312">
            <w:pPr>
              <w:tabs>
                <w:tab w:val="left" w:pos="4107"/>
              </w:tabs>
              <w:spacing w:line="280" w:lineRule="exact"/>
              <w:ind w:left="186"/>
              <w:rPr>
                <w:rFonts w:asciiTheme="minorEastAsia" w:eastAsiaTheme="minorEastAsia" w:hAnsiTheme="minorEastAsia"/>
                <w:sz w:val="20"/>
                <w:szCs w:val="20"/>
              </w:rPr>
            </w:pPr>
            <w:del w:id="12" w:author="作成者">
              <w:r w:rsidDel="00B51ABA">
                <w:rPr>
                  <w:rFonts w:asciiTheme="minorEastAsia" w:eastAsiaTheme="minorEastAsia" w:hAnsiTheme="minorEastAsia"/>
                  <w:sz w:val="20"/>
                  <w:szCs w:val="20"/>
                </w:rPr>
                <w:delText>i</w:delText>
              </w:r>
              <w:r w:rsidRPr="003B763E" w:rsidDel="00B51ABA">
                <w:rPr>
                  <w:rFonts w:asciiTheme="minorEastAsia" w:eastAsiaTheme="minorEastAsia" w:hAnsiTheme="minorEastAsia" w:hint="eastAsia"/>
                  <w:sz w:val="20"/>
                  <w:szCs w:val="20"/>
                </w:rPr>
                <w:delText>.構造計画図</w:delText>
              </w:r>
            </w:del>
          </w:p>
        </w:tc>
        <w:tc>
          <w:tcPr>
            <w:tcW w:w="850" w:type="dxa"/>
            <w:shd w:val="clear" w:color="auto" w:fill="auto"/>
            <w:vAlign w:val="center"/>
          </w:tcPr>
          <w:p w14:paraId="208B5683" w14:textId="4AA1973C" w:rsidR="00351312" w:rsidRPr="00B646C4" w:rsidRDefault="00925004" w:rsidP="00351312">
            <w:pPr>
              <w:spacing w:line="280" w:lineRule="exact"/>
              <w:jc w:val="center"/>
              <w:rPr>
                <w:rFonts w:hAnsi="ＭＳ 明朝"/>
                <w:szCs w:val="21"/>
              </w:rPr>
            </w:pPr>
            <w:del w:id="13" w:author="作成者">
              <w:r w:rsidDel="00B51ABA">
                <w:rPr>
                  <w:rFonts w:hAnsi="ＭＳ 明朝" w:hint="eastAsia"/>
                  <w:szCs w:val="21"/>
                </w:rPr>
                <w:delText>A3</w:delText>
              </w:r>
            </w:del>
          </w:p>
        </w:tc>
        <w:tc>
          <w:tcPr>
            <w:tcW w:w="1133" w:type="dxa"/>
            <w:gridSpan w:val="2"/>
            <w:shd w:val="clear" w:color="auto" w:fill="auto"/>
            <w:vAlign w:val="center"/>
          </w:tcPr>
          <w:p w14:paraId="1C82A1AE" w14:textId="396AA0A4" w:rsidR="00351312" w:rsidRPr="003B763E" w:rsidRDefault="00351312" w:rsidP="00351312">
            <w:pPr>
              <w:spacing w:line="280" w:lineRule="exact"/>
              <w:jc w:val="center"/>
              <w:rPr>
                <w:rFonts w:hAnsi="ＭＳ 明朝"/>
                <w:szCs w:val="21"/>
              </w:rPr>
            </w:pPr>
            <w:del w:id="14" w:author="作成者">
              <w:r w:rsidDel="00B51ABA">
                <w:rPr>
                  <w:rFonts w:hAnsi="ＭＳ 明朝" w:hint="eastAsia"/>
                  <w:szCs w:val="21"/>
                </w:rPr>
                <w:delText>１</w:delText>
              </w:r>
              <w:r w:rsidRPr="003B763E" w:rsidDel="00B51ABA">
                <w:rPr>
                  <w:rFonts w:hAnsi="ＭＳ 明朝" w:hint="eastAsia"/>
                  <w:szCs w:val="21"/>
                </w:rPr>
                <w:delText>枚</w:delText>
              </w:r>
            </w:del>
          </w:p>
        </w:tc>
      </w:tr>
      <w:tr w:rsidR="00351312" w:rsidRPr="003B763E" w14:paraId="63D8A49E" w14:textId="77777777" w:rsidTr="00B544E6">
        <w:trPr>
          <w:cantSplit/>
          <w:trHeight w:val="262"/>
        </w:trPr>
        <w:tc>
          <w:tcPr>
            <w:tcW w:w="236" w:type="dxa"/>
            <w:vMerge/>
            <w:shd w:val="clear" w:color="auto" w:fill="auto"/>
            <w:vAlign w:val="center"/>
          </w:tcPr>
          <w:p w14:paraId="59688852"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vAlign w:val="center"/>
          </w:tcPr>
          <w:p w14:paraId="1A428842" w14:textId="70B61BED" w:rsidR="00351312" w:rsidRPr="003568ED" w:rsidRDefault="00B51ABA" w:rsidP="00351312">
            <w:pPr>
              <w:tabs>
                <w:tab w:val="left" w:pos="4107"/>
              </w:tabs>
              <w:spacing w:line="280" w:lineRule="exact"/>
              <w:ind w:left="186"/>
              <w:rPr>
                <w:rFonts w:asciiTheme="minorEastAsia" w:eastAsiaTheme="minorEastAsia" w:hAnsiTheme="minorEastAsia"/>
                <w:sz w:val="20"/>
                <w:szCs w:val="20"/>
              </w:rPr>
            </w:pPr>
            <w:proofErr w:type="spellStart"/>
            <w:ins w:id="15" w:author="作成者">
              <w:r>
                <w:rPr>
                  <w:rFonts w:asciiTheme="minorEastAsia" w:eastAsiaTheme="minorEastAsia" w:hAnsiTheme="minorEastAsia" w:hint="eastAsia"/>
                  <w:sz w:val="20"/>
                  <w:szCs w:val="20"/>
                </w:rPr>
                <w:t>i</w:t>
              </w:r>
            </w:ins>
            <w:proofErr w:type="spellEnd"/>
            <w:del w:id="16" w:author="作成者">
              <w:r w:rsidR="00351312" w:rsidDel="00B51ABA">
                <w:rPr>
                  <w:rFonts w:asciiTheme="minorEastAsia" w:eastAsiaTheme="minorEastAsia" w:hAnsiTheme="minorEastAsia"/>
                  <w:sz w:val="20"/>
                  <w:szCs w:val="20"/>
                </w:rPr>
                <w:delText>j</w:delText>
              </w:r>
            </w:del>
            <w:r w:rsidR="00351312" w:rsidRPr="003B763E">
              <w:rPr>
                <w:rFonts w:asciiTheme="minorEastAsia" w:eastAsiaTheme="minorEastAsia" w:hAnsiTheme="minorEastAsia" w:hint="eastAsia"/>
                <w:sz w:val="20"/>
                <w:szCs w:val="20"/>
              </w:rPr>
              <w:t>.設備計画図（</w:t>
            </w:r>
            <w:r w:rsidR="00351312" w:rsidRPr="003B763E">
              <w:rPr>
                <w:rFonts w:asciiTheme="minorEastAsia" w:eastAsiaTheme="minorEastAsia" w:hAnsiTheme="minorEastAsia"/>
                <w:sz w:val="20"/>
                <w:szCs w:val="20"/>
              </w:rPr>
              <w:t>電気・機械）</w:t>
            </w:r>
          </w:p>
        </w:tc>
        <w:tc>
          <w:tcPr>
            <w:tcW w:w="850" w:type="dxa"/>
            <w:shd w:val="clear" w:color="auto" w:fill="auto"/>
            <w:vAlign w:val="center"/>
          </w:tcPr>
          <w:p w14:paraId="057216FC" w14:textId="1D3849E5"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04E86E35" w14:textId="753EC6A0" w:rsidR="00351312" w:rsidRPr="003B763E"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595907C7" w14:textId="77777777" w:rsidTr="001E2AFB">
        <w:trPr>
          <w:cantSplit/>
          <w:trHeight w:val="262"/>
        </w:trPr>
        <w:tc>
          <w:tcPr>
            <w:tcW w:w="236" w:type="dxa"/>
            <w:vMerge/>
            <w:shd w:val="clear" w:color="auto" w:fill="auto"/>
            <w:vAlign w:val="center"/>
          </w:tcPr>
          <w:p w14:paraId="0930388A"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shd w:val="clear" w:color="auto" w:fill="auto"/>
          </w:tcPr>
          <w:p w14:paraId="19F5B245" w14:textId="2C903195" w:rsidR="00351312" w:rsidRPr="003568ED" w:rsidRDefault="004C4437" w:rsidP="00351312">
            <w:pPr>
              <w:tabs>
                <w:tab w:val="left" w:pos="4107"/>
              </w:tabs>
              <w:spacing w:line="280" w:lineRule="exact"/>
              <w:ind w:left="186"/>
              <w:rPr>
                <w:rFonts w:asciiTheme="minorEastAsia" w:eastAsiaTheme="minorEastAsia" w:hAnsiTheme="minorEastAsia"/>
                <w:sz w:val="20"/>
                <w:szCs w:val="20"/>
              </w:rPr>
            </w:pPr>
            <w:ins w:id="17" w:author="作成者">
              <w:r>
                <w:rPr>
                  <w:rFonts w:asciiTheme="minorEastAsia" w:eastAsiaTheme="minorEastAsia" w:hAnsiTheme="minorEastAsia"/>
                  <w:sz w:val="20"/>
                  <w:szCs w:val="20"/>
                </w:rPr>
                <w:t>j</w:t>
              </w:r>
            </w:ins>
            <w:del w:id="18" w:author="作成者">
              <w:r w:rsidR="00351312" w:rsidDel="004C4437">
                <w:rPr>
                  <w:rFonts w:asciiTheme="minorEastAsia" w:eastAsiaTheme="minorEastAsia" w:hAnsiTheme="minorEastAsia"/>
                  <w:sz w:val="20"/>
                  <w:szCs w:val="20"/>
                </w:rPr>
                <w:delText>k</w:delText>
              </w:r>
            </w:del>
            <w:r w:rsidR="00351312" w:rsidRPr="003B763E">
              <w:rPr>
                <w:rFonts w:asciiTheme="minorEastAsia" w:eastAsiaTheme="minorEastAsia" w:hAnsiTheme="minorEastAsia" w:hint="eastAsia"/>
                <w:sz w:val="20"/>
                <w:szCs w:val="20"/>
              </w:rPr>
              <w:t>.</w:t>
            </w:r>
            <w:r w:rsidR="00351312">
              <w:rPr>
                <w:rFonts w:asciiTheme="minorEastAsia" w:eastAsiaTheme="minorEastAsia" w:hAnsiTheme="minorEastAsia" w:hint="eastAsia"/>
                <w:sz w:val="20"/>
                <w:szCs w:val="20"/>
              </w:rPr>
              <w:t>調理設備</w:t>
            </w:r>
            <w:r w:rsidR="00351312" w:rsidRPr="003B763E">
              <w:rPr>
                <w:rFonts w:asciiTheme="minorEastAsia" w:eastAsiaTheme="minorEastAsia" w:hAnsiTheme="minorEastAsia" w:hint="eastAsia"/>
                <w:sz w:val="20"/>
                <w:szCs w:val="20"/>
              </w:rPr>
              <w:t>計画</w:t>
            </w:r>
          </w:p>
        </w:tc>
        <w:tc>
          <w:tcPr>
            <w:tcW w:w="850" w:type="dxa"/>
            <w:shd w:val="clear" w:color="auto" w:fill="auto"/>
            <w:vAlign w:val="center"/>
          </w:tcPr>
          <w:p w14:paraId="01C4B406" w14:textId="70BD3F2E"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723AEB12" w14:textId="1501D181" w:rsidR="00351312" w:rsidRPr="003B763E" w:rsidRDefault="00351312" w:rsidP="00351312">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51312" w:rsidRPr="003B763E" w14:paraId="275F4500" w14:textId="77777777" w:rsidTr="00B544E6">
        <w:trPr>
          <w:cantSplit/>
          <w:trHeight w:val="225"/>
        </w:trPr>
        <w:tc>
          <w:tcPr>
            <w:tcW w:w="236" w:type="dxa"/>
            <w:vMerge/>
            <w:shd w:val="clear" w:color="auto" w:fill="auto"/>
            <w:vAlign w:val="center"/>
          </w:tcPr>
          <w:p w14:paraId="478C3FF9"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bottom w:val="single" w:sz="4" w:space="0" w:color="auto"/>
            </w:tcBorders>
            <w:shd w:val="clear" w:color="auto" w:fill="auto"/>
            <w:vAlign w:val="center"/>
          </w:tcPr>
          <w:p w14:paraId="6A7F15C3" w14:textId="32CAEB62" w:rsidR="00351312" w:rsidRPr="003568ED" w:rsidRDefault="004C4437" w:rsidP="00351312">
            <w:pPr>
              <w:tabs>
                <w:tab w:val="left" w:pos="4107"/>
              </w:tabs>
              <w:spacing w:line="280" w:lineRule="exact"/>
              <w:ind w:left="186"/>
              <w:rPr>
                <w:rFonts w:asciiTheme="minorEastAsia" w:eastAsiaTheme="minorEastAsia" w:hAnsiTheme="minorEastAsia"/>
                <w:sz w:val="20"/>
                <w:szCs w:val="20"/>
              </w:rPr>
            </w:pPr>
            <w:ins w:id="19" w:author="作成者">
              <w:r>
                <w:rPr>
                  <w:rFonts w:asciiTheme="minorEastAsia" w:eastAsiaTheme="minorEastAsia" w:hAnsiTheme="minorEastAsia"/>
                  <w:sz w:val="20"/>
                  <w:szCs w:val="20"/>
                </w:rPr>
                <w:t>k</w:t>
              </w:r>
            </w:ins>
            <w:del w:id="20" w:author="作成者">
              <w:r w:rsidR="00351312" w:rsidDel="004C4437">
                <w:rPr>
                  <w:rFonts w:asciiTheme="minorEastAsia" w:eastAsiaTheme="minorEastAsia" w:hAnsiTheme="minorEastAsia"/>
                  <w:sz w:val="20"/>
                  <w:szCs w:val="20"/>
                </w:rPr>
                <w:delText>l</w:delText>
              </w:r>
            </w:del>
            <w:r w:rsidR="00351312" w:rsidRPr="003B763E">
              <w:rPr>
                <w:rFonts w:asciiTheme="minorEastAsia" w:eastAsiaTheme="minorEastAsia" w:hAnsiTheme="minorEastAsia" w:hint="eastAsia"/>
                <w:sz w:val="20"/>
                <w:szCs w:val="20"/>
              </w:rPr>
              <w:t>.</w:t>
            </w:r>
            <w:r w:rsidR="00351312">
              <w:rPr>
                <w:rFonts w:asciiTheme="minorEastAsia" w:eastAsiaTheme="minorEastAsia" w:hAnsiTheme="minorEastAsia" w:hint="eastAsia"/>
                <w:sz w:val="20"/>
                <w:szCs w:val="20"/>
              </w:rPr>
              <w:t>調理設備</w:t>
            </w:r>
            <w:r w:rsidR="00351312" w:rsidRPr="003B763E">
              <w:rPr>
                <w:rFonts w:asciiTheme="minorEastAsia" w:eastAsiaTheme="minorEastAsia" w:hAnsiTheme="minorEastAsia" w:hint="eastAsia"/>
                <w:sz w:val="20"/>
                <w:szCs w:val="20"/>
              </w:rPr>
              <w:t>配置図</w:t>
            </w:r>
          </w:p>
        </w:tc>
        <w:tc>
          <w:tcPr>
            <w:tcW w:w="850" w:type="dxa"/>
            <w:tcBorders>
              <w:bottom w:val="single" w:sz="4" w:space="0" w:color="auto"/>
            </w:tcBorders>
            <w:shd w:val="clear" w:color="auto" w:fill="auto"/>
            <w:vAlign w:val="center"/>
          </w:tcPr>
          <w:p w14:paraId="2872BFAB" w14:textId="21303B35"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bottom w:val="single" w:sz="4" w:space="0" w:color="auto"/>
            </w:tcBorders>
            <w:shd w:val="clear" w:color="auto" w:fill="auto"/>
            <w:vAlign w:val="center"/>
          </w:tcPr>
          <w:p w14:paraId="552FD731" w14:textId="7D7B6732"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36E6C07E" w14:textId="77777777" w:rsidTr="001E2AFB">
        <w:trPr>
          <w:cantSplit/>
          <w:trHeight w:val="225"/>
        </w:trPr>
        <w:tc>
          <w:tcPr>
            <w:tcW w:w="236" w:type="dxa"/>
            <w:vMerge/>
            <w:shd w:val="clear" w:color="auto" w:fill="auto"/>
            <w:vAlign w:val="center"/>
          </w:tcPr>
          <w:p w14:paraId="3E7A9D4F" w14:textId="77777777" w:rsidR="00351312" w:rsidRPr="003B763E" w:rsidRDefault="00351312" w:rsidP="00351312">
            <w:pPr>
              <w:tabs>
                <w:tab w:val="left" w:pos="4107"/>
              </w:tabs>
              <w:spacing w:line="280" w:lineRule="exact"/>
              <w:ind w:firstLineChars="50" w:firstLine="108"/>
              <w:rPr>
                <w:rFonts w:hAnsi="ＭＳ 明朝"/>
                <w:szCs w:val="21"/>
                <w:shd w:val="pct15" w:color="auto" w:fill="FFFFFF"/>
              </w:rPr>
            </w:pPr>
          </w:p>
        </w:tc>
        <w:tc>
          <w:tcPr>
            <w:tcW w:w="6286" w:type="dxa"/>
            <w:tcBorders>
              <w:bottom w:val="single" w:sz="4" w:space="0" w:color="auto"/>
            </w:tcBorders>
            <w:shd w:val="clear" w:color="auto" w:fill="auto"/>
          </w:tcPr>
          <w:p w14:paraId="00F1BD24" w14:textId="2DB4E8AB" w:rsidR="00351312" w:rsidRPr="003B763E" w:rsidRDefault="004C4437" w:rsidP="00351312">
            <w:pPr>
              <w:tabs>
                <w:tab w:val="left" w:pos="4107"/>
              </w:tabs>
              <w:spacing w:line="280" w:lineRule="exact"/>
              <w:ind w:left="186"/>
              <w:rPr>
                <w:rFonts w:asciiTheme="minorEastAsia" w:eastAsiaTheme="minorEastAsia" w:hAnsiTheme="minorEastAsia"/>
                <w:sz w:val="20"/>
                <w:szCs w:val="20"/>
              </w:rPr>
            </w:pPr>
            <w:ins w:id="21" w:author="作成者">
              <w:r>
                <w:rPr>
                  <w:rFonts w:asciiTheme="minorEastAsia" w:eastAsiaTheme="minorEastAsia" w:hAnsiTheme="minorEastAsia"/>
                  <w:sz w:val="20"/>
                  <w:szCs w:val="20"/>
                </w:rPr>
                <w:t>l</w:t>
              </w:r>
            </w:ins>
            <w:del w:id="22" w:author="作成者">
              <w:r w:rsidR="00351312" w:rsidRPr="003B763E" w:rsidDel="004C4437">
                <w:rPr>
                  <w:rFonts w:asciiTheme="minorEastAsia" w:eastAsiaTheme="minorEastAsia" w:hAnsiTheme="minorEastAsia" w:hint="eastAsia"/>
                  <w:sz w:val="20"/>
                  <w:szCs w:val="20"/>
                </w:rPr>
                <w:delText>m</w:delText>
              </w:r>
            </w:del>
            <w:r w:rsidR="00351312" w:rsidRPr="003B763E">
              <w:rPr>
                <w:rFonts w:asciiTheme="minorEastAsia" w:eastAsiaTheme="minorEastAsia" w:hAnsiTheme="minorEastAsia" w:hint="eastAsia"/>
                <w:sz w:val="20"/>
                <w:szCs w:val="20"/>
              </w:rPr>
              <w:t>.施工計画図</w:t>
            </w:r>
          </w:p>
        </w:tc>
        <w:tc>
          <w:tcPr>
            <w:tcW w:w="850" w:type="dxa"/>
            <w:tcBorders>
              <w:bottom w:val="single" w:sz="4" w:space="0" w:color="auto"/>
            </w:tcBorders>
            <w:shd w:val="clear" w:color="auto" w:fill="auto"/>
            <w:vAlign w:val="center"/>
          </w:tcPr>
          <w:p w14:paraId="54F1AE99" w14:textId="3364C7F9"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tcBorders>
              <w:bottom w:val="single" w:sz="4" w:space="0" w:color="auto"/>
            </w:tcBorders>
            <w:shd w:val="clear" w:color="auto" w:fill="auto"/>
            <w:vAlign w:val="center"/>
          </w:tcPr>
          <w:p w14:paraId="56C3F6FA" w14:textId="241711B4" w:rsidR="00351312" w:rsidRPr="003B763E" w:rsidRDefault="00351312" w:rsidP="00351312">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51312" w:rsidRPr="003B763E" w14:paraId="46C15526" w14:textId="77777777" w:rsidTr="001E2AFB">
        <w:trPr>
          <w:cantSplit/>
          <w:trHeight w:val="303"/>
        </w:trPr>
        <w:tc>
          <w:tcPr>
            <w:tcW w:w="8505" w:type="dxa"/>
            <w:gridSpan w:val="5"/>
            <w:shd w:val="clear" w:color="auto" w:fill="auto"/>
            <w:vAlign w:val="center"/>
          </w:tcPr>
          <w:p w14:paraId="31F608EE" w14:textId="28E28AF4"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2</w:t>
            </w:r>
            <w:r w:rsidRPr="003B763E">
              <w:rPr>
                <w:rFonts w:hAnsi="ＭＳ 明朝" w:hint="eastAsia"/>
                <w:szCs w:val="21"/>
              </w:rPr>
              <w:t>）工程表</w:t>
            </w:r>
          </w:p>
        </w:tc>
      </w:tr>
      <w:tr w:rsidR="00351312" w:rsidRPr="003B763E" w14:paraId="334F7A7F" w14:textId="77777777" w:rsidTr="00B544E6">
        <w:trPr>
          <w:cantSplit/>
          <w:trHeight w:val="342"/>
        </w:trPr>
        <w:tc>
          <w:tcPr>
            <w:tcW w:w="236" w:type="dxa"/>
            <w:shd w:val="clear" w:color="auto" w:fill="auto"/>
            <w:vAlign w:val="center"/>
          </w:tcPr>
          <w:p w14:paraId="01EC5F9C"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641C9E1D" w14:textId="77777777" w:rsidR="00351312" w:rsidRPr="003B763E" w:rsidRDefault="00351312" w:rsidP="00351312">
            <w:pPr>
              <w:spacing w:line="280" w:lineRule="exact"/>
              <w:rPr>
                <w:rFonts w:hAnsi="ＭＳ 明朝"/>
                <w:szCs w:val="21"/>
              </w:rPr>
            </w:pPr>
            <w:r w:rsidRPr="003B763E">
              <w:rPr>
                <w:rFonts w:hAnsi="ＭＳ 明朝" w:hint="eastAsia"/>
                <w:szCs w:val="21"/>
              </w:rPr>
              <w:t>工程表</w:t>
            </w:r>
          </w:p>
        </w:tc>
        <w:tc>
          <w:tcPr>
            <w:tcW w:w="850" w:type="dxa"/>
            <w:shd w:val="clear" w:color="auto" w:fill="auto"/>
            <w:vAlign w:val="center"/>
          </w:tcPr>
          <w:p w14:paraId="38EAB274" w14:textId="29AF89BD"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1ECCD68C" w14:textId="77777777"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2E5247BC" w14:textId="77777777" w:rsidTr="001E2AFB">
        <w:trPr>
          <w:cantSplit/>
          <w:trHeight w:val="303"/>
        </w:trPr>
        <w:tc>
          <w:tcPr>
            <w:tcW w:w="8505" w:type="dxa"/>
            <w:gridSpan w:val="5"/>
            <w:shd w:val="clear" w:color="auto" w:fill="auto"/>
            <w:vAlign w:val="center"/>
          </w:tcPr>
          <w:p w14:paraId="0B1B387A" w14:textId="214CFF55"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3</w:t>
            </w:r>
            <w:r w:rsidRPr="003B763E">
              <w:rPr>
                <w:rFonts w:hAnsi="ＭＳ 明朝" w:hint="eastAsia"/>
                <w:szCs w:val="21"/>
              </w:rPr>
              <w:t>）建物概要表</w:t>
            </w:r>
          </w:p>
        </w:tc>
      </w:tr>
      <w:tr w:rsidR="00351312" w:rsidRPr="003B763E" w14:paraId="6D7544ED" w14:textId="77777777" w:rsidTr="00B544E6">
        <w:trPr>
          <w:cantSplit/>
          <w:trHeight w:val="342"/>
        </w:trPr>
        <w:tc>
          <w:tcPr>
            <w:tcW w:w="236" w:type="dxa"/>
            <w:shd w:val="clear" w:color="auto" w:fill="auto"/>
            <w:vAlign w:val="center"/>
          </w:tcPr>
          <w:p w14:paraId="2596BF9B"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23415BA7" w14:textId="77777777" w:rsidR="00351312" w:rsidRPr="003B763E" w:rsidRDefault="00351312" w:rsidP="00351312">
            <w:pPr>
              <w:spacing w:line="280" w:lineRule="exact"/>
              <w:rPr>
                <w:rFonts w:hAnsi="ＭＳ 明朝"/>
                <w:szCs w:val="21"/>
              </w:rPr>
            </w:pPr>
            <w:r w:rsidRPr="003B763E">
              <w:rPr>
                <w:rFonts w:hAnsi="ＭＳ 明朝" w:hint="eastAsia"/>
                <w:szCs w:val="21"/>
              </w:rPr>
              <w:t>建物概要表</w:t>
            </w:r>
          </w:p>
        </w:tc>
        <w:tc>
          <w:tcPr>
            <w:tcW w:w="850" w:type="dxa"/>
            <w:shd w:val="clear" w:color="auto" w:fill="auto"/>
            <w:vAlign w:val="center"/>
          </w:tcPr>
          <w:p w14:paraId="1D65CDF1" w14:textId="1D1949C1"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659A59D6" w14:textId="77777777"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6BB14085" w14:textId="77777777" w:rsidTr="001E2AFB">
        <w:trPr>
          <w:cantSplit/>
          <w:trHeight w:val="303"/>
        </w:trPr>
        <w:tc>
          <w:tcPr>
            <w:tcW w:w="8505" w:type="dxa"/>
            <w:gridSpan w:val="5"/>
            <w:shd w:val="clear" w:color="auto" w:fill="auto"/>
            <w:vAlign w:val="center"/>
          </w:tcPr>
          <w:p w14:paraId="46E21E4D" w14:textId="753EB6AE"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4</w:t>
            </w:r>
            <w:r w:rsidRPr="003B763E">
              <w:rPr>
                <w:rFonts w:hAnsi="ＭＳ 明朝" w:hint="eastAsia"/>
                <w:szCs w:val="21"/>
              </w:rPr>
              <w:t>）</w:t>
            </w:r>
            <w:r>
              <w:rPr>
                <w:rFonts w:hAnsi="ＭＳ 明朝" w:hint="eastAsia"/>
                <w:szCs w:val="21"/>
              </w:rPr>
              <w:t>調理設備</w:t>
            </w:r>
            <w:r w:rsidRPr="003B763E">
              <w:rPr>
                <w:rFonts w:hAnsi="ＭＳ 明朝" w:hint="eastAsia"/>
                <w:szCs w:val="21"/>
              </w:rPr>
              <w:t>リスト</w:t>
            </w:r>
          </w:p>
        </w:tc>
      </w:tr>
      <w:tr w:rsidR="00351312" w:rsidRPr="003B763E" w14:paraId="33280264" w14:textId="77777777" w:rsidTr="00B544E6">
        <w:trPr>
          <w:cantSplit/>
          <w:trHeight w:val="342"/>
        </w:trPr>
        <w:tc>
          <w:tcPr>
            <w:tcW w:w="236" w:type="dxa"/>
            <w:shd w:val="clear" w:color="auto" w:fill="auto"/>
            <w:vAlign w:val="center"/>
          </w:tcPr>
          <w:p w14:paraId="0A051246"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7F9AC6E4" w14:textId="67711BA3" w:rsidR="00351312" w:rsidRPr="003B763E" w:rsidRDefault="00351312" w:rsidP="00351312">
            <w:pPr>
              <w:spacing w:line="280" w:lineRule="exact"/>
              <w:rPr>
                <w:rFonts w:hAnsi="ＭＳ 明朝"/>
                <w:szCs w:val="21"/>
              </w:rPr>
            </w:pPr>
            <w:r>
              <w:rPr>
                <w:rFonts w:hAnsi="ＭＳ 明朝" w:hint="eastAsia"/>
                <w:szCs w:val="21"/>
              </w:rPr>
              <w:t>調理設備</w:t>
            </w:r>
            <w:r w:rsidRPr="003B763E">
              <w:rPr>
                <w:rFonts w:hAnsi="ＭＳ 明朝" w:hint="eastAsia"/>
                <w:szCs w:val="21"/>
              </w:rPr>
              <w:t>リスト</w:t>
            </w:r>
          </w:p>
        </w:tc>
        <w:tc>
          <w:tcPr>
            <w:tcW w:w="850" w:type="dxa"/>
            <w:shd w:val="clear" w:color="auto" w:fill="auto"/>
            <w:vAlign w:val="center"/>
          </w:tcPr>
          <w:p w14:paraId="6FCD1342" w14:textId="25CBB64A"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2968C3B0" w14:textId="77777777"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07A004F9" w14:textId="77777777" w:rsidTr="007D764D">
        <w:trPr>
          <w:cantSplit/>
          <w:trHeight w:val="77"/>
        </w:trPr>
        <w:tc>
          <w:tcPr>
            <w:tcW w:w="8505" w:type="dxa"/>
            <w:gridSpan w:val="5"/>
            <w:shd w:val="clear" w:color="auto" w:fill="auto"/>
            <w:vAlign w:val="center"/>
          </w:tcPr>
          <w:p w14:paraId="62B2FCFB" w14:textId="11D0CD0F" w:rsidR="00351312" w:rsidRPr="003B763E" w:rsidRDefault="00351312" w:rsidP="00351312">
            <w:pPr>
              <w:spacing w:line="280" w:lineRule="exact"/>
              <w:jc w:val="lef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Pr>
                <w:rFonts w:hAnsi="ＭＳ 明朝"/>
                <w:szCs w:val="21"/>
              </w:rPr>
              <w:t>5</w:t>
            </w:r>
            <w:r w:rsidRPr="003B763E">
              <w:rPr>
                <w:rFonts w:hAnsi="ＭＳ 明朝" w:hint="eastAsia"/>
                <w:szCs w:val="21"/>
              </w:rPr>
              <w:t>）</w:t>
            </w:r>
            <w:r>
              <w:rPr>
                <w:rFonts w:hAnsi="ＭＳ 明朝" w:hint="eastAsia"/>
                <w:szCs w:val="21"/>
              </w:rPr>
              <w:t>各種備品</w:t>
            </w:r>
            <w:r w:rsidRPr="003B763E">
              <w:rPr>
                <w:rFonts w:hAnsi="ＭＳ 明朝" w:hint="eastAsia"/>
                <w:szCs w:val="21"/>
              </w:rPr>
              <w:t>リスト</w:t>
            </w:r>
          </w:p>
        </w:tc>
      </w:tr>
      <w:tr w:rsidR="00351312" w:rsidRPr="003B763E" w14:paraId="4920230A" w14:textId="77777777" w:rsidTr="00B544E6">
        <w:trPr>
          <w:cantSplit/>
          <w:trHeight w:val="342"/>
        </w:trPr>
        <w:tc>
          <w:tcPr>
            <w:tcW w:w="236" w:type="dxa"/>
            <w:shd w:val="clear" w:color="auto" w:fill="auto"/>
            <w:vAlign w:val="center"/>
          </w:tcPr>
          <w:p w14:paraId="5D2DF520"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4721B7D9" w14:textId="125781CF" w:rsidR="00351312" w:rsidRPr="003B763E" w:rsidDel="00ED3B99" w:rsidRDefault="00351312" w:rsidP="00351312">
            <w:pPr>
              <w:spacing w:line="280" w:lineRule="exact"/>
              <w:rPr>
                <w:rFonts w:hAnsi="ＭＳ 明朝"/>
                <w:szCs w:val="21"/>
              </w:rPr>
            </w:pPr>
            <w:r>
              <w:rPr>
                <w:rFonts w:hAnsi="ＭＳ 明朝" w:hint="eastAsia"/>
                <w:szCs w:val="21"/>
              </w:rPr>
              <w:t>各種備品リスト</w:t>
            </w:r>
          </w:p>
        </w:tc>
        <w:tc>
          <w:tcPr>
            <w:tcW w:w="850" w:type="dxa"/>
            <w:shd w:val="clear" w:color="auto" w:fill="auto"/>
            <w:vAlign w:val="center"/>
          </w:tcPr>
          <w:p w14:paraId="7396D6E5" w14:textId="5C57A60D" w:rsidR="00351312" w:rsidRPr="00B646C4" w:rsidRDefault="00925004" w:rsidP="00351312">
            <w:pPr>
              <w:spacing w:line="280" w:lineRule="exact"/>
              <w:jc w:val="center"/>
              <w:rPr>
                <w:rFonts w:hAnsi="ＭＳ 明朝"/>
                <w:szCs w:val="21"/>
              </w:rPr>
            </w:pPr>
            <w:r>
              <w:rPr>
                <w:rFonts w:hAnsi="ＭＳ 明朝" w:hint="eastAsia"/>
                <w:szCs w:val="21"/>
              </w:rPr>
              <w:t>A3</w:t>
            </w:r>
          </w:p>
        </w:tc>
        <w:tc>
          <w:tcPr>
            <w:tcW w:w="1133" w:type="dxa"/>
            <w:gridSpan w:val="2"/>
            <w:shd w:val="clear" w:color="auto" w:fill="auto"/>
            <w:vAlign w:val="center"/>
          </w:tcPr>
          <w:p w14:paraId="7CBF11F0" w14:textId="39DBC0BB" w:rsidR="00351312" w:rsidRPr="003B763E" w:rsidRDefault="00351312" w:rsidP="00351312">
            <w:pPr>
              <w:spacing w:line="280" w:lineRule="exact"/>
              <w:jc w:val="center"/>
              <w:rPr>
                <w:rFonts w:hAnsi="ＭＳ 明朝"/>
                <w:szCs w:val="21"/>
              </w:rPr>
            </w:pPr>
            <w:r w:rsidRPr="003B763E">
              <w:rPr>
                <w:rFonts w:hAnsi="ＭＳ 明朝" w:hint="eastAsia"/>
                <w:szCs w:val="21"/>
              </w:rPr>
              <w:t>任意</w:t>
            </w:r>
          </w:p>
        </w:tc>
      </w:tr>
      <w:tr w:rsidR="00351312" w:rsidRPr="003B763E" w14:paraId="04C3A6B1" w14:textId="77777777" w:rsidTr="007D764D">
        <w:trPr>
          <w:cantSplit/>
          <w:trHeight w:val="114"/>
        </w:trPr>
        <w:tc>
          <w:tcPr>
            <w:tcW w:w="8505" w:type="dxa"/>
            <w:gridSpan w:val="5"/>
            <w:shd w:val="clear" w:color="auto" w:fill="auto"/>
            <w:vAlign w:val="center"/>
          </w:tcPr>
          <w:p w14:paraId="75A98E43" w14:textId="79DE398D" w:rsidR="00351312" w:rsidRPr="003B763E" w:rsidRDefault="00351312" w:rsidP="00351312">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Pr>
                <w:rFonts w:hAnsi="ＭＳ 明朝"/>
                <w:szCs w:val="21"/>
              </w:rPr>
              <w:t>6</w:t>
            </w:r>
            <w:r w:rsidRPr="003B763E">
              <w:rPr>
                <w:rFonts w:hAnsi="ＭＳ 明朝" w:hint="eastAsia"/>
                <w:szCs w:val="21"/>
              </w:rPr>
              <w:t>）</w:t>
            </w:r>
            <w:r>
              <w:rPr>
                <w:rFonts w:hAnsi="ＭＳ 明朝" w:hint="eastAsia"/>
                <w:szCs w:val="21"/>
              </w:rPr>
              <w:t>付保する保険</w:t>
            </w:r>
          </w:p>
        </w:tc>
      </w:tr>
      <w:tr w:rsidR="00351312" w:rsidRPr="003B763E" w14:paraId="7EF68532" w14:textId="77777777" w:rsidTr="00B544E6">
        <w:trPr>
          <w:cantSplit/>
          <w:trHeight w:val="342"/>
        </w:trPr>
        <w:tc>
          <w:tcPr>
            <w:tcW w:w="236" w:type="dxa"/>
            <w:shd w:val="clear" w:color="auto" w:fill="auto"/>
            <w:vAlign w:val="center"/>
          </w:tcPr>
          <w:p w14:paraId="1139EF63" w14:textId="77777777" w:rsidR="00351312" w:rsidRPr="003B763E" w:rsidRDefault="00351312" w:rsidP="00351312">
            <w:pPr>
              <w:spacing w:line="280" w:lineRule="exact"/>
              <w:rPr>
                <w:rFonts w:hAnsi="ＭＳ 明朝"/>
                <w:szCs w:val="21"/>
              </w:rPr>
            </w:pPr>
          </w:p>
        </w:tc>
        <w:tc>
          <w:tcPr>
            <w:tcW w:w="6286" w:type="dxa"/>
            <w:shd w:val="clear" w:color="auto" w:fill="auto"/>
            <w:vAlign w:val="center"/>
          </w:tcPr>
          <w:p w14:paraId="76A17564" w14:textId="53D0295E" w:rsidR="00351312" w:rsidRDefault="00351312" w:rsidP="00351312">
            <w:pPr>
              <w:spacing w:line="280" w:lineRule="exact"/>
              <w:rPr>
                <w:rFonts w:hAnsi="ＭＳ 明朝"/>
                <w:szCs w:val="21"/>
              </w:rPr>
            </w:pPr>
            <w:r>
              <w:rPr>
                <w:rFonts w:hAnsi="ＭＳ 明朝" w:hint="eastAsia"/>
                <w:szCs w:val="21"/>
              </w:rPr>
              <w:t>付保する保険</w:t>
            </w:r>
          </w:p>
        </w:tc>
        <w:tc>
          <w:tcPr>
            <w:tcW w:w="850" w:type="dxa"/>
            <w:shd w:val="clear" w:color="auto" w:fill="auto"/>
            <w:vAlign w:val="center"/>
          </w:tcPr>
          <w:p w14:paraId="2B2161A9" w14:textId="17C9D7AE" w:rsidR="00351312" w:rsidRPr="00B646C4" w:rsidRDefault="00925004" w:rsidP="00351312">
            <w:pPr>
              <w:spacing w:line="280" w:lineRule="exact"/>
              <w:jc w:val="center"/>
              <w:rPr>
                <w:rFonts w:hAnsi="ＭＳ 明朝"/>
                <w:szCs w:val="21"/>
              </w:rPr>
            </w:pPr>
            <w:r>
              <w:rPr>
                <w:rFonts w:hAnsi="ＭＳ 明朝" w:hint="eastAsia"/>
                <w:szCs w:val="21"/>
              </w:rPr>
              <w:t>A4</w:t>
            </w:r>
          </w:p>
        </w:tc>
        <w:tc>
          <w:tcPr>
            <w:tcW w:w="1133" w:type="dxa"/>
            <w:gridSpan w:val="2"/>
            <w:shd w:val="clear" w:color="auto" w:fill="auto"/>
            <w:vAlign w:val="center"/>
          </w:tcPr>
          <w:p w14:paraId="3AAC4C43" w14:textId="1D726C14" w:rsidR="00351312" w:rsidRPr="003B763E" w:rsidRDefault="00351312" w:rsidP="00351312">
            <w:pPr>
              <w:spacing w:line="280" w:lineRule="exact"/>
              <w:jc w:val="center"/>
              <w:rPr>
                <w:rFonts w:hAnsi="ＭＳ 明朝"/>
                <w:szCs w:val="21"/>
              </w:rPr>
            </w:pPr>
            <w:r>
              <w:rPr>
                <w:rFonts w:hAnsi="ＭＳ 明朝" w:hint="eastAsia"/>
                <w:szCs w:val="21"/>
              </w:rPr>
              <w:t>1枚</w:t>
            </w:r>
          </w:p>
        </w:tc>
      </w:tr>
    </w:tbl>
    <w:p w14:paraId="20F08CCC" w14:textId="77777777" w:rsidR="00B544E6" w:rsidRPr="003B763E" w:rsidRDefault="00B544E6" w:rsidP="00B544E6">
      <w:pPr>
        <w:ind w:leftChars="200" w:left="864" w:hangingChars="200" w:hanging="432"/>
      </w:pPr>
    </w:p>
    <w:p w14:paraId="17E9A33B" w14:textId="77777777" w:rsidR="00B31A87" w:rsidRPr="003B763E" w:rsidRDefault="00B31A87" w:rsidP="004C32E2"/>
    <w:p w14:paraId="5453510C" w14:textId="1F95C216" w:rsidR="00392DD2" w:rsidRDefault="00817B22" w:rsidP="00392DD2">
      <w:pPr>
        <w:widowControl/>
        <w:jc w:val="left"/>
      </w:pPr>
      <w:r w:rsidRPr="003B763E">
        <w:tab/>
      </w:r>
    </w:p>
    <w:p w14:paraId="464D5A27" w14:textId="77777777" w:rsidR="00392DD2" w:rsidRPr="00392DD2" w:rsidRDefault="00392DD2" w:rsidP="00392DD2"/>
    <w:p w14:paraId="2ABC5A8C" w14:textId="77777777" w:rsidR="00392DD2" w:rsidRDefault="00392DD2" w:rsidP="000D2E76">
      <w:pPr>
        <w:pStyle w:val="1"/>
      </w:pPr>
    </w:p>
    <w:p w14:paraId="12958FA6" w14:textId="11696B0F" w:rsidR="00081C7E" w:rsidRPr="003B763E" w:rsidRDefault="00896BC6" w:rsidP="000D2E76">
      <w:pPr>
        <w:pStyle w:val="1"/>
      </w:pPr>
      <w:r w:rsidRPr="00392DD2">
        <w:br w:type="page"/>
      </w:r>
      <w:r w:rsidR="00081C7E" w:rsidRPr="003B763E">
        <w:rPr>
          <w:rFonts w:hint="eastAsia"/>
        </w:rPr>
        <w:lastRenderedPageBreak/>
        <w:t>（様式1-</w:t>
      </w:r>
      <w:r w:rsidR="00B067D0">
        <w:t>1</w:t>
      </w:r>
      <w:r w:rsidR="00081C7E" w:rsidRPr="003B763E">
        <w:rPr>
          <w:rFonts w:hint="eastAsia"/>
        </w:rPr>
        <w:t>）</w:t>
      </w:r>
    </w:p>
    <w:p w14:paraId="0EB498EB" w14:textId="7C08CC7E" w:rsidR="00081C7E" w:rsidRPr="003B763E" w:rsidRDefault="00081C7E" w:rsidP="00081C7E">
      <w:pPr>
        <w:wordWrap w:val="0"/>
        <w:autoSpaceDE w:val="0"/>
        <w:autoSpaceDN w:val="0"/>
        <w:adjustRightInd w:val="0"/>
        <w:jc w:val="right"/>
        <w:rPr>
          <w:rFonts w:hAnsi="ＭＳ 明朝"/>
          <w:sz w:val="28"/>
        </w:rPr>
      </w:pPr>
      <w:r w:rsidRPr="003B763E">
        <w:rPr>
          <w:rFonts w:hAnsi="ＭＳ 明朝" w:hint="eastAsia"/>
        </w:rPr>
        <w:t>令和</w:t>
      </w:r>
      <w:r w:rsidR="00392DD2">
        <w:rPr>
          <w:rFonts w:hAnsi="ＭＳ 明朝" w:hint="eastAsia"/>
        </w:rPr>
        <w:t>５</w:t>
      </w:r>
      <w:r w:rsidRPr="003B763E">
        <w:rPr>
          <w:rFonts w:hAnsi="ＭＳ 明朝" w:hint="eastAsia"/>
        </w:rPr>
        <w:t>年　月　日</w:t>
      </w:r>
    </w:p>
    <w:p w14:paraId="415B1908" w14:textId="77777777" w:rsidR="00081C7E" w:rsidRPr="003B763E" w:rsidRDefault="00081C7E" w:rsidP="00081C7E">
      <w:pPr>
        <w:wordWrap w:val="0"/>
        <w:autoSpaceDE w:val="0"/>
        <w:autoSpaceDN w:val="0"/>
        <w:adjustRightInd w:val="0"/>
        <w:rPr>
          <w:rFonts w:hAnsi="ＭＳ 明朝"/>
        </w:rPr>
      </w:pPr>
    </w:p>
    <w:p w14:paraId="5EDC2172" w14:textId="4286BA94" w:rsidR="00081C7E" w:rsidRPr="003B763E" w:rsidRDefault="00392DD2" w:rsidP="00081C7E">
      <w:pPr>
        <w:wordWrap w:val="0"/>
        <w:autoSpaceDE w:val="0"/>
        <w:autoSpaceDN w:val="0"/>
        <w:adjustRightInd w:val="0"/>
        <w:snapToGrid w:val="0"/>
        <w:rPr>
          <w:rFonts w:hAnsi="ＭＳ 明朝"/>
          <w:sz w:val="24"/>
        </w:rPr>
      </w:pPr>
      <w:r>
        <w:rPr>
          <w:rFonts w:hAnsi="ＭＳ 明朝" w:hint="eastAsia"/>
          <w:sz w:val="24"/>
        </w:rPr>
        <w:t>うるま市長　　中村　正人　様</w:t>
      </w:r>
    </w:p>
    <w:p w14:paraId="3DFBEE94" w14:textId="77777777" w:rsidR="00081C7E" w:rsidRPr="003B763E" w:rsidRDefault="00081C7E" w:rsidP="00081C7E">
      <w:pPr>
        <w:widowControl/>
        <w:jc w:val="left"/>
      </w:pPr>
    </w:p>
    <w:p w14:paraId="04FC6748" w14:textId="097E2D13" w:rsidR="00081C7E" w:rsidRPr="003B763E" w:rsidRDefault="00081C7E" w:rsidP="00081C7E">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配付</w:t>
      </w:r>
      <w:r w:rsidRPr="003B763E">
        <w:rPr>
          <w:rFonts w:ascii="ＭＳ ゴシック" w:eastAsia="ＭＳ ゴシック" w:hAnsi="ＭＳ ゴシック"/>
          <w:sz w:val="28"/>
        </w:rPr>
        <w:t>資料に</w:t>
      </w:r>
      <w:r w:rsidR="00EE406A" w:rsidRPr="00EE406A">
        <w:rPr>
          <w:rFonts w:ascii="ＭＳ ゴシック" w:eastAsia="ＭＳ ゴシック" w:hAnsi="ＭＳ ゴシック" w:hint="eastAsia"/>
          <w:sz w:val="28"/>
        </w:rPr>
        <w:t>関する</w:t>
      </w:r>
      <w:r w:rsidRPr="003B763E">
        <w:rPr>
          <w:rFonts w:ascii="ＭＳ ゴシック" w:eastAsia="ＭＳ ゴシック" w:hAnsi="ＭＳ ゴシック" w:hint="eastAsia"/>
          <w:sz w:val="28"/>
        </w:rPr>
        <w:t>誓約書</w:t>
      </w:r>
    </w:p>
    <w:p w14:paraId="6212DB85" w14:textId="2E33A0B5" w:rsidR="00081C7E" w:rsidRPr="003B763E" w:rsidRDefault="00081C7E" w:rsidP="00081C7E">
      <w:pPr>
        <w:autoSpaceDE w:val="0"/>
        <w:autoSpaceDN w:val="0"/>
        <w:adjustRightInd w:val="0"/>
        <w:spacing w:line="300" w:lineRule="exact"/>
        <w:jc w:val="left"/>
        <w:rPr>
          <w:rFonts w:hAnsi="ＭＳ 明朝"/>
        </w:rPr>
      </w:pP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3B763E" w:rsidRPr="003B763E" w14:paraId="1AA58348" w14:textId="77777777" w:rsidTr="001E2AFB">
        <w:trPr>
          <w:trHeight w:val="255"/>
        </w:trPr>
        <w:tc>
          <w:tcPr>
            <w:tcW w:w="1810" w:type="dxa"/>
          </w:tcPr>
          <w:p w14:paraId="087C5729"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pacing w:val="438"/>
                <w:kern w:val="0"/>
                <w:fitText w:val="1296" w:id="2074806016"/>
              </w:rPr>
              <w:t>住</w:t>
            </w:r>
            <w:r w:rsidRPr="003B763E">
              <w:rPr>
                <w:rFonts w:hAnsi="ＭＳ 明朝" w:hint="eastAsia"/>
                <w:kern w:val="0"/>
                <w:fitText w:val="1296" w:id="2074806016"/>
              </w:rPr>
              <w:t>所</w:t>
            </w:r>
          </w:p>
        </w:tc>
        <w:tc>
          <w:tcPr>
            <w:tcW w:w="3815" w:type="dxa"/>
          </w:tcPr>
          <w:p w14:paraId="25286B34" w14:textId="77777777" w:rsidR="00081C7E" w:rsidRPr="003B763E" w:rsidRDefault="00081C7E" w:rsidP="001E2AFB">
            <w:pPr>
              <w:autoSpaceDE w:val="0"/>
              <w:autoSpaceDN w:val="0"/>
              <w:adjustRightInd w:val="0"/>
              <w:spacing w:line="300" w:lineRule="exact"/>
              <w:jc w:val="left"/>
              <w:rPr>
                <w:rFonts w:hAnsi="ＭＳ 明朝"/>
              </w:rPr>
            </w:pPr>
          </w:p>
        </w:tc>
      </w:tr>
      <w:tr w:rsidR="003B763E" w:rsidRPr="003B763E" w14:paraId="6DAA0509" w14:textId="77777777" w:rsidTr="001E2AFB">
        <w:trPr>
          <w:trHeight w:val="270"/>
        </w:trPr>
        <w:tc>
          <w:tcPr>
            <w:tcW w:w="1810" w:type="dxa"/>
          </w:tcPr>
          <w:p w14:paraId="5AAA2F61"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rPr>
              <w:t>商号又は名称</w:t>
            </w:r>
          </w:p>
        </w:tc>
        <w:tc>
          <w:tcPr>
            <w:tcW w:w="3815" w:type="dxa"/>
          </w:tcPr>
          <w:p w14:paraId="4DE88E5B" w14:textId="77777777" w:rsidR="00081C7E" w:rsidRPr="003B763E" w:rsidRDefault="00081C7E" w:rsidP="001E2AFB">
            <w:pPr>
              <w:autoSpaceDE w:val="0"/>
              <w:autoSpaceDN w:val="0"/>
              <w:adjustRightInd w:val="0"/>
              <w:spacing w:line="300" w:lineRule="exact"/>
              <w:jc w:val="left"/>
              <w:rPr>
                <w:rFonts w:hAnsi="ＭＳ 明朝"/>
              </w:rPr>
            </w:pPr>
          </w:p>
        </w:tc>
      </w:tr>
      <w:tr w:rsidR="003B763E" w:rsidRPr="003B763E" w14:paraId="52B23473" w14:textId="77777777" w:rsidTr="001E2AFB">
        <w:trPr>
          <w:trHeight w:val="300"/>
        </w:trPr>
        <w:tc>
          <w:tcPr>
            <w:tcW w:w="1810" w:type="dxa"/>
          </w:tcPr>
          <w:p w14:paraId="2E900B27"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pacing w:val="438"/>
                <w:kern w:val="0"/>
                <w:fitText w:val="1296" w:id="2074806017"/>
              </w:rPr>
              <w:t>部</w:t>
            </w:r>
            <w:r w:rsidRPr="003B763E">
              <w:rPr>
                <w:rFonts w:hAnsi="ＭＳ 明朝" w:hint="eastAsia"/>
                <w:kern w:val="0"/>
                <w:fitText w:val="1296" w:id="2074806017"/>
              </w:rPr>
              <w:t>署</w:t>
            </w:r>
          </w:p>
        </w:tc>
        <w:tc>
          <w:tcPr>
            <w:tcW w:w="3815" w:type="dxa"/>
          </w:tcPr>
          <w:p w14:paraId="6708ABC3" w14:textId="0DA90FA2" w:rsidR="00081C7E" w:rsidRPr="003B763E" w:rsidRDefault="00392DD2" w:rsidP="001E2AFB">
            <w:pPr>
              <w:autoSpaceDE w:val="0"/>
              <w:autoSpaceDN w:val="0"/>
              <w:adjustRightInd w:val="0"/>
              <w:spacing w:line="300" w:lineRule="exact"/>
              <w:jc w:val="left"/>
              <w:rPr>
                <w:rFonts w:hAnsi="ＭＳ 明朝"/>
              </w:rPr>
            </w:pPr>
            <w:r w:rsidRPr="003B763E">
              <w:rPr>
                <w:rFonts w:hAnsi="ＭＳ 明朝"/>
                <w:noProof/>
              </w:rPr>
              <mc:AlternateContent>
                <mc:Choice Requires="wps">
                  <w:drawing>
                    <wp:anchor distT="0" distB="0" distL="114300" distR="114300" simplePos="0" relativeHeight="251658240" behindDoc="0" locked="0" layoutInCell="0" allowOverlap="1" wp14:anchorId="30671242" wp14:editId="5360AB13">
                      <wp:simplePos x="0" y="0"/>
                      <wp:positionH relativeFrom="column">
                        <wp:posOffset>2050415</wp:posOffset>
                      </wp:positionH>
                      <wp:positionV relativeFrom="paragraph">
                        <wp:posOffset>99695</wp:posOffset>
                      </wp:positionV>
                      <wp:extent cx="346075" cy="344805"/>
                      <wp:effectExtent l="0" t="0" r="15875" b="17145"/>
                      <wp:wrapNone/>
                      <wp:docPr id="6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3A9DC" id="Oval 174" o:spid="_x0000_s1026" style="position:absolute;left:0;text-align:left;margin-left:161.45pt;margin-top:7.85pt;width:27.2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" o:allowincell="f" filled="f"/>
                  </w:pict>
                </mc:Fallback>
              </mc:AlternateContent>
            </w:r>
          </w:p>
        </w:tc>
      </w:tr>
      <w:tr w:rsidR="003B763E" w:rsidRPr="003B763E" w14:paraId="3EE9BB80" w14:textId="77777777" w:rsidTr="001E2AFB">
        <w:trPr>
          <w:trHeight w:val="300"/>
        </w:trPr>
        <w:tc>
          <w:tcPr>
            <w:tcW w:w="1810" w:type="dxa"/>
          </w:tcPr>
          <w:p w14:paraId="19930D1A"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napToGrid w:val="0"/>
                <w:spacing w:val="438"/>
                <w:kern w:val="0"/>
                <w:fitText w:val="1296" w:id="2074806018"/>
              </w:rPr>
              <w:t>氏</w:t>
            </w:r>
            <w:r w:rsidRPr="003B763E">
              <w:rPr>
                <w:rFonts w:hAnsi="ＭＳ 明朝" w:hint="eastAsia"/>
                <w:snapToGrid w:val="0"/>
                <w:kern w:val="0"/>
                <w:fitText w:val="1296" w:id="2074806018"/>
              </w:rPr>
              <w:t>名</w:t>
            </w:r>
          </w:p>
        </w:tc>
        <w:tc>
          <w:tcPr>
            <w:tcW w:w="3815" w:type="dxa"/>
          </w:tcPr>
          <w:p w14:paraId="396A5272"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rPr>
              <w:t xml:space="preserve">印　</w:t>
            </w:r>
            <w:r w:rsidRPr="003B763E">
              <w:rPr>
                <w:rFonts w:hAnsi="ＭＳ 明朝"/>
              </w:rPr>
              <w:t xml:space="preserve">　</w:t>
            </w:r>
          </w:p>
        </w:tc>
      </w:tr>
      <w:tr w:rsidR="003B763E" w:rsidRPr="003B763E" w14:paraId="48FD07F4" w14:textId="77777777" w:rsidTr="001E2AFB">
        <w:trPr>
          <w:trHeight w:val="300"/>
        </w:trPr>
        <w:tc>
          <w:tcPr>
            <w:tcW w:w="1810" w:type="dxa"/>
          </w:tcPr>
          <w:p w14:paraId="27CB0068" w14:textId="77777777" w:rsidR="00081C7E" w:rsidRPr="003B763E" w:rsidRDefault="00081C7E" w:rsidP="001E2AFB">
            <w:pPr>
              <w:autoSpaceDE w:val="0"/>
              <w:autoSpaceDN w:val="0"/>
              <w:adjustRightInd w:val="0"/>
              <w:spacing w:line="300" w:lineRule="exact"/>
              <w:jc w:val="right"/>
              <w:rPr>
                <w:rFonts w:hAnsi="ＭＳ 明朝"/>
                <w:snapToGrid w:val="0"/>
                <w:kern w:val="0"/>
              </w:rPr>
            </w:pPr>
            <w:r w:rsidRPr="003B763E">
              <w:rPr>
                <w:rFonts w:hAnsi="ＭＳ 明朝" w:hint="eastAsia"/>
                <w:snapToGrid w:val="0"/>
                <w:spacing w:val="76"/>
                <w:kern w:val="0"/>
                <w:fitText w:val="1296" w:id="2074806019"/>
              </w:rPr>
              <w:t>電話</w:t>
            </w:r>
            <w:r w:rsidRPr="003B763E">
              <w:rPr>
                <w:rFonts w:hAnsi="ＭＳ 明朝"/>
                <w:snapToGrid w:val="0"/>
                <w:spacing w:val="76"/>
                <w:kern w:val="0"/>
                <w:fitText w:val="1296" w:id="2074806019"/>
              </w:rPr>
              <w:t>番</w:t>
            </w:r>
            <w:r w:rsidRPr="003B763E">
              <w:rPr>
                <w:rFonts w:hAnsi="ＭＳ 明朝"/>
                <w:snapToGrid w:val="0"/>
                <w:kern w:val="0"/>
                <w:fitText w:val="1296" w:id="2074806019"/>
              </w:rPr>
              <w:t>号</w:t>
            </w:r>
          </w:p>
        </w:tc>
        <w:tc>
          <w:tcPr>
            <w:tcW w:w="3815" w:type="dxa"/>
          </w:tcPr>
          <w:p w14:paraId="31DB66A1" w14:textId="77777777" w:rsidR="00081C7E" w:rsidRPr="003B763E" w:rsidRDefault="00081C7E" w:rsidP="001E2AFB">
            <w:pPr>
              <w:autoSpaceDE w:val="0"/>
              <w:autoSpaceDN w:val="0"/>
              <w:adjustRightInd w:val="0"/>
              <w:spacing w:line="300" w:lineRule="exact"/>
              <w:jc w:val="right"/>
              <w:rPr>
                <w:rFonts w:hAnsi="ＭＳ 明朝"/>
              </w:rPr>
            </w:pPr>
          </w:p>
        </w:tc>
      </w:tr>
      <w:tr w:rsidR="00081C7E" w:rsidRPr="003B763E" w14:paraId="2E5E743A" w14:textId="77777777" w:rsidTr="001E2AFB">
        <w:trPr>
          <w:trHeight w:val="300"/>
        </w:trPr>
        <w:tc>
          <w:tcPr>
            <w:tcW w:w="1810" w:type="dxa"/>
          </w:tcPr>
          <w:p w14:paraId="2E26F0D6" w14:textId="77777777" w:rsidR="00081C7E" w:rsidRPr="003B763E" w:rsidRDefault="00081C7E" w:rsidP="001E2AFB">
            <w:pPr>
              <w:autoSpaceDE w:val="0"/>
              <w:autoSpaceDN w:val="0"/>
              <w:adjustRightInd w:val="0"/>
              <w:spacing w:line="300" w:lineRule="exact"/>
              <w:jc w:val="right"/>
              <w:rPr>
                <w:rFonts w:hAnsi="ＭＳ 明朝"/>
                <w:snapToGrid w:val="0"/>
                <w:kern w:val="0"/>
              </w:rPr>
            </w:pPr>
            <w:r w:rsidRPr="003B763E">
              <w:rPr>
                <w:rFonts w:hAnsi="ＭＳ 明朝" w:hint="eastAsia"/>
                <w:snapToGrid w:val="0"/>
                <w:spacing w:val="120"/>
                <w:kern w:val="0"/>
                <w:fitText w:val="1296" w:id="2074806020"/>
              </w:rPr>
              <w:t>E-mai</w:t>
            </w:r>
            <w:r w:rsidRPr="003B763E">
              <w:rPr>
                <w:rFonts w:hAnsi="ＭＳ 明朝" w:hint="eastAsia"/>
                <w:snapToGrid w:val="0"/>
                <w:spacing w:val="60"/>
                <w:kern w:val="0"/>
                <w:fitText w:val="1296" w:id="2074806020"/>
              </w:rPr>
              <w:t>l</w:t>
            </w:r>
          </w:p>
        </w:tc>
        <w:tc>
          <w:tcPr>
            <w:tcW w:w="3815" w:type="dxa"/>
          </w:tcPr>
          <w:p w14:paraId="26F20960" w14:textId="77777777" w:rsidR="00081C7E" w:rsidRPr="003B763E" w:rsidRDefault="00081C7E" w:rsidP="001E2AFB">
            <w:pPr>
              <w:autoSpaceDE w:val="0"/>
              <w:autoSpaceDN w:val="0"/>
              <w:adjustRightInd w:val="0"/>
              <w:spacing w:line="300" w:lineRule="exact"/>
              <w:jc w:val="right"/>
              <w:rPr>
                <w:rFonts w:hAnsi="ＭＳ 明朝"/>
              </w:rPr>
            </w:pPr>
          </w:p>
        </w:tc>
      </w:tr>
    </w:tbl>
    <w:p w14:paraId="789DB26E" w14:textId="77777777" w:rsidR="00081C7E" w:rsidRPr="003B763E" w:rsidRDefault="00081C7E" w:rsidP="00081C7E">
      <w:pPr>
        <w:widowControl/>
        <w:jc w:val="left"/>
      </w:pPr>
    </w:p>
    <w:p w14:paraId="54D30C3D" w14:textId="77777777" w:rsidR="00081C7E" w:rsidRPr="003B763E" w:rsidRDefault="00081C7E" w:rsidP="00081C7E">
      <w:pPr>
        <w:widowControl/>
        <w:jc w:val="left"/>
      </w:pPr>
    </w:p>
    <w:p w14:paraId="3F8957C0" w14:textId="70B96148" w:rsidR="00081C7E" w:rsidRPr="003B763E" w:rsidRDefault="00081C7E" w:rsidP="00081C7E">
      <w:pPr>
        <w:wordWrap w:val="0"/>
        <w:autoSpaceDE w:val="0"/>
        <w:autoSpaceDN w:val="0"/>
        <w:adjustRightInd w:val="0"/>
        <w:ind w:firstLineChars="100" w:firstLine="216"/>
        <w:rPr>
          <w:rFonts w:hAnsi="ＭＳ 明朝"/>
        </w:rPr>
      </w:pPr>
      <w:r w:rsidRPr="003B763E">
        <w:rPr>
          <w:rFonts w:hAnsi="ＭＳ 明朝" w:hint="eastAsia"/>
        </w:rPr>
        <w:t>配付いただきました資料については</w:t>
      </w:r>
      <w:r w:rsidR="00954659">
        <w:rPr>
          <w:rFonts w:hAnsi="ＭＳ 明朝" w:hint="eastAsia"/>
        </w:rPr>
        <w:t>、</w:t>
      </w:r>
      <w:r w:rsidRPr="003B763E">
        <w:rPr>
          <w:rFonts w:hAnsi="ＭＳ 明朝" w:hint="eastAsia"/>
        </w:rPr>
        <w:t>下記目的以外の使用は一切いたしません。また</w:t>
      </w:r>
      <w:r w:rsidR="00954659">
        <w:rPr>
          <w:rFonts w:hAnsi="ＭＳ 明朝" w:hint="eastAsia"/>
        </w:rPr>
        <w:t>、</w:t>
      </w:r>
      <w:r w:rsidRPr="003B763E">
        <w:rPr>
          <w:rFonts w:hAnsi="ＭＳ 明朝" w:hint="eastAsia"/>
        </w:rPr>
        <w:t>外部には漏らさないようにいたします。なお</w:t>
      </w:r>
      <w:r w:rsidR="00954659">
        <w:rPr>
          <w:rFonts w:hAnsi="ＭＳ 明朝" w:hint="eastAsia"/>
        </w:rPr>
        <w:t>、</w:t>
      </w:r>
      <w:r w:rsidR="00BF1B38">
        <w:rPr>
          <w:rFonts w:hAnsi="ＭＳ 明朝" w:hint="eastAsia"/>
        </w:rPr>
        <w:t>優先交渉権者</w:t>
      </w:r>
      <w:r w:rsidRPr="003B763E">
        <w:rPr>
          <w:rFonts w:hAnsi="ＭＳ 明朝" w:hint="eastAsia"/>
        </w:rPr>
        <w:t>とならなかった場合は</w:t>
      </w:r>
      <w:r w:rsidR="00954659">
        <w:rPr>
          <w:rFonts w:hAnsi="ＭＳ 明朝" w:hint="eastAsia"/>
        </w:rPr>
        <w:t>、</w:t>
      </w:r>
      <w:r w:rsidRPr="003B763E">
        <w:rPr>
          <w:rFonts w:hAnsi="ＭＳ 明朝" w:hint="eastAsia"/>
        </w:rPr>
        <w:t>配付資料を返却いたします。</w:t>
      </w:r>
    </w:p>
    <w:p w14:paraId="12F8478E" w14:textId="77777777" w:rsidR="00081C7E" w:rsidRPr="003B763E" w:rsidRDefault="00081C7E" w:rsidP="00081C7E">
      <w:pPr>
        <w:wordWrap w:val="0"/>
        <w:autoSpaceDE w:val="0"/>
        <w:autoSpaceDN w:val="0"/>
        <w:adjustRightInd w:val="0"/>
        <w:rPr>
          <w:rFonts w:hAnsi="ＭＳ 明朝"/>
        </w:rPr>
      </w:pPr>
    </w:p>
    <w:p w14:paraId="59DDCE27" w14:textId="77777777" w:rsidR="00081C7E" w:rsidRPr="003B763E" w:rsidRDefault="00081C7E" w:rsidP="00081C7E">
      <w:pPr>
        <w:wordWrap w:val="0"/>
        <w:autoSpaceDE w:val="0"/>
        <w:autoSpaceDN w:val="0"/>
        <w:adjustRightInd w:val="0"/>
        <w:rPr>
          <w:rFonts w:hAnsi="ＭＳ 明朝"/>
        </w:rPr>
      </w:pPr>
    </w:p>
    <w:p w14:paraId="2D3A9785" w14:textId="77777777" w:rsidR="00081C7E" w:rsidRPr="003B763E" w:rsidRDefault="00081C7E" w:rsidP="00081C7E">
      <w:pPr>
        <w:autoSpaceDE w:val="0"/>
        <w:autoSpaceDN w:val="0"/>
        <w:adjustRightInd w:val="0"/>
        <w:jc w:val="center"/>
        <w:rPr>
          <w:rFonts w:hAnsi="ＭＳ 明朝"/>
        </w:rPr>
      </w:pPr>
      <w:r w:rsidRPr="003B763E">
        <w:rPr>
          <w:rFonts w:hAnsi="ＭＳ 明朝" w:hint="eastAsia"/>
        </w:rPr>
        <w:t>記</w:t>
      </w:r>
    </w:p>
    <w:p w14:paraId="3BD38BA1" w14:textId="77777777" w:rsidR="00081C7E" w:rsidRPr="003B763E" w:rsidRDefault="00081C7E" w:rsidP="00081C7E">
      <w:pPr>
        <w:wordWrap w:val="0"/>
        <w:autoSpaceDE w:val="0"/>
        <w:autoSpaceDN w:val="0"/>
        <w:adjustRightInd w:val="0"/>
        <w:rPr>
          <w:rFonts w:hAnsi="ＭＳ 明朝"/>
        </w:rPr>
      </w:pPr>
    </w:p>
    <w:p w14:paraId="3DA06FD0" w14:textId="77777777" w:rsidR="00081C7E" w:rsidRPr="003B763E" w:rsidRDefault="00081C7E" w:rsidP="00081C7E">
      <w:pPr>
        <w:wordWrap w:val="0"/>
        <w:autoSpaceDE w:val="0"/>
        <w:autoSpaceDN w:val="0"/>
        <w:adjustRightInd w:val="0"/>
        <w:rPr>
          <w:rFonts w:hAnsi="ＭＳ 明朝"/>
        </w:rPr>
      </w:pPr>
    </w:p>
    <w:p w14:paraId="27244BB7" w14:textId="745DA686" w:rsidR="00081C7E" w:rsidRPr="00392DD2" w:rsidRDefault="00081C7E" w:rsidP="00DD3E3C">
      <w:pPr>
        <w:wordWrap w:val="0"/>
        <w:autoSpaceDE w:val="0"/>
        <w:autoSpaceDN w:val="0"/>
        <w:adjustRightInd w:val="0"/>
        <w:rPr>
          <w:rFonts w:asciiTheme="minorEastAsia" w:eastAsiaTheme="minorEastAsia" w:hAnsiTheme="minorEastAsia"/>
          <w:color w:val="FF0000"/>
        </w:rPr>
      </w:pPr>
      <w:r w:rsidRPr="003B763E">
        <w:rPr>
          <w:rFonts w:hAnsi="ＭＳ 明朝" w:hint="eastAsia"/>
        </w:rPr>
        <w:t xml:space="preserve">　配付資</w:t>
      </w:r>
      <w:r w:rsidRPr="00AE354D">
        <w:rPr>
          <w:rFonts w:hAnsi="ＭＳ 明朝" w:hint="eastAsia"/>
        </w:rPr>
        <w:t>料：</w:t>
      </w:r>
      <w:r w:rsidR="00DD3E3C" w:rsidRPr="00AE354D">
        <w:rPr>
          <w:rFonts w:asciiTheme="minorEastAsia" w:eastAsiaTheme="minorEastAsia" w:hAnsiTheme="minorEastAsia" w:hint="eastAsia"/>
        </w:rPr>
        <w:t xml:space="preserve">１　</w:t>
      </w:r>
      <w:r w:rsidR="00CB71A2" w:rsidRPr="00CB71A2">
        <w:rPr>
          <w:rFonts w:asciiTheme="minorEastAsia" w:eastAsiaTheme="minorEastAsia" w:hAnsiTheme="minorEastAsia" w:hint="eastAsia"/>
        </w:rPr>
        <w:t>現況図（公図を基にしたもの：</w:t>
      </w:r>
      <w:proofErr w:type="spellStart"/>
      <w:r w:rsidR="00CB71A2" w:rsidRPr="00CB71A2">
        <w:rPr>
          <w:rFonts w:asciiTheme="minorEastAsia" w:eastAsiaTheme="minorEastAsia" w:hAnsiTheme="minorEastAsia" w:hint="eastAsia"/>
        </w:rPr>
        <w:t>dxf</w:t>
      </w:r>
      <w:proofErr w:type="spellEnd"/>
      <w:r w:rsidR="00CB71A2" w:rsidRPr="00CB71A2">
        <w:rPr>
          <w:rFonts w:asciiTheme="minorEastAsia" w:eastAsiaTheme="minorEastAsia" w:hAnsiTheme="minorEastAsia" w:hint="eastAsia"/>
        </w:rPr>
        <w:t>形式）</w:t>
      </w:r>
    </w:p>
    <w:p w14:paraId="6BDD5069" w14:textId="77777777" w:rsidR="00081C7E" w:rsidRPr="003B763E" w:rsidRDefault="00081C7E" w:rsidP="00081C7E">
      <w:pPr>
        <w:wordWrap w:val="0"/>
        <w:autoSpaceDE w:val="0"/>
        <w:autoSpaceDN w:val="0"/>
        <w:adjustRightInd w:val="0"/>
        <w:rPr>
          <w:rFonts w:hAnsi="ＭＳ 明朝"/>
        </w:rPr>
      </w:pPr>
    </w:p>
    <w:p w14:paraId="2462C6A8" w14:textId="02DF07F5" w:rsidR="00081C7E" w:rsidRPr="003B763E" w:rsidRDefault="00081C7E" w:rsidP="00081C7E">
      <w:pPr>
        <w:wordWrap w:val="0"/>
        <w:autoSpaceDE w:val="0"/>
        <w:autoSpaceDN w:val="0"/>
        <w:adjustRightInd w:val="0"/>
        <w:ind w:leftChars="100" w:left="1296" w:hangingChars="500" w:hanging="1080"/>
        <w:rPr>
          <w:rFonts w:hAnsi="ＭＳ 明朝"/>
        </w:rPr>
      </w:pPr>
      <w:r w:rsidRPr="003B763E">
        <w:rPr>
          <w:rFonts w:hAnsi="ＭＳ 明朝" w:hint="eastAsia"/>
        </w:rPr>
        <w:t>使用目的：</w:t>
      </w:r>
      <w:r w:rsidR="002B2C8D">
        <w:rPr>
          <w:rFonts w:hint="eastAsia"/>
        </w:rPr>
        <w:t>新石川調理場</w:t>
      </w:r>
      <w:r w:rsidRPr="003B763E">
        <w:rPr>
          <w:rFonts w:hint="eastAsia"/>
        </w:rPr>
        <w:t>整備運営事業</w:t>
      </w:r>
      <w:r w:rsidRPr="003B763E">
        <w:rPr>
          <w:rFonts w:hAnsi="ＭＳ 明朝" w:hint="eastAsia"/>
        </w:rPr>
        <w:t>に</w:t>
      </w:r>
      <w:r w:rsidR="00EE406A" w:rsidRPr="00EE406A">
        <w:rPr>
          <w:rFonts w:hAnsi="ＭＳ 明朝" w:hint="eastAsia"/>
        </w:rPr>
        <w:t>関する</w:t>
      </w:r>
      <w:r w:rsidRPr="003B763E">
        <w:rPr>
          <w:rFonts w:hAnsi="ＭＳ 明朝" w:hint="eastAsia"/>
        </w:rPr>
        <w:t>提案書類作成の参考とするため</w:t>
      </w:r>
    </w:p>
    <w:p w14:paraId="7C6BCDE7" w14:textId="77777777" w:rsidR="00081C7E" w:rsidRPr="003B763E" w:rsidRDefault="00081C7E" w:rsidP="00081C7E">
      <w:pPr>
        <w:widowControl/>
        <w:jc w:val="left"/>
      </w:pPr>
    </w:p>
    <w:p w14:paraId="4EC723EF" w14:textId="03378FBD" w:rsidR="00081C7E" w:rsidRPr="003B763E" w:rsidRDefault="00081C7E" w:rsidP="00081C7E">
      <w:pPr>
        <w:widowControl/>
        <w:jc w:val="left"/>
      </w:pPr>
    </w:p>
    <w:p w14:paraId="63F0FD4A" w14:textId="5DFE2B93" w:rsidR="00003633" w:rsidRDefault="00003633">
      <w:r>
        <w:br w:type="page"/>
      </w:r>
    </w:p>
    <w:p w14:paraId="2D456760" w14:textId="15C91B01" w:rsidR="00B067D0" w:rsidRPr="003B763E" w:rsidRDefault="00B067D0" w:rsidP="00B067D0">
      <w:pPr>
        <w:pStyle w:val="1"/>
      </w:pPr>
      <w:r w:rsidRPr="003B763E">
        <w:rPr>
          <w:rFonts w:hint="eastAsia"/>
        </w:rPr>
        <w:lastRenderedPageBreak/>
        <w:t>（様式1-</w:t>
      </w:r>
      <w:r>
        <w:rPr>
          <w:rFonts w:hint="eastAsia"/>
        </w:rPr>
        <w:t>2</w:t>
      </w:r>
      <w:r w:rsidRPr="003B763E">
        <w:rPr>
          <w:rFonts w:hint="eastAsia"/>
        </w:rPr>
        <w:t>）</w:t>
      </w:r>
    </w:p>
    <w:p w14:paraId="5A9B9C06" w14:textId="77777777" w:rsidR="00B067D0" w:rsidRPr="003B763E" w:rsidRDefault="00B067D0" w:rsidP="00B067D0">
      <w:pPr>
        <w:wordWrap w:val="0"/>
        <w:autoSpaceDE w:val="0"/>
        <w:autoSpaceDN w:val="0"/>
        <w:adjustRightInd w:val="0"/>
        <w:jc w:val="right"/>
        <w:rPr>
          <w:rFonts w:hAnsi="ＭＳ 明朝"/>
          <w:sz w:val="28"/>
        </w:rPr>
      </w:pPr>
      <w:r w:rsidRPr="003B763E">
        <w:rPr>
          <w:rFonts w:hAnsi="ＭＳ 明朝" w:hint="eastAsia"/>
        </w:rPr>
        <w:t>令和</w:t>
      </w:r>
      <w:r>
        <w:rPr>
          <w:rFonts w:hAnsi="ＭＳ 明朝" w:hint="eastAsia"/>
        </w:rPr>
        <w:t>５</w:t>
      </w:r>
      <w:r w:rsidRPr="003B763E">
        <w:rPr>
          <w:rFonts w:hAnsi="ＭＳ 明朝" w:hint="eastAsia"/>
        </w:rPr>
        <w:t>年　月　日</w:t>
      </w:r>
    </w:p>
    <w:p w14:paraId="1EBD7D54" w14:textId="77777777" w:rsidR="00B067D0" w:rsidRPr="003B763E" w:rsidRDefault="00B067D0" w:rsidP="00B067D0">
      <w:pPr>
        <w:wordWrap w:val="0"/>
        <w:autoSpaceDE w:val="0"/>
        <w:autoSpaceDN w:val="0"/>
        <w:adjustRightInd w:val="0"/>
        <w:rPr>
          <w:rFonts w:hAnsi="ＭＳ 明朝"/>
        </w:rPr>
      </w:pPr>
    </w:p>
    <w:p w14:paraId="03929A8C" w14:textId="02C78CE8" w:rsidR="00B067D0" w:rsidRDefault="00B067D0" w:rsidP="00B067D0">
      <w:pPr>
        <w:widowControl/>
        <w:jc w:val="left"/>
      </w:pPr>
    </w:p>
    <w:p w14:paraId="3C754A2B" w14:textId="77777777" w:rsidR="00B067D0" w:rsidRPr="003B763E" w:rsidRDefault="00B067D0" w:rsidP="00B067D0">
      <w:pPr>
        <w:widowControl/>
        <w:jc w:val="left"/>
      </w:pPr>
    </w:p>
    <w:p w14:paraId="1CEE0A08" w14:textId="77368D47" w:rsidR="00B067D0" w:rsidRPr="000347A3" w:rsidRDefault="00B067D0" w:rsidP="00B067D0">
      <w:pPr>
        <w:wordWrap w:val="0"/>
        <w:autoSpaceDE w:val="0"/>
        <w:autoSpaceDN w:val="0"/>
        <w:adjustRightInd w:val="0"/>
        <w:jc w:val="center"/>
        <w:rPr>
          <w:rFonts w:ascii="ＭＳ ゴシック" w:eastAsia="ＭＳ ゴシック" w:hAnsi="ＭＳ ゴシック"/>
          <w:sz w:val="28"/>
        </w:rPr>
      </w:pPr>
      <w:r>
        <w:rPr>
          <w:rFonts w:ascii="ＭＳ ゴシック" w:eastAsia="ＭＳ ゴシック" w:hAnsi="ＭＳ ゴシック" w:hint="eastAsia"/>
          <w:sz w:val="28"/>
        </w:rPr>
        <w:t>事業用地及び対象校配膳室の現地見学</w:t>
      </w:r>
      <w:r w:rsidRPr="000347A3">
        <w:rPr>
          <w:rFonts w:ascii="ＭＳ ゴシック" w:eastAsia="ＭＳ ゴシック" w:hAnsi="ＭＳ ゴシック"/>
          <w:sz w:val="28"/>
        </w:rPr>
        <w:t>参加申込書</w:t>
      </w:r>
    </w:p>
    <w:p w14:paraId="7303A407" w14:textId="77777777" w:rsidR="00B067D0" w:rsidRPr="00B067D0" w:rsidRDefault="00B067D0" w:rsidP="00B067D0">
      <w:pPr>
        <w:rPr>
          <w:rFonts w:hAnsi="ＭＳ 明朝"/>
        </w:rPr>
      </w:pPr>
    </w:p>
    <w:p w14:paraId="6DB8998D" w14:textId="66CF0C5C" w:rsidR="00B067D0" w:rsidRPr="000347A3" w:rsidRDefault="00B067D0" w:rsidP="00B067D0">
      <w:pPr>
        <w:ind w:firstLineChars="100" w:firstLine="216"/>
        <w:rPr>
          <w:rFonts w:hAnsi="ＭＳ 明朝"/>
        </w:rPr>
      </w:pPr>
      <w:r w:rsidRPr="003B763E">
        <w:rPr>
          <w:rFonts w:hAnsi="ＭＳ 明朝" w:hint="eastAsia"/>
        </w:rPr>
        <w:t>令和</w:t>
      </w:r>
      <w:r>
        <w:rPr>
          <w:rFonts w:hAnsi="ＭＳ 明朝" w:hint="eastAsia"/>
        </w:rPr>
        <w:t>５</w:t>
      </w:r>
      <w:r w:rsidRPr="003B763E">
        <w:rPr>
          <w:rFonts w:hAnsi="ＭＳ 明朝" w:hint="eastAsia"/>
        </w:rPr>
        <w:t>年</w:t>
      </w:r>
      <w:r w:rsidR="00141F51">
        <w:rPr>
          <w:rFonts w:hAnsi="ＭＳ 明朝" w:hint="eastAsia"/>
        </w:rPr>
        <w:t>５</w:t>
      </w:r>
      <w:r w:rsidRPr="003B763E">
        <w:rPr>
          <w:rFonts w:hAnsi="ＭＳ 明朝" w:hint="eastAsia"/>
        </w:rPr>
        <w:t>月</w:t>
      </w:r>
      <w:r w:rsidR="00141F51">
        <w:rPr>
          <w:rFonts w:hAnsi="ＭＳ 明朝" w:hint="eastAsia"/>
        </w:rPr>
        <w:t>２</w:t>
      </w:r>
      <w:r w:rsidRPr="003B763E">
        <w:rPr>
          <w:rFonts w:hAnsi="ＭＳ 明朝" w:hint="eastAsia"/>
        </w:rPr>
        <w:t>日付で公表のありました「</w:t>
      </w:r>
      <w:r>
        <w:rPr>
          <w:rFonts w:hint="eastAsia"/>
        </w:rPr>
        <w:t>新石川調理場</w:t>
      </w:r>
      <w:r w:rsidRPr="003B763E">
        <w:rPr>
          <w:rFonts w:hint="eastAsia"/>
        </w:rPr>
        <w:t>整備運営事業</w:t>
      </w:r>
      <w:r w:rsidRPr="003B763E">
        <w:rPr>
          <w:rFonts w:hAnsi="ＭＳ 明朝" w:hint="eastAsia"/>
        </w:rPr>
        <w:t>」に</w:t>
      </w:r>
      <w:r w:rsidRPr="003B763E">
        <w:rPr>
          <w:rFonts w:hAnsi="ＭＳ 明朝"/>
        </w:rPr>
        <w:t>係る</w:t>
      </w:r>
      <w:r>
        <w:rPr>
          <w:rFonts w:hAnsi="ＭＳ 明朝" w:hint="eastAsia"/>
        </w:rPr>
        <w:t>事業用地及び対象校配膳室の現地見学</w:t>
      </w:r>
      <w:r w:rsidRPr="000347A3">
        <w:rPr>
          <w:rFonts w:hAnsi="ＭＳ 明朝" w:hint="eastAsia"/>
        </w:rPr>
        <w:t>への参加を申し込みます。</w:t>
      </w:r>
    </w:p>
    <w:p w14:paraId="5DE79D8C" w14:textId="77777777" w:rsidR="00B067D0" w:rsidRPr="00B067D0" w:rsidRDefault="00B067D0" w:rsidP="00B067D0">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6675"/>
      </w:tblGrid>
      <w:tr w:rsidR="00B067D0" w:rsidRPr="000347A3" w14:paraId="515E5A4D" w14:textId="77777777" w:rsidTr="00580150">
        <w:trPr>
          <w:trHeight w:val="689"/>
        </w:trPr>
        <w:tc>
          <w:tcPr>
            <w:tcW w:w="2310" w:type="dxa"/>
            <w:vAlign w:val="center"/>
          </w:tcPr>
          <w:p w14:paraId="1993F049" w14:textId="77777777" w:rsidR="00B067D0" w:rsidRPr="000347A3" w:rsidRDefault="00B067D0" w:rsidP="00580150">
            <w:pPr>
              <w:adjustRightInd w:val="0"/>
              <w:jc w:val="center"/>
              <w:rPr>
                <w:rFonts w:hAnsi="ＭＳ 明朝"/>
                <w:szCs w:val="22"/>
              </w:rPr>
            </w:pPr>
            <w:r w:rsidRPr="000347A3">
              <w:rPr>
                <w:rFonts w:hAnsi="ＭＳ 明朝" w:hint="eastAsia"/>
                <w:szCs w:val="22"/>
              </w:rPr>
              <w:t>会 社 名</w:t>
            </w:r>
          </w:p>
        </w:tc>
        <w:tc>
          <w:tcPr>
            <w:tcW w:w="6751" w:type="dxa"/>
            <w:vAlign w:val="center"/>
          </w:tcPr>
          <w:p w14:paraId="5B75CDA0" w14:textId="77777777" w:rsidR="00B067D0" w:rsidRPr="000347A3" w:rsidRDefault="00B067D0" w:rsidP="00580150">
            <w:pPr>
              <w:rPr>
                <w:rFonts w:hAnsi="ＭＳ 明朝"/>
              </w:rPr>
            </w:pPr>
          </w:p>
        </w:tc>
      </w:tr>
      <w:tr w:rsidR="00B067D0" w:rsidRPr="000347A3" w14:paraId="67CA7884" w14:textId="77777777" w:rsidTr="00580150">
        <w:trPr>
          <w:trHeight w:val="690"/>
        </w:trPr>
        <w:tc>
          <w:tcPr>
            <w:tcW w:w="2310" w:type="dxa"/>
            <w:vAlign w:val="center"/>
          </w:tcPr>
          <w:p w14:paraId="2BBB1A62" w14:textId="77777777" w:rsidR="00B067D0" w:rsidRPr="000347A3" w:rsidRDefault="00B067D0" w:rsidP="00580150">
            <w:pPr>
              <w:adjustRightInd w:val="0"/>
              <w:jc w:val="center"/>
              <w:rPr>
                <w:rFonts w:hAnsi="ＭＳ 明朝"/>
                <w:szCs w:val="22"/>
              </w:rPr>
            </w:pPr>
            <w:r w:rsidRPr="000347A3">
              <w:rPr>
                <w:rFonts w:hAnsi="ＭＳ 明朝" w:hint="eastAsia"/>
                <w:szCs w:val="22"/>
              </w:rPr>
              <w:t>所 在 地</w:t>
            </w:r>
          </w:p>
        </w:tc>
        <w:tc>
          <w:tcPr>
            <w:tcW w:w="6751" w:type="dxa"/>
            <w:vAlign w:val="center"/>
          </w:tcPr>
          <w:p w14:paraId="43EFF658" w14:textId="77777777" w:rsidR="00B067D0" w:rsidRPr="000347A3" w:rsidRDefault="00B067D0" w:rsidP="00580150">
            <w:pPr>
              <w:rPr>
                <w:rFonts w:hAnsi="ＭＳ 明朝"/>
              </w:rPr>
            </w:pPr>
          </w:p>
        </w:tc>
      </w:tr>
      <w:tr w:rsidR="00B067D0" w:rsidRPr="000347A3" w14:paraId="2151D7DD" w14:textId="77777777" w:rsidTr="00580150">
        <w:trPr>
          <w:trHeight w:val="691"/>
        </w:trPr>
        <w:tc>
          <w:tcPr>
            <w:tcW w:w="2310" w:type="dxa"/>
            <w:vAlign w:val="center"/>
          </w:tcPr>
          <w:p w14:paraId="5D7E4508" w14:textId="77777777" w:rsidR="00B067D0" w:rsidRPr="000347A3" w:rsidRDefault="00B067D0" w:rsidP="00580150">
            <w:pPr>
              <w:adjustRightInd w:val="0"/>
              <w:jc w:val="center"/>
              <w:rPr>
                <w:rFonts w:hAnsi="ＭＳ 明朝"/>
                <w:szCs w:val="22"/>
              </w:rPr>
            </w:pPr>
            <w:r w:rsidRPr="000347A3">
              <w:rPr>
                <w:rFonts w:hAnsi="ＭＳ 明朝" w:hint="eastAsia"/>
                <w:szCs w:val="22"/>
              </w:rPr>
              <w:t>部 署 名</w:t>
            </w:r>
          </w:p>
        </w:tc>
        <w:tc>
          <w:tcPr>
            <w:tcW w:w="6751" w:type="dxa"/>
            <w:vAlign w:val="center"/>
          </w:tcPr>
          <w:p w14:paraId="502B1F05" w14:textId="77777777" w:rsidR="00B067D0" w:rsidRPr="000347A3" w:rsidRDefault="00B067D0" w:rsidP="00580150">
            <w:pPr>
              <w:rPr>
                <w:rFonts w:hAnsi="ＭＳ 明朝"/>
              </w:rPr>
            </w:pPr>
          </w:p>
        </w:tc>
      </w:tr>
      <w:tr w:rsidR="00B067D0" w:rsidRPr="000347A3" w14:paraId="5C8DBDE7" w14:textId="77777777" w:rsidTr="00580150">
        <w:trPr>
          <w:trHeight w:val="678"/>
        </w:trPr>
        <w:tc>
          <w:tcPr>
            <w:tcW w:w="2310" w:type="dxa"/>
            <w:vAlign w:val="center"/>
          </w:tcPr>
          <w:p w14:paraId="5BD2F2FB" w14:textId="77777777" w:rsidR="00B067D0" w:rsidRPr="000347A3" w:rsidRDefault="00B067D0" w:rsidP="00580150">
            <w:pPr>
              <w:adjustRightInd w:val="0"/>
              <w:jc w:val="center"/>
              <w:rPr>
                <w:rFonts w:hAnsi="ＭＳ 明朝"/>
                <w:szCs w:val="22"/>
              </w:rPr>
            </w:pPr>
            <w:r w:rsidRPr="000347A3">
              <w:rPr>
                <w:rFonts w:hAnsi="ＭＳ 明朝" w:hint="eastAsia"/>
                <w:szCs w:val="22"/>
              </w:rPr>
              <w:t>担当者名</w:t>
            </w:r>
          </w:p>
        </w:tc>
        <w:tc>
          <w:tcPr>
            <w:tcW w:w="6751" w:type="dxa"/>
            <w:vAlign w:val="center"/>
          </w:tcPr>
          <w:p w14:paraId="46C05BC7" w14:textId="77777777" w:rsidR="00B067D0" w:rsidRPr="000347A3" w:rsidRDefault="00B067D0" w:rsidP="00580150">
            <w:pPr>
              <w:rPr>
                <w:rFonts w:hAnsi="ＭＳ 明朝"/>
              </w:rPr>
            </w:pPr>
          </w:p>
        </w:tc>
      </w:tr>
      <w:tr w:rsidR="00B067D0" w:rsidRPr="000347A3" w14:paraId="2E320AC5" w14:textId="77777777" w:rsidTr="00580150">
        <w:trPr>
          <w:trHeight w:val="707"/>
        </w:trPr>
        <w:tc>
          <w:tcPr>
            <w:tcW w:w="2310" w:type="dxa"/>
            <w:vAlign w:val="center"/>
          </w:tcPr>
          <w:p w14:paraId="44BB343D" w14:textId="77777777" w:rsidR="00B067D0" w:rsidRPr="000347A3" w:rsidRDefault="00B067D0" w:rsidP="00580150">
            <w:pPr>
              <w:adjustRightInd w:val="0"/>
              <w:jc w:val="center"/>
              <w:rPr>
                <w:rFonts w:hAnsi="ＭＳ 明朝"/>
                <w:szCs w:val="22"/>
              </w:rPr>
            </w:pPr>
            <w:r w:rsidRPr="000347A3">
              <w:rPr>
                <w:rFonts w:hAnsi="ＭＳ 明朝" w:hint="eastAsia"/>
                <w:szCs w:val="22"/>
              </w:rPr>
              <w:t>電　　話</w:t>
            </w:r>
          </w:p>
        </w:tc>
        <w:tc>
          <w:tcPr>
            <w:tcW w:w="6751" w:type="dxa"/>
            <w:vAlign w:val="center"/>
          </w:tcPr>
          <w:p w14:paraId="5CCFE286" w14:textId="77777777" w:rsidR="00B067D0" w:rsidRPr="000347A3" w:rsidRDefault="00B067D0" w:rsidP="00580150">
            <w:pPr>
              <w:rPr>
                <w:rFonts w:hAnsi="ＭＳ 明朝"/>
              </w:rPr>
            </w:pPr>
          </w:p>
        </w:tc>
      </w:tr>
      <w:tr w:rsidR="00B067D0" w:rsidRPr="000347A3" w14:paraId="785FB447" w14:textId="77777777" w:rsidTr="00580150">
        <w:trPr>
          <w:trHeight w:val="681"/>
        </w:trPr>
        <w:tc>
          <w:tcPr>
            <w:tcW w:w="2310" w:type="dxa"/>
            <w:vAlign w:val="center"/>
          </w:tcPr>
          <w:p w14:paraId="50D3E41C" w14:textId="77777777" w:rsidR="00B067D0" w:rsidRPr="000347A3" w:rsidRDefault="00B067D0" w:rsidP="00580150">
            <w:pPr>
              <w:adjustRightInd w:val="0"/>
              <w:jc w:val="center"/>
              <w:rPr>
                <w:rFonts w:hAnsi="ＭＳ 明朝"/>
                <w:szCs w:val="22"/>
              </w:rPr>
            </w:pPr>
            <w:r w:rsidRPr="000347A3">
              <w:rPr>
                <w:rFonts w:hAnsi="ＭＳ 明朝" w:hint="eastAsia"/>
                <w:szCs w:val="22"/>
              </w:rPr>
              <w:t>Ｆ Ａ Ｘ</w:t>
            </w:r>
          </w:p>
        </w:tc>
        <w:tc>
          <w:tcPr>
            <w:tcW w:w="6751" w:type="dxa"/>
            <w:vAlign w:val="center"/>
          </w:tcPr>
          <w:p w14:paraId="6BE2D704" w14:textId="77777777" w:rsidR="00B067D0" w:rsidRPr="000347A3" w:rsidRDefault="00B067D0" w:rsidP="00580150">
            <w:pPr>
              <w:rPr>
                <w:rFonts w:hAnsi="ＭＳ 明朝"/>
              </w:rPr>
            </w:pPr>
          </w:p>
        </w:tc>
      </w:tr>
      <w:tr w:rsidR="00B067D0" w:rsidRPr="000347A3" w14:paraId="07B92586" w14:textId="77777777" w:rsidTr="00580150">
        <w:trPr>
          <w:trHeight w:val="696"/>
        </w:trPr>
        <w:tc>
          <w:tcPr>
            <w:tcW w:w="2310" w:type="dxa"/>
            <w:vAlign w:val="center"/>
          </w:tcPr>
          <w:p w14:paraId="0A940381" w14:textId="77777777" w:rsidR="00B067D0" w:rsidRPr="000347A3" w:rsidRDefault="00B067D0" w:rsidP="00580150">
            <w:pPr>
              <w:adjustRightInd w:val="0"/>
              <w:jc w:val="center"/>
              <w:rPr>
                <w:rFonts w:hAnsi="ＭＳ 明朝"/>
                <w:szCs w:val="22"/>
              </w:rPr>
            </w:pPr>
            <w:r w:rsidRPr="000347A3">
              <w:rPr>
                <w:rFonts w:hAnsi="ＭＳ 明朝" w:hint="eastAsia"/>
                <w:szCs w:val="22"/>
              </w:rPr>
              <w:t>Ｅ－mail</w:t>
            </w:r>
          </w:p>
        </w:tc>
        <w:tc>
          <w:tcPr>
            <w:tcW w:w="6751" w:type="dxa"/>
            <w:vAlign w:val="center"/>
          </w:tcPr>
          <w:p w14:paraId="6B571B24" w14:textId="77777777" w:rsidR="00B067D0" w:rsidRPr="000347A3" w:rsidRDefault="00B067D0" w:rsidP="00580150">
            <w:pPr>
              <w:rPr>
                <w:rFonts w:hAnsi="ＭＳ 明朝"/>
              </w:rPr>
            </w:pPr>
          </w:p>
        </w:tc>
      </w:tr>
      <w:tr w:rsidR="00083D08" w:rsidRPr="000347A3" w14:paraId="277299A2" w14:textId="77777777" w:rsidTr="00580150">
        <w:trPr>
          <w:trHeight w:val="696"/>
        </w:trPr>
        <w:tc>
          <w:tcPr>
            <w:tcW w:w="2310" w:type="dxa"/>
            <w:vAlign w:val="center"/>
          </w:tcPr>
          <w:p w14:paraId="3342D720" w14:textId="77777777" w:rsidR="00083D08" w:rsidRDefault="00FD4A3A" w:rsidP="00580150">
            <w:pPr>
              <w:adjustRightInd w:val="0"/>
              <w:jc w:val="center"/>
              <w:rPr>
                <w:rFonts w:hAnsi="ＭＳ 明朝"/>
                <w:szCs w:val="22"/>
              </w:rPr>
            </w:pPr>
            <w:r>
              <w:rPr>
                <w:rFonts w:hAnsi="ＭＳ 明朝" w:hint="eastAsia"/>
                <w:szCs w:val="22"/>
              </w:rPr>
              <w:t>見学希望日</w:t>
            </w:r>
          </w:p>
          <w:p w14:paraId="4F555F05" w14:textId="178DD0AF" w:rsidR="00004A4C" w:rsidRPr="000347A3" w:rsidRDefault="00004A4C" w:rsidP="00004A4C">
            <w:pPr>
              <w:adjustRightInd w:val="0"/>
              <w:jc w:val="center"/>
              <w:rPr>
                <w:rFonts w:hAnsi="ＭＳ 明朝"/>
                <w:szCs w:val="22"/>
              </w:rPr>
            </w:pPr>
            <w:r>
              <w:rPr>
                <w:rFonts w:hAnsi="ＭＳ 明朝" w:hint="eastAsia"/>
                <w:szCs w:val="22"/>
              </w:rPr>
              <w:t>(希望日に〇をして下さい)</w:t>
            </w:r>
          </w:p>
        </w:tc>
        <w:tc>
          <w:tcPr>
            <w:tcW w:w="6751" w:type="dxa"/>
            <w:vAlign w:val="center"/>
          </w:tcPr>
          <w:p w14:paraId="192B268C" w14:textId="24EBA1F1" w:rsidR="00083D08" w:rsidRPr="000347A3" w:rsidRDefault="00141F51" w:rsidP="00004A4C">
            <w:pPr>
              <w:jc w:val="center"/>
              <w:rPr>
                <w:rFonts w:hAnsi="ＭＳ 明朝"/>
              </w:rPr>
            </w:pPr>
            <w:r>
              <w:rPr>
                <w:rFonts w:hAnsi="ＭＳ 明朝" w:hint="eastAsia"/>
              </w:rPr>
              <w:t>令和５年５月18日</w:t>
            </w:r>
            <w:r w:rsidR="00004A4C">
              <w:rPr>
                <w:rFonts w:hAnsi="ＭＳ 明朝" w:hint="eastAsia"/>
              </w:rPr>
              <w:t xml:space="preserve">　</w:t>
            </w:r>
            <w:r>
              <w:rPr>
                <w:rFonts w:hAnsi="ＭＳ 明朝" w:hint="eastAsia"/>
              </w:rPr>
              <w:t xml:space="preserve">　・</w:t>
            </w:r>
            <w:r w:rsidR="00004A4C">
              <w:rPr>
                <w:rFonts w:hAnsi="ＭＳ 明朝" w:hint="eastAsia"/>
              </w:rPr>
              <w:t xml:space="preserve">　</w:t>
            </w:r>
            <w:r>
              <w:rPr>
                <w:rFonts w:hAnsi="ＭＳ 明朝" w:hint="eastAsia"/>
              </w:rPr>
              <w:t xml:space="preserve">　令和５年５月19日</w:t>
            </w:r>
          </w:p>
        </w:tc>
      </w:tr>
      <w:tr w:rsidR="00B067D0" w:rsidRPr="000347A3" w14:paraId="77CE9CD7" w14:textId="77777777" w:rsidTr="00580150">
        <w:trPr>
          <w:trHeight w:val="697"/>
        </w:trPr>
        <w:tc>
          <w:tcPr>
            <w:tcW w:w="2310" w:type="dxa"/>
            <w:vMerge w:val="restart"/>
            <w:shd w:val="clear" w:color="auto" w:fill="auto"/>
            <w:vAlign w:val="center"/>
          </w:tcPr>
          <w:p w14:paraId="64E13974" w14:textId="77777777" w:rsidR="00B067D0" w:rsidRPr="000347A3" w:rsidRDefault="00B067D0" w:rsidP="00580150">
            <w:pPr>
              <w:spacing w:line="360" w:lineRule="auto"/>
              <w:jc w:val="center"/>
              <w:rPr>
                <w:rFonts w:hAnsi="ＭＳ 明朝"/>
              </w:rPr>
            </w:pPr>
            <w:r w:rsidRPr="00CC615E">
              <w:rPr>
                <w:rFonts w:hAnsi="ＭＳ 明朝" w:hint="eastAsia"/>
                <w:sz w:val="20"/>
              </w:rPr>
              <w:t>参加者名</w:t>
            </w:r>
          </w:p>
        </w:tc>
        <w:tc>
          <w:tcPr>
            <w:tcW w:w="6751" w:type="dxa"/>
            <w:vAlign w:val="center"/>
          </w:tcPr>
          <w:p w14:paraId="2F6604B0" w14:textId="77777777" w:rsidR="00B067D0" w:rsidRPr="000347A3" w:rsidRDefault="00B067D0" w:rsidP="00580150">
            <w:pPr>
              <w:rPr>
                <w:rFonts w:hAnsi="ＭＳ 明朝"/>
              </w:rPr>
            </w:pPr>
          </w:p>
        </w:tc>
      </w:tr>
      <w:tr w:rsidR="00B067D0" w:rsidRPr="000347A3" w14:paraId="4AA04AA9" w14:textId="77777777" w:rsidTr="00580150">
        <w:trPr>
          <w:trHeight w:val="697"/>
        </w:trPr>
        <w:tc>
          <w:tcPr>
            <w:tcW w:w="2310" w:type="dxa"/>
            <w:vMerge/>
            <w:shd w:val="clear" w:color="auto" w:fill="auto"/>
            <w:vAlign w:val="center"/>
          </w:tcPr>
          <w:p w14:paraId="4C63DA31" w14:textId="77777777" w:rsidR="00B067D0" w:rsidRPr="00CC615E" w:rsidRDefault="00B067D0" w:rsidP="00580150">
            <w:pPr>
              <w:spacing w:line="360" w:lineRule="auto"/>
              <w:jc w:val="center"/>
              <w:rPr>
                <w:rFonts w:hAnsi="ＭＳ 明朝"/>
                <w:sz w:val="20"/>
              </w:rPr>
            </w:pPr>
          </w:p>
        </w:tc>
        <w:tc>
          <w:tcPr>
            <w:tcW w:w="6751" w:type="dxa"/>
            <w:vAlign w:val="center"/>
          </w:tcPr>
          <w:p w14:paraId="2DB66DD5" w14:textId="77777777" w:rsidR="00B067D0" w:rsidRPr="000347A3" w:rsidRDefault="00B067D0" w:rsidP="00580150">
            <w:pPr>
              <w:rPr>
                <w:rFonts w:hAnsi="ＭＳ 明朝"/>
              </w:rPr>
            </w:pPr>
          </w:p>
        </w:tc>
      </w:tr>
      <w:tr w:rsidR="00B067D0" w:rsidRPr="000347A3" w14:paraId="00450DC7" w14:textId="77777777" w:rsidTr="00580150">
        <w:trPr>
          <w:trHeight w:val="697"/>
        </w:trPr>
        <w:tc>
          <w:tcPr>
            <w:tcW w:w="2310" w:type="dxa"/>
            <w:vMerge/>
            <w:shd w:val="clear" w:color="auto" w:fill="auto"/>
            <w:vAlign w:val="center"/>
          </w:tcPr>
          <w:p w14:paraId="025D1DC6" w14:textId="77777777" w:rsidR="00B067D0" w:rsidRPr="00CC615E" w:rsidRDefault="00B067D0" w:rsidP="00580150">
            <w:pPr>
              <w:spacing w:line="360" w:lineRule="auto"/>
              <w:jc w:val="center"/>
              <w:rPr>
                <w:rFonts w:hAnsi="ＭＳ 明朝"/>
                <w:sz w:val="20"/>
              </w:rPr>
            </w:pPr>
          </w:p>
        </w:tc>
        <w:tc>
          <w:tcPr>
            <w:tcW w:w="6751" w:type="dxa"/>
            <w:vAlign w:val="center"/>
          </w:tcPr>
          <w:p w14:paraId="494BE961" w14:textId="77777777" w:rsidR="00B067D0" w:rsidRPr="000347A3" w:rsidRDefault="00B067D0" w:rsidP="00580150">
            <w:pPr>
              <w:rPr>
                <w:rFonts w:hAnsi="ＭＳ 明朝"/>
              </w:rPr>
            </w:pPr>
          </w:p>
        </w:tc>
      </w:tr>
    </w:tbl>
    <w:p w14:paraId="742E461C" w14:textId="77777777" w:rsidR="00B067D0" w:rsidRDefault="00B067D0" w:rsidP="00B067D0">
      <w:pPr>
        <w:snapToGrid w:val="0"/>
        <w:jc w:val="left"/>
        <w:rPr>
          <w:rFonts w:hAnsi="ＭＳ 明朝"/>
          <w:szCs w:val="21"/>
        </w:rPr>
      </w:pPr>
    </w:p>
    <w:p w14:paraId="2E449091" w14:textId="67354C93" w:rsidR="00B067D0" w:rsidRPr="00330D20" w:rsidRDefault="00B067D0" w:rsidP="00B067D0">
      <w:pPr>
        <w:snapToGrid w:val="0"/>
        <w:jc w:val="left"/>
        <w:rPr>
          <w:rFonts w:hAnsi="ＭＳ 明朝"/>
          <w:szCs w:val="21"/>
        </w:rPr>
      </w:pPr>
      <w:r w:rsidRPr="00330D20">
        <w:rPr>
          <w:rFonts w:hAnsi="ＭＳ 明朝" w:hint="eastAsia"/>
          <w:szCs w:val="21"/>
        </w:rPr>
        <w:t xml:space="preserve">※　</w:t>
      </w:r>
      <w:r>
        <w:rPr>
          <w:rFonts w:hAnsi="ＭＳ 明朝" w:hint="eastAsia"/>
          <w:szCs w:val="21"/>
        </w:rPr>
        <w:t>募集要項</w:t>
      </w:r>
      <w:r w:rsidRPr="00330D20">
        <w:rPr>
          <w:rFonts w:hAnsi="ＭＳ 明朝"/>
          <w:szCs w:val="21"/>
        </w:rPr>
        <w:t>等</w:t>
      </w:r>
      <w:r w:rsidRPr="00330D20">
        <w:rPr>
          <w:rFonts w:hAnsi="ＭＳ 明朝" w:hint="eastAsia"/>
          <w:szCs w:val="21"/>
        </w:rPr>
        <w:t>は、各自持参</w:t>
      </w:r>
      <w:r>
        <w:rPr>
          <w:rFonts w:hAnsi="ＭＳ 明朝" w:hint="eastAsia"/>
          <w:szCs w:val="21"/>
        </w:rPr>
        <w:t>してください</w:t>
      </w:r>
      <w:r w:rsidRPr="00330D20">
        <w:rPr>
          <w:rFonts w:hAnsi="ＭＳ 明朝" w:hint="eastAsia"/>
          <w:szCs w:val="21"/>
        </w:rPr>
        <w:t>。</w:t>
      </w:r>
    </w:p>
    <w:p w14:paraId="3FDA9019" w14:textId="77777777" w:rsidR="00B067D0" w:rsidRPr="00B067D0" w:rsidRDefault="00B067D0" w:rsidP="00B067D0">
      <w:pPr>
        <w:widowControl/>
        <w:jc w:val="left"/>
      </w:pPr>
    </w:p>
    <w:p w14:paraId="3ED6F463" w14:textId="77777777" w:rsidR="00B067D0" w:rsidRPr="003B763E" w:rsidRDefault="00B067D0" w:rsidP="00B067D0">
      <w:pPr>
        <w:widowControl/>
        <w:jc w:val="left"/>
      </w:pPr>
    </w:p>
    <w:p w14:paraId="576A439E" w14:textId="77777777" w:rsidR="00B067D0" w:rsidRDefault="00B067D0" w:rsidP="00B067D0">
      <w:r>
        <w:br w:type="page"/>
      </w:r>
    </w:p>
    <w:p w14:paraId="175F331D" w14:textId="5C49A291" w:rsidR="00725A0C" w:rsidRPr="003B763E" w:rsidRDefault="004E2D56" w:rsidP="000D2E76">
      <w:pPr>
        <w:pStyle w:val="1"/>
      </w:pPr>
      <w:r w:rsidRPr="003B763E">
        <w:rPr>
          <w:rFonts w:hint="eastAsia"/>
        </w:rPr>
        <w:lastRenderedPageBreak/>
        <w:t>（</w:t>
      </w:r>
      <w:r w:rsidRPr="003B763E">
        <w:t>様式</w:t>
      </w:r>
      <w:r w:rsidRPr="003B763E">
        <w:rPr>
          <w:rFonts w:hint="eastAsia"/>
        </w:rPr>
        <w:t>1</w:t>
      </w:r>
      <w:r w:rsidRPr="003B763E">
        <w:t>-</w:t>
      </w:r>
      <w:r w:rsidR="00D048D4" w:rsidRPr="003B763E">
        <w:t>3</w:t>
      </w:r>
      <w:r w:rsidRPr="003B763E">
        <w:rPr>
          <w:rFonts w:hint="eastAsia"/>
        </w:rPr>
        <w:t>）</w:t>
      </w:r>
    </w:p>
    <w:p w14:paraId="05C599A6" w14:textId="77777777" w:rsidR="003F22C2" w:rsidRPr="003B763E" w:rsidRDefault="003F22C2" w:rsidP="007C7A0F">
      <w:pPr>
        <w:jc w:val="right"/>
      </w:pPr>
    </w:p>
    <w:p w14:paraId="08A42C15" w14:textId="6A3936E3" w:rsidR="003F22C2" w:rsidRPr="003B763E" w:rsidRDefault="003F22C2" w:rsidP="003F22C2">
      <w:pPr>
        <w:jc w:val="center"/>
        <w:rPr>
          <w:rFonts w:asciiTheme="majorEastAsia" w:eastAsiaTheme="majorEastAsia" w:hAnsiTheme="majorEastAsia"/>
          <w:sz w:val="24"/>
        </w:rPr>
      </w:pPr>
      <w:r w:rsidRPr="003B763E">
        <w:rPr>
          <w:rFonts w:asciiTheme="majorEastAsia" w:eastAsiaTheme="majorEastAsia" w:hAnsiTheme="majorEastAsia" w:hint="eastAsia"/>
          <w:sz w:val="24"/>
        </w:rPr>
        <w:t>募集要項</w:t>
      </w:r>
      <w:r w:rsidRPr="003B763E">
        <w:rPr>
          <w:rFonts w:asciiTheme="majorEastAsia" w:eastAsiaTheme="majorEastAsia" w:hAnsiTheme="majorEastAsia"/>
          <w:sz w:val="24"/>
        </w:rPr>
        <w:t>等に関する質問書</w:t>
      </w:r>
    </w:p>
    <w:p w14:paraId="1E3EF70F" w14:textId="77777777" w:rsidR="003F22C2" w:rsidRPr="003B763E" w:rsidRDefault="003F22C2" w:rsidP="003F22C2"/>
    <w:p w14:paraId="7098CCB8" w14:textId="77777777" w:rsidR="003F22C2" w:rsidRPr="003B763E" w:rsidRDefault="003F22C2" w:rsidP="003F22C2"/>
    <w:p w14:paraId="30F2999E" w14:textId="77777777" w:rsidR="003F22C2" w:rsidRPr="003B763E" w:rsidRDefault="003F22C2" w:rsidP="003F22C2">
      <w:pPr>
        <w:ind w:firstLineChars="100" w:firstLine="216"/>
        <w:rPr>
          <w:rFonts w:hAnsi="ＭＳ 明朝"/>
        </w:rPr>
      </w:pPr>
      <w:r w:rsidRPr="003B763E">
        <w:rPr>
          <w:rFonts w:hAnsi="ＭＳ 明朝" w:hint="eastAsia"/>
        </w:rPr>
        <w:t>※Excelファイルを利用してください。</w:t>
      </w:r>
    </w:p>
    <w:p w14:paraId="7994D6BB" w14:textId="77777777" w:rsidR="003F22C2" w:rsidRPr="003B763E" w:rsidRDefault="003F22C2" w:rsidP="003F22C2">
      <w:pPr>
        <w:ind w:firstLineChars="100" w:firstLine="216"/>
        <w:rPr>
          <w:rFonts w:hAnsi="ＭＳ 明朝"/>
        </w:rPr>
      </w:pPr>
    </w:p>
    <w:p w14:paraId="4BAF66B5" w14:textId="12E86C71" w:rsidR="008B2262" w:rsidRPr="003B763E" w:rsidRDefault="003F22C2" w:rsidP="003F22C2">
      <w:r w:rsidRPr="003B763E">
        <w:rPr>
          <w:rFonts w:hAnsi="ＭＳ 明朝"/>
        </w:rPr>
        <w:br w:type="page"/>
      </w:r>
    </w:p>
    <w:p w14:paraId="2303FC6E" w14:textId="69607B4E" w:rsidR="008B2262" w:rsidRPr="003B763E" w:rsidRDefault="008B2262" w:rsidP="000D2E76">
      <w:pPr>
        <w:pStyle w:val="1"/>
      </w:pPr>
      <w:r w:rsidRPr="003B763E">
        <w:rPr>
          <w:rFonts w:hint="eastAsia"/>
        </w:rPr>
        <w:lastRenderedPageBreak/>
        <w:t>（</w:t>
      </w:r>
      <w:r w:rsidRPr="003B763E">
        <w:t>様式</w:t>
      </w:r>
      <w:r w:rsidRPr="003B763E">
        <w:rPr>
          <w:rFonts w:hint="eastAsia"/>
        </w:rPr>
        <w:t>2-1）</w:t>
      </w:r>
    </w:p>
    <w:p w14:paraId="6AF7D728" w14:textId="1DC29BE9" w:rsidR="008B2262" w:rsidRPr="003B763E" w:rsidRDefault="00576DF4" w:rsidP="008B2262">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8B2262" w:rsidRPr="003B763E">
        <w:rPr>
          <w:rFonts w:hAnsi="ＭＳ 明朝" w:hint="eastAsia"/>
        </w:rPr>
        <w:t>年　月　日</w:t>
      </w:r>
    </w:p>
    <w:p w14:paraId="5B34F674" w14:textId="77777777" w:rsidR="0063130C" w:rsidRPr="003B763E" w:rsidRDefault="0063130C" w:rsidP="0063130C">
      <w:pPr>
        <w:autoSpaceDE w:val="0"/>
        <w:autoSpaceDN w:val="0"/>
        <w:adjustRightInd w:val="0"/>
        <w:jc w:val="right"/>
        <w:rPr>
          <w:rFonts w:hAnsi="ＭＳ 明朝"/>
        </w:rPr>
      </w:pPr>
    </w:p>
    <w:p w14:paraId="0FD43654" w14:textId="215DF3DD" w:rsidR="0063130C" w:rsidRPr="003B763E" w:rsidRDefault="00392DD2" w:rsidP="0063130C">
      <w:pPr>
        <w:wordWrap w:val="0"/>
        <w:autoSpaceDE w:val="0"/>
        <w:autoSpaceDN w:val="0"/>
        <w:adjustRightInd w:val="0"/>
        <w:snapToGrid w:val="0"/>
        <w:rPr>
          <w:rFonts w:hAnsi="ＭＳ 明朝"/>
          <w:sz w:val="24"/>
        </w:rPr>
      </w:pPr>
      <w:r>
        <w:rPr>
          <w:rFonts w:hAnsi="ＭＳ 明朝" w:hint="eastAsia"/>
          <w:sz w:val="24"/>
        </w:rPr>
        <w:t>うるま市長　　中村　正人　様</w:t>
      </w:r>
    </w:p>
    <w:p w14:paraId="5C0F6815" w14:textId="77777777" w:rsidR="0063130C" w:rsidRPr="003B763E" w:rsidRDefault="0063130C" w:rsidP="0063130C"/>
    <w:p w14:paraId="41061982" w14:textId="5B618642" w:rsidR="008B2262" w:rsidRPr="003B763E" w:rsidRDefault="008B2262" w:rsidP="008B2262">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w:t>
      </w:r>
      <w:r w:rsidR="00587562" w:rsidRPr="003B763E">
        <w:rPr>
          <w:rFonts w:ascii="ＭＳ ゴシック" w:eastAsia="ＭＳ ゴシック" w:hAnsi="ＭＳ ゴシック" w:hint="eastAsia"/>
          <w:sz w:val="28"/>
        </w:rPr>
        <w:t>表明</w:t>
      </w:r>
      <w:r w:rsidR="00D40BB0" w:rsidRPr="003B763E">
        <w:rPr>
          <w:rFonts w:ascii="ＭＳ ゴシック" w:eastAsia="ＭＳ ゴシック" w:hAnsi="ＭＳ ゴシック" w:hint="eastAsia"/>
          <w:sz w:val="28"/>
        </w:rPr>
        <w:t>書</w:t>
      </w:r>
    </w:p>
    <w:p w14:paraId="4C476F26" w14:textId="31472D9F" w:rsidR="00087B9D" w:rsidRPr="003B763E" w:rsidRDefault="00087B9D" w:rsidP="004950ED">
      <w:pPr>
        <w:autoSpaceDE w:val="0"/>
        <w:autoSpaceDN w:val="0"/>
        <w:adjustRightInd w:val="0"/>
        <w:spacing w:line="300" w:lineRule="exact"/>
        <w:jc w:val="left"/>
        <w:rPr>
          <w:rFonts w:hAnsi="ＭＳ 明朝"/>
        </w:rPr>
      </w:pPr>
    </w:p>
    <w:p w14:paraId="41F62FEC" w14:textId="0769CBCB" w:rsidR="00E867AB" w:rsidRPr="003B763E" w:rsidRDefault="00E867AB" w:rsidP="004950ED">
      <w:pPr>
        <w:autoSpaceDE w:val="0"/>
        <w:autoSpaceDN w:val="0"/>
        <w:adjustRightInd w:val="0"/>
        <w:spacing w:line="300" w:lineRule="exact"/>
        <w:jc w:val="left"/>
        <w:rPr>
          <w:rFonts w:hAnsi="ＭＳ 明朝"/>
        </w:rPr>
      </w:pPr>
      <w:r w:rsidRPr="003B763E">
        <w:rPr>
          <w:rFonts w:hAnsi="ＭＳ 明朝" w:hint="eastAsia"/>
        </w:rPr>
        <w:t xml:space="preserve">　　　　　　　　　　　〔応募者の代表企業〕</w:t>
      </w: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3B763E" w14:paraId="1C8DCCD9" w14:textId="77777777" w:rsidTr="00104C5B">
        <w:trPr>
          <w:trHeight w:val="255"/>
        </w:trPr>
        <w:tc>
          <w:tcPr>
            <w:tcW w:w="1701" w:type="dxa"/>
          </w:tcPr>
          <w:p w14:paraId="2D7E9756" w14:textId="2854D405" w:rsidR="00087B9D" w:rsidRPr="003B763E" w:rsidRDefault="00104C5B" w:rsidP="00104C5B">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6C809981" w14:textId="77777777" w:rsidR="00087B9D" w:rsidRPr="003B763E" w:rsidRDefault="00087B9D" w:rsidP="00104C5B">
            <w:pPr>
              <w:autoSpaceDE w:val="0"/>
              <w:autoSpaceDN w:val="0"/>
              <w:adjustRightInd w:val="0"/>
              <w:jc w:val="left"/>
              <w:rPr>
                <w:rFonts w:hAnsi="ＭＳ 明朝"/>
              </w:rPr>
            </w:pPr>
          </w:p>
        </w:tc>
      </w:tr>
      <w:tr w:rsidR="003B763E" w:rsidRPr="003B763E" w14:paraId="63D750BE" w14:textId="77777777" w:rsidTr="00104C5B">
        <w:trPr>
          <w:trHeight w:val="270"/>
        </w:trPr>
        <w:tc>
          <w:tcPr>
            <w:tcW w:w="1701" w:type="dxa"/>
          </w:tcPr>
          <w:p w14:paraId="06F8525D" w14:textId="77777777" w:rsidR="00087B9D" w:rsidRPr="003B763E" w:rsidRDefault="00087B9D" w:rsidP="00104C5B">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7F7C6FBB" w14:textId="77777777" w:rsidR="00087B9D" w:rsidRPr="003B763E" w:rsidRDefault="00087B9D" w:rsidP="00104C5B">
            <w:pPr>
              <w:autoSpaceDE w:val="0"/>
              <w:autoSpaceDN w:val="0"/>
              <w:adjustRightInd w:val="0"/>
              <w:jc w:val="left"/>
              <w:rPr>
                <w:rFonts w:hAnsi="ＭＳ 明朝"/>
              </w:rPr>
            </w:pPr>
          </w:p>
        </w:tc>
      </w:tr>
      <w:tr w:rsidR="00104C5B" w:rsidRPr="003B763E" w14:paraId="06C85E46" w14:textId="002EC2D4" w:rsidTr="00104C5B">
        <w:trPr>
          <w:trHeight w:val="300"/>
        </w:trPr>
        <w:tc>
          <w:tcPr>
            <w:tcW w:w="1701" w:type="dxa"/>
          </w:tcPr>
          <w:p w14:paraId="62CF4025" w14:textId="5956798A" w:rsidR="00104C5B" w:rsidRPr="003B763E" w:rsidRDefault="00104C5B" w:rsidP="00104C5B">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43DCC041" w14:textId="6E1AF14E" w:rsidR="00104C5B" w:rsidRPr="003B763E" w:rsidRDefault="00104C5B" w:rsidP="00104C5B">
            <w:pPr>
              <w:autoSpaceDE w:val="0"/>
              <w:autoSpaceDN w:val="0"/>
              <w:adjustRightInd w:val="0"/>
              <w:jc w:val="right"/>
              <w:rPr>
                <w:rFonts w:hAnsi="ＭＳ 明朝"/>
              </w:rPr>
            </w:pPr>
          </w:p>
        </w:tc>
        <w:tc>
          <w:tcPr>
            <w:tcW w:w="545" w:type="dxa"/>
            <w:tcBorders>
              <w:left w:val="nil"/>
            </w:tcBorders>
          </w:tcPr>
          <w:p w14:paraId="1CF4F44B" w14:textId="0EF1D23C" w:rsidR="00104C5B" w:rsidRPr="003B763E" w:rsidRDefault="00104C5B" w:rsidP="00104C5B">
            <w:pPr>
              <w:autoSpaceDE w:val="0"/>
              <w:autoSpaceDN w:val="0"/>
              <w:adjustRightInd w:val="0"/>
              <w:ind w:left="126"/>
              <w:jc w:val="right"/>
              <w:rPr>
                <w:rFonts w:hAnsi="ＭＳ 明朝"/>
              </w:rPr>
            </w:pPr>
            <w:r w:rsidRPr="003B763E">
              <w:rPr>
                <w:rFonts w:hAnsi="ＭＳ 明朝" w:hint="eastAsia"/>
              </w:rPr>
              <w:t xml:space="preserve">印　</w:t>
            </w:r>
            <w:r w:rsidRPr="003B763E">
              <w:rPr>
                <w:rFonts w:hAnsi="ＭＳ 明朝"/>
              </w:rPr>
              <w:t xml:space="preserve">　</w:t>
            </w:r>
          </w:p>
        </w:tc>
      </w:tr>
    </w:tbl>
    <w:p w14:paraId="4FD5630B" w14:textId="77777777" w:rsidR="00087B9D" w:rsidRPr="003B763E" w:rsidRDefault="00087B9D" w:rsidP="00AE4F6B">
      <w:pPr>
        <w:autoSpaceDE w:val="0"/>
        <w:autoSpaceDN w:val="0"/>
        <w:adjustRightInd w:val="0"/>
        <w:spacing w:line="300" w:lineRule="exact"/>
        <w:jc w:val="left"/>
        <w:rPr>
          <w:rFonts w:hAnsi="ＭＳ 明朝"/>
        </w:rPr>
      </w:pPr>
    </w:p>
    <w:p w14:paraId="48457F01" w14:textId="5BF31DF5" w:rsidR="008B2262" w:rsidRPr="003B763E" w:rsidRDefault="008B2262" w:rsidP="008C436B">
      <w:pPr>
        <w:wordWrap w:val="0"/>
        <w:autoSpaceDE w:val="0"/>
        <w:autoSpaceDN w:val="0"/>
        <w:adjustRightInd w:val="0"/>
        <w:rPr>
          <w:rFonts w:hAnsi="ＭＳ 明朝"/>
        </w:rPr>
      </w:pPr>
      <w:r w:rsidRPr="003B763E">
        <w:rPr>
          <w:rFonts w:hAnsi="ＭＳ 明朝" w:hint="eastAsia"/>
        </w:rPr>
        <w:t xml:space="preserve">　</w:t>
      </w:r>
      <w:r w:rsidR="00576DF4" w:rsidRPr="003B763E">
        <w:rPr>
          <w:rFonts w:hAnsi="ＭＳ 明朝" w:hint="eastAsia"/>
        </w:rPr>
        <w:t>令和</w:t>
      </w:r>
      <w:r w:rsidR="00392DD2">
        <w:rPr>
          <w:rFonts w:hAnsi="ＭＳ 明朝" w:hint="eastAsia"/>
        </w:rPr>
        <w:t>５</w:t>
      </w:r>
      <w:r w:rsidR="00576DF4" w:rsidRPr="003B763E">
        <w:rPr>
          <w:rFonts w:hAnsi="ＭＳ 明朝" w:hint="eastAsia"/>
        </w:rPr>
        <w:t>年</w:t>
      </w:r>
      <w:r w:rsidR="00004A4C">
        <w:rPr>
          <w:rFonts w:hAnsi="ＭＳ 明朝" w:hint="eastAsia"/>
        </w:rPr>
        <w:t>５</w:t>
      </w:r>
      <w:r w:rsidR="00576DF4" w:rsidRPr="003B763E">
        <w:rPr>
          <w:rFonts w:hAnsi="ＭＳ 明朝" w:hint="eastAsia"/>
        </w:rPr>
        <w:t>月</w:t>
      </w:r>
      <w:r w:rsidR="00004A4C">
        <w:rPr>
          <w:rFonts w:hAnsi="ＭＳ 明朝" w:hint="eastAsia"/>
        </w:rPr>
        <w:t>２</w:t>
      </w:r>
      <w:r w:rsidR="00576DF4" w:rsidRPr="003B763E">
        <w:rPr>
          <w:rFonts w:hAnsi="ＭＳ 明朝" w:hint="eastAsia"/>
        </w:rPr>
        <w:t>日</w:t>
      </w:r>
      <w:r w:rsidRPr="003B763E">
        <w:rPr>
          <w:rFonts w:hAnsi="ＭＳ 明朝" w:hint="eastAsia"/>
        </w:rPr>
        <w:t>付で公表のありました「</w:t>
      </w:r>
      <w:r w:rsidR="002B2C8D">
        <w:rPr>
          <w:rFonts w:hint="eastAsia"/>
        </w:rPr>
        <w:t>新石川調理場</w:t>
      </w:r>
      <w:r w:rsidR="00576DF4" w:rsidRPr="003B763E">
        <w:rPr>
          <w:rFonts w:hint="eastAsia"/>
        </w:rPr>
        <w:t>整備運営事業</w:t>
      </w:r>
      <w:r w:rsidRPr="003B763E">
        <w:rPr>
          <w:rFonts w:hAnsi="ＭＳ 明朝" w:hint="eastAsia"/>
        </w:rPr>
        <w:t>」に</w:t>
      </w:r>
      <w:r w:rsidRPr="003B763E">
        <w:rPr>
          <w:rFonts w:hAnsi="ＭＳ 明朝"/>
        </w:rPr>
        <w:t>係る</w:t>
      </w:r>
      <w:r w:rsidR="003F22C2" w:rsidRPr="003B763E">
        <w:rPr>
          <w:rFonts w:hAnsi="ＭＳ 明朝" w:hint="eastAsia"/>
        </w:rPr>
        <w:t>公募プロポーザル</w:t>
      </w:r>
      <w:r w:rsidRPr="003B763E">
        <w:rPr>
          <w:rFonts w:hAnsi="ＭＳ 明朝"/>
        </w:rPr>
        <w:t>への参加について</w:t>
      </w:r>
      <w:r w:rsidR="00954659">
        <w:rPr>
          <w:rFonts w:hAnsi="ＭＳ 明朝"/>
        </w:rPr>
        <w:t>、</w:t>
      </w:r>
      <w:r w:rsidR="00265030">
        <w:rPr>
          <w:rFonts w:hAnsi="ＭＳ 明朝" w:hint="eastAsia"/>
        </w:rPr>
        <w:t>次</w:t>
      </w:r>
      <w:r w:rsidR="004950ED" w:rsidRPr="003B763E">
        <w:rPr>
          <w:rFonts w:hAnsi="ＭＳ 明朝" w:hint="eastAsia"/>
        </w:rPr>
        <w:t>の</w:t>
      </w:r>
      <w:r w:rsidR="00265030">
        <w:rPr>
          <w:rFonts w:hAnsi="ＭＳ 明朝" w:hint="eastAsia"/>
        </w:rPr>
        <w:t>構成員及び協力企業</w:t>
      </w:r>
      <w:r w:rsidR="004950ED" w:rsidRPr="003B763E">
        <w:rPr>
          <w:rFonts w:hAnsi="ＭＳ 明朝" w:hint="eastAsia"/>
        </w:rPr>
        <w:t>から</w:t>
      </w:r>
      <w:r w:rsidR="004950ED" w:rsidRPr="003B763E">
        <w:rPr>
          <w:rFonts w:hAnsi="ＭＳ 明朝"/>
        </w:rPr>
        <w:t>なる</w:t>
      </w:r>
      <w:r w:rsidR="000107AA" w:rsidRPr="003B763E">
        <w:rPr>
          <w:rFonts w:hAnsi="ＭＳ 明朝" w:hint="eastAsia"/>
        </w:rPr>
        <w:t>応募</w:t>
      </w:r>
      <w:r w:rsidR="00CC7601" w:rsidRPr="003B763E">
        <w:rPr>
          <w:rFonts w:hAnsi="ＭＳ 明朝" w:hint="eastAsia"/>
        </w:rPr>
        <w:t>グループ</w:t>
      </w:r>
      <w:r w:rsidR="00CC7601" w:rsidRPr="003B763E">
        <w:rPr>
          <w:rFonts w:hAnsi="ＭＳ 明朝"/>
        </w:rPr>
        <w:t>として</w:t>
      </w:r>
      <w:r w:rsidR="004950ED" w:rsidRPr="003B763E">
        <w:rPr>
          <w:rFonts w:hAnsi="ＭＳ 明朝" w:hint="eastAsia"/>
        </w:rPr>
        <w:t>参加</w:t>
      </w:r>
      <w:r w:rsidR="004950ED" w:rsidRPr="003B763E">
        <w:rPr>
          <w:rFonts w:hAnsi="ＭＳ 明朝"/>
        </w:rPr>
        <w:t>することを</w:t>
      </w:r>
      <w:r w:rsidR="00954659">
        <w:rPr>
          <w:rFonts w:hAnsi="ＭＳ 明朝"/>
        </w:rPr>
        <w:t>、</w:t>
      </w:r>
      <w:r w:rsidR="004950ED" w:rsidRPr="003B763E">
        <w:rPr>
          <w:rFonts w:hAnsi="ＭＳ 明朝"/>
        </w:rPr>
        <w:t>委任状を添えて表明します</w:t>
      </w:r>
      <w:r w:rsidRPr="003B763E">
        <w:rPr>
          <w:rFonts w:hAnsi="ＭＳ 明朝" w:hint="eastAsia"/>
        </w:rPr>
        <w:t>。</w:t>
      </w:r>
    </w:p>
    <w:p w14:paraId="2D261352" w14:textId="18D126BC" w:rsidR="00D40BB0" w:rsidRPr="003B763E" w:rsidRDefault="00D40BB0" w:rsidP="008B2262">
      <w:pPr>
        <w:wordWrap w:val="0"/>
        <w:autoSpaceDE w:val="0"/>
        <w:autoSpaceDN w:val="0"/>
        <w:adjustRightInd w:val="0"/>
        <w:ind w:firstLineChars="100" w:firstLine="216"/>
        <w:rPr>
          <w:rFonts w:hAnsi="ＭＳ 明朝"/>
        </w:rPr>
      </w:pPr>
      <w:r w:rsidRPr="003B763E">
        <w:rPr>
          <w:rFonts w:hAnsi="ＭＳ 明朝" w:hint="eastAsia"/>
        </w:rPr>
        <w:t>なお</w:t>
      </w:r>
      <w:r w:rsidR="00954659">
        <w:rPr>
          <w:rFonts w:hAnsi="ＭＳ 明朝" w:hint="eastAsia"/>
        </w:rPr>
        <w:t>、</w:t>
      </w:r>
      <w:r w:rsidR="00265030">
        <w:rPr>
          <w:rFonts w:hAnsi="ＭＳ 明朝" w:hint="eastAsia"/>
        </w:rPr>
        <w:t>次</w:t>
      </w:r>
      <w:r w:rsidRPr="003B763E">
        <w:rPr>
          <w:rFonts w:hAnsi="ＭＳ 明朝" w:hint="eastAsia"/>
        </w:rPr>
        <w:t>の構成員及び協力企業は</w:t>
      </w:r>
      <w:r w:rsidR="00954659">
        <w:rPr>
          <w:rFonts w:hAnsi="ＭＳ 明朝" w:hint="eastAsia"/>
        </w:rPr>
        <w:t>、</w:t>
      </w:r>
      <w:r w:rsidR="003F22C2" w:rsidRPr="003B763E">
        <w:rPr>
          <w:rFonts w:hAnsi="ＭＳ 明朝" w:hint="eastAsia"/>
        </w:rPr>
        <w:t>募集要項</w:t>
      </w:r>
      <w:r w:rsidR="00087B38" w:rsidRPr="003B763E">
        <w:rPr>
          <w:rFonts w:hAnsi="ＭＳ 明朝" w:hint="eastAsia"/>
        </w:rPr>
        <w:t>の</w:t>
      </w:r>
      <w:r w:rsidR="00087B38" w:rsidRPr="00ED70C4">
        <w:rPr>
          <w:rFonts w:hAnsi="ＭＳ 明朝" w:hint="eastAsia"/>
        </w:rPr>
        <w:t>第</w:t>
      </w:r>
      <w:r w:rsidR="00617776" w:rsidRPr="00ED70C4">
        <w:rPr>
          <w:rFonts w:hAnsi="ＭＳ 明朝" w:hint="eastAsia"/>
        </w:rPr>
        <w:t>２</w:t>
      </w:r>
      <w:r w:rsidR="00065F7F" w:rsidRPr="00ED70C4">
        <w:rPr>
          <w:rFonts w:hAnsi="ＭＳ 明朝" w:hint="eastAsia"/>
        </w:rPr>
        <w:t>の</w:t>
      </w:r>
      <w:r w:rsidR="00087B38" w:rsidRPr="00ED70C4">
        <w:rPr>
          <w:rFonts w:hAnsi="ＭＳ 明朝" w:hint="eastAsia"/>
        </w:rPr>
        <w:t>「</w:t>
      </w:r>
      <w:r w:rsidR="007D4740" w:rsidRPr="00ED70C4">
        <w:rPr>
          <w:rFonts w:hAnsi="ＭＳ 明朝" w:hint="eastAsia"/>
        </w:rPr>
        <w:t xml:space="preserve">１　</w:t>
      </w:r>
      <w:r w:rsidR="003F22C2" w:rsidRPr="00ED70C4">
        <w:rPr>
          <w:rFonts w:hAnsi="ＭＳ 明朝" w:hint="eastAsia"/>
        </w:rPr>
        <w:t>応募者</w:t>
      </w:r>
      <w:r w:rsidRPr="00ED70C4">
        <w:rPr>
          <w:rFonts w:hAnsi="ＭＳ 明朝" w:hint="eastAsia"/>
        </w:rPr>
        <w:t>の構成等</w:t>
      </w:r>
      <w:r w:rsidR="00087B38" w:rsidRPr="00ED70C4">
        <w:rPr>
          <w:rFonts w:hAnsi="ＭＳ 明朝" w:hint="eastAsia"/>
        </w:rPr>
        <w:t>」</w:t>
      </w:r>
      <w:r w:rsidR="00954659" w:rsidRPr="00ED70C4">
        <w:rPr>
          <w:rFonts w:hAnsi="ＭＳ 明朝" w:hint="eastAsia"/>
        </w:rPr>
        <w:t>、</w:t>
      </w:r>
      <w:r w:rsidR="00087B38" w:rsidRPr="00ED70C4">
        <w:rPr>
          <w:rFonts w:hAnsi="ＭＳ 明朝" w:hint="eastAsia"/>
        </w:rPr>
        <w:t>「</w:t>
      </w:r>
      <w:r w:rsidR="007D4740" w:rsidRPr="00ED70C4">
        <w:rPr>
          <w:rFonts w:hAnsi="ＭＳ 明朝" w:hint="eastAsia"/>
        </w:rPr>
        <w:t xml:space="preserve">２　</w:t>
      </w:r>
      <w:r w:rsidR="003F22C2" w:rsidRPr="00ED70C4">
        <w:rPr>
          <w:rFonts w:hAnsi="ＭＳ 明朝" w:hint="eastAsia"/>
        </w:rPr>
        <w:t>応募者</w:t>
      </w:r>
      <w:r w:rsidRPr="00ED70C4">
        <w:rPr>
          <w:rFonts w:hAnsi="ＭＳ 明朝" w:hint="eastAsia"/>
        </w:rPr>
        <w:t>の参加資格要件</w:t>
      </w:r>
      <w:r w:rsidR="00274FCC" w:rsidRPr="00ED70C4">
        <w:rPr>
          <w:rFonts w:hAnsi="ＭＳ 明朝" w:hint="eastAsia"/>
        </w:rPr>
        <w:t>（</w:t>
      </w:r>
      <w:r w:rsidR="00274FCC" w:rsidRPr="00ED70C4">
        <w:rPr>
          <w:rFonts w:hAnsi="ＭＳ 明朝"/>
        </w:rPr>
        <w:t>共通）</w:t>
      </w:r>
      <w:r w:rsidRPr="00ED70C4">
        <w:rPr>
          <w:rFonts w:hAnsi="ＭＳ 明朝" w:hint="eastAsia"/>
        </w:rPr>
        <w:t>」</w:t>
      </w:r>
      <w:r w:rsidR="00274FCC" w:rsidRPr="00ED70C4">
        <w:rPr>
          <w:rFonts w:hAnsi="ＭＳ 明朝" w:hint="eastAsia"/>
        </w:rPr>
        <w:t>及び「</w:t>
      </w:r>
      <w:r w:rsidR="007D4740" w:rsidRPr="00ED70C4">
        <w:rPr>
          <w:rFonts w:hAnsi="ＭＳ 明朝" w:hint="eastAsia"/>
        </w:rPr>
        <w:t xml:space="preserve">３　</w:t>
      </w:r>
      <w:r w:rsidR="003F22C2" w:rsidRPr="00ED70C4">
        <w:rPr>
          <w:rFonts w:hAnsi="ＭＳ 明朝" w:hint="eastAsia"/>
        </w:rPr>
        <w:t>応募者</w:t>
      </w:r>
      <w:r w:rsidR="00274FCC" w:rsidRPr="00ED70C4">
        <w:rPr>
          <w:rFonts w:hAnsi="ＭＳ 明朝" w:hint="eastAsia"/>
        </w:rPr>
        <w:t>の参加資格要件（業務別</w:t>
      </w:r>
      <w:r w:rsidR="00274FCC" w:rsidRPr="00ED70C4">
        <w:rPr>
          <w:rFonts w:hAnsi="ＭＳ 明朝"/>
        </w:rPr>
        <w:t>）</w:t>
      </w:r>
      <w:r w:rsidR="00274FCC" w:rsidRPr="00ED70C4">
        <w:rPr>
          <w:rFonts w:hAnsi="ＭＳ 明朝" w:hint="eastAsia"/>
        </w:rPr>
        <w:t>」</w:t>
      </w:r>
      <w:r w:rsidRPr="003B763E">
        <w:rPr>
          <w:rFonts w:hAnsi="ＭＳ 明朝" w:hint="eastAsia"/>
        </w:rPr>
        <w:t>に掲げられている事項を満たしていること</w:t>
      </w:r>
      <w:r w:rsidR="00954659">
        <w:rPr>
          <w:rFonts w:hAnsi="ＭＳ 明朝" w:hint="eastAsia"/>
        </w:rPr>
        <w:t>、</w:t>
      </w:r>
      <w:r w:rsidRPr="003B763E">
        <w:rPr>
          <w:rFonts w:hAnsi="ＭＳ 明朝" w:hint="eastAsia"/>
        </w:rPr>
        <w:t>並びに</w:t>
      </w:r>
      <w:r w:rsidR="00954659">
        <w:rPr>
          <w:rFonts w:hAnsi="ＭＳ 明朝" w:hint="eastAsia"/>
        </w:rPr>
        <w:t>、</w:t>
      </w:r>
      <w:r w:rsidR="00474CD8" w:rsidRPr="003B763E">
        <w:rPr>
          <w:rFonts w:hAnsi="ＭＳ 明朝" w:hint="eastAsia"/>
        </w:rPr>
        <w:t>本</w:t>
      </w:r>
      <w:r w:rsidR="001F69D7" w:rsidRPr="003B763E">
        <w:rPr>
          <w:rFonts w:hAnsi="ＭＳ 明朝" w:hint="eastAsia"/>
        </w:rPr>
        <w:t>表明</w:t>
      </w:r>
      <w:r w:rsidRPr="003B763E">
        <w:rPr>
          <w:rFonts w:hAnsi="ＭＳ 明朝" w:hint="eastAsia"/>
        </w:rPr>
        <w:t>書及び添付書類の全ての記載事項が事実と相違ないこと</w:t>
      </w:r>
      <w:r w:rsidR="00954659">
        <w:rPr>
          <w:rFonts w:hAnsi="ＭＳ 明朝" w:hint="eastAsia"/>
        </w:rPr>
        <w:t>、</w:t>
      </w:r>
      <w:r w:rsidRPr="003B763E">
        <w:rPr>
          <w:rFonts w:hAnsi="ＭＳ 明朝" w:hint="eastAsia"/>
        </w:rPr>
        <w:t>及び</w:t>
      </w:r>
      <w:r w:rsidR="00954659">
        <w:rPr>
          <w:rFonts w:hAnsi="ＭＳ 明朝" w:hint="eastAsia"/>
        </w:rPr>
        <w:t>、</w:t>
      </w:r>
      <w:r w:rsidRPr="003B763E">
        <w:rPr>
          <w:rFonts w:hAnsi="ＭＳ 明朝" w:hint="eastAsia"/>
        </w:rPr>
        <w:t>他の</w:t>
      </w:r>
      <w:r w:rsidR="003F22C2" w:rsidRPr="003B763E">
        <w:rPr>
          <w:rFonts w:hAnsi="ＭＳ 明朝" w:hint="eastAsia"/>
        </w:rPr>
        <w:t>応募者</w:t>
      </w:r>
      <w:r w:rsidRPr="003B763E">
        <w:rPr>
          <w:rFonts w:hAnsi="ＭＳ 明朝" w:hint="eastAsia"/>
        </w:rPr>
        <w:t>の構成員</w:t>
      </w:r>
      <w:r w:rsidR="00265030">
        <w:rPr>
          <w:rFonts w:hAnsi="ＭＳ 明朝" w:hint="eastAsia"/>
        </w:rPr>
        <w:t>又は</w:t>
      </w:r>
      <w:r w:rsidRPr="003B763E">
        <w:rPr>
          <w:rFonts w:hAnsi="ＭＳ 明朝" w:hint="eastAsia"/>
        </w:rPr>
        <w:t>協力企業として「</w:t>
      </w:r>
      <w:r w:rsidR="002B2C8D">
        <w:rPr>
          <w:rFonts w:hint="eastAsia"/>
        </w:rPr>
        <w:t>新石川調理場</w:t>
      </w:r>
      <w:r w:rsidR="00576DF4" w:rsidRPr="003B763E">
        <w:rPr>
          <w:rFonts w:hint="eastAsia"/>
        </w:rPr>
        <w:t>整備運営事業</w:t>
      </w:r>
      <w:r w:rsidRPr="003B763E">
        <w:rPr>
          <w:rFonts w:hAnsi="ＭＳ 明朝" w:hint="eastAsia"/>
        </w:rPr>
        <w:t>」に係る</w:t>
      </w:r>
      <w:r w:rsidR="003F22C2" w:rsidRPr="003B763E">
        <w:rPr>
          <w:rFonts w:hAnsi="ＭＳ 明朝" w:hint="eastAsia"/>
        </w:rPr>
        <w:t>公募</w:t>
      </w:r>
      <w:r w:rsidRPr="003B763E">
        <w:rPr>
          <w:rFonts w:hAnsi="ＭＳ 明朝" w:hint="eastAsia"/>
        </w:rPr>
        <w:t>に参加しないことを誓約します。</w:t>
      </w:r>
    </w:p>
    <w:p w14:paraId="28BFEEFB" w14:textId="77777777" w:rsidR="008B2262" w:rsidRPr="00A026E9" w:rsidRDefault="008B2262" w:rsidP="008B2262">
      <w:pPr>
        <w:tabs>
          <w:tab w:val="left" w:pos="3402"/>
          <w:tab w:val="left" w:pos="7938"/>
        </w:tabs>
        <w:wordWrap w:val="0"/>
        <w:autoSpaceDE w:val="0"/>
        <w:autoSpaceDN w:val="0"/>
        <w:adjustRightInd w:val="0"/>
        <w:rPr>
          <w:rFonts w:hAnsi="ＭＳ 明朝"/>
          <w:sz w:val="22"/>
        </w:rPr>
      </w:pPr>
    </w:p>
    <w:p w14:paraId="663FE3E1" w14:textId="4ABBDB1B" w:rsidR="008B2262" w:rsidRPr="003B763E" w:rsidRDefault="000107AA" w:rsidP="008B2262">
      <w:pPr>
        <w:tabs>
          <w:tab w:val="left" w:pos="3402"/>
          <w:tab w:val="left" w:pos="7938"/>
        </w:tabs>
        <w:wordWrap w:val="0"/>
        <w:autoSpaceDE w:val="0"/>
        <w:autoSpaceDN w:val="0"/>
        <w:adjustRightInd w:val="0"/>
        <w:rPr>
          <w:rFonts w:hAnsi="ＭＳ 明朝"/>
          <w:sz w:val="22"/>
        </w:rPr>
      </w:pPr>
      <w:r w:rsidRPr="003B763E">
        <w:rPr>
          <w:rFonts w:hAnsi="ＭＳ 明朝" w:hint="eastAsia"/>
          <w:sz w:val="22"/>
        </w:rPr>
        <w:t>応募</w:t>
      </w:r>
      <w:r w:rsidR="004950ED" w:rsidRPr="003B763E">
        <w:rPr>
          <w:rFonts w:hAnsi="ＭＳ 明朝" w:hint="eastAsia"/>
          <w:sz w:val="22"/>
        </w:rPr>
        <w:t>グループ</w:t>
      </w:r>
      <w:r w:rsidR="004950ED" w:rsidRPr="003B763E">
        <w:rPr>
          <w:rFonts w:hAnsi="ＭＳ 明朝"/>
          <w:sz w:val="22"/>
        </w:rPr>
        <w:t>の</w:t>
      </w:r>
      <w:r w:rsidR="008B2262" w:rsidRPr="003B763E">
        <w:rPr>
          <w:rFonts w:hAnsi="ＭＳ 明朝" w:hint="eastAsia"/>
          <w:sz w:val="22"/>
        </w:rPr>
        <w:t>構成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417"/>
        <w:gridCol w:w="1843"/>
        <w:gridCol w:w="5065"/>
      </w:tblGrid>
      <w:tr w:rsidR="003B763E" w:rsidRPr="003B763E" w14:paraId="17F2E8FA" w14:textId="77777777" w:rsidTr="0049501E">
        <w:trPr>
          <w:cantSplit/>
          <w:trHeight w:val="219"/>
        </w:trPr>
        <w:tc>
          <w:tcPr>
            <w:tcW w:w="747" w:type="dxa"/>
            <w:shd w:val="clear" w:color="auto" w:fill="D9D9D9"/>
            <w:vAlign w:val="center"/>
          </w:tcPr>
          <w:p w14:paraId="3C1620A1" w14:textId="77777777" w:rsidR="00274FCC" w:rsidRPr="003B763E" w:rsidRDefault="00274FCC" w:rsidP="00DA15EA">
            <w:pPr>
              <w:tabs>
                <w:tab w:val="left" w:pos="7938"/>
              </w:tabs>
              <w:wordWrap w:val="0"/>
              <w:autoSpaceDE w:val="0"/>
              <w:autoSpaceDN w:val="0"/>
              <w:adjustRightInd w:val="0"/>
              <w:ind w:left="-25"/>
              <w:jc w:val="center"/>
              <w:rPr>
                <w:rFonts w:hAnsi="ＭＳ 明朝"/>
                <w:sz w:val="18"/>
              </w:rPr>
            </w:pPr>
            <w:r w:rsidRPr="003B763E">
              <w:rPr>
                <w:rFonts w:hAnsi="ＭＳ 明朝" w:hint="eastAsia"/>
                <w:sz w:val="18"/>
              </w:rPr>
              <w:t>通番</w:t>
            </w:r>
          </w:p>
        </w:tc>
        <w:tc>
          <w:tcPr>
            <w:tcW w:w="1417" w:type="dxa"/>
            <w:shd w:val="clear" w:color="auto" w:fill="D9D9D9"/>
            <w:vAlign w:val="center"/>
          </w:tcPr>
          <w:p w14:paraId="37EE9DED" w14:textId="77777777" w:rsidR="00274FCC" w:rsidRPr="003B763E" w:rsidRDefault="00274FCC" w:rsidP="00DA15EA">
            <w:pPr>
              <w:wordWrap w:val="0"/>
              <w:autoSpaceDE w:val="0"/>
              <w:autoSpaceDN w:val="0"/>
              <w:adjustRightInd w:val="0"/>
              <w:jc w:val="center"/>
              <w:rPr>
                <w:rFonts w:hAnsi="ＭＳ 明朝"/>
                <w:sz w:val="18"/>
              </w:rPr>
            </w:pPr>
            <w:r w:rsidRPr="003B763E">
              <w:rPr>
                <w:rFonts w:hAnsi="ＭＳ 明朝" w:hint="eastAsia"/>
                <w:sz w:val="18"/>
              </w:rPr>
              <w:t>構成員又は協力企業</w:t>
            </w:r>
            <w:r w:rsidRPr="003B763E">
              <w:rPr>
                <w:rFonts w:hAnsi="ＭＳ 明朝" w:hint="eastAsia"/>
                <w:sz w:val="18"/>
                <w:vertAlign w:val="superscript"/>
              </w:rPr>
              <w:t>※</w:t>
            </w:r>
            <w:r w:rsidRPr="003B763E">
              <w:rPr>
                <w:rFonts w:hAnsi="ＭＳ 明朝"/>
                <w:sz w:val="18"/>
                <w:vertAlign w:val="superscript"/>
              </w:rPr>
              <w:t>1</w:t>
            </w:r>
          </w:p>
        </w:tc>
        <w:tc>
          <w:tcPr>
            <w:tcW w:w="1843" w:type="dxa"/>
            <w:shd w:val="clear" w:color="auto" w:fill="D9D9D9"/>
            <w:vAlign w:val="center"/>
          </w:tcPr>
          <w:p w14:paraId="582D53FB" w14:textId="0C8616A1" w:rsidR="00274FCC" w:rsidRPr="003B763E" w:rsidRDefault="00274FCC" w:rsidP="00DA15EA">
            <w:pPr>
              <w:wordWrap w:val="0"/>
              <w:autoSpaceDE w:val="0"/>
              <w:autoSpaceDN w:val="0"/>
              <w:adjustRightInd w:val="0"/>
              <w:jc w:val="center"/>
              <w:rPr>
                <w:rFonts w:hAnsi="ＭＳ 明朝"/>
                <w:sz w:val="18"/>
              </w:rPr>
            </w:pPr>
            <w:r w:rsidRPr="003B763E">
              <w:rPr>
                <w:rFonts w:hAnsi="ＭＳ 明朝" w:hint="eastAsia"/>
                <w:sz w:val="18"/>
              </w:rPr>
              <w:t>役割</w:t>
            </w:r>
            <w:r w:rsidRPr="003B763E">
              <w:rPr>
                <w:rFonts w:hAnsi="ＭＳ 明朝" w:hint="eastAsia"/>
                <w:sz w:val="18"/>
                <w:vertAlign w:val="superscript"/>
              </w:rPr>
              <w:t>※2</w:t>
            </w:r>
          </w:p>
        </w:tc>
        <w:tc>
          <w:tcPr>
            <w:tcW w:w="5065" w:type="dxa"/>
            <w:shd w:val="clear" w:color="auto" w:fill="D9D9D9"/>
            <w:vAlign w:val="center"/>
          </w:tcPr>
          <w:p w14:paraId="5DFB9794" w14:textId="77777777" w:rsidR="00274FCC" w:rsidRPr="003B763E" w:rsidRDefault="00274FCC" w:rsidP="002110E0">
            <w:pPr>
              <w:wordWrap w:val="0"/>
              <w:autoSpaceDE w:val="0"/>
              <w:autoSpaceDN w:val="0"/>
              <w:adjustRightInd w:val="0"/>
              <w:jc w:val="center"/>
              <w:rPr>
                <w:rFonts w:hAnsi="ＭＳ 明朝"/>
                <w:sz w:val="18"/>
              </w:rPr>
            </w:pPr>
            <w:r w:rsidRPr="003B763E">
              <w:rPr>
                <w:rFonts w:hAnsi="ＭＳ 明朝" w:hint="eastAsia"/>
                <w:sz w:val="18"/>
              </w:rPr>
              <w:t>商号又は名称</w:t>
            </w:r>
          </w:p>
        </w:tc>
      </w:tr>
      <w:tr w:rsidR="003B763E" w:rsidRPr="003B763E" w14:paraId="51EFC98C" w14:textId="77777777" w:rsidTr="00617776">
        <w:trPr>
          <w:cantSplit/>
          <w:trHeight w:val="325"/>
        </w:trPr>
        <w:tc>
          <w:tcPr>
            <w:tcW w:w="747" w:type="dxa"/>
            <w:vAlign w:val="center"/>
          </w:tcPr>
          <w:p w14:paraId="5CE07AFC"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1</w:t>
            </w:r>
          </w:p>
        </w:tc>
        <w:tc>
          <w:tcPr>
            <w:tcW w:w="1417" w:type="dxa"/>
            <w:vAlign w:val="center"/>
          </w:tcPr>
          <w:p w14:paraId="2ADB1048" w14:textId="03C7CAC3"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代表企業</w:t>
            </w:r>
          </w:p>
        </w:tc>
        <w:tc>
          <w:tcPr>
            <w:tcW w:w="1843" w:type="dxa"/>
            <w:vAlign w:val="center"/>
          </w:tcPr>
          <w:p w14:paraId="310C61DD" w14:textId="50D3A902" w:rsidR="00274FCC" w:rsidRPr="003B763E" w:rsidRDefault="00274FCC" w:rsidP="002110E0">
            <w:pPr>
              <w:autoSpaceDE w:val="0"/>
              <w:autoSpaceDN w:val="0"/>
              <w:adjustRightInd w:val="0"/>
              <w:jc w:val="center"/>
              <w:rPr>
                <w:rFonts w:hAnsi="ＭＳ 明朝"/>
                <w:sz w:val="18"/>
              </w:rPr>
            </w:pPr>
          </w:p>
        </w:tc>
        <w:tc>
          <w:tcPr>
            <w:tcW w:w="5065" w:type="dxa"/>
            <w:vAlign w:val="center"/>
          </w:tcPr>
          <w:p w14:paraId="43132E9B" w14:textId="77777777" w:rsidR="00274FCC" w:rsidRPr="003B763E" w:rsidRDefault="00274FCC" w:rsidP="002110E0">
            <w:pPr>
              <w:rPr>
                <w:rFonts w:hAnsi="ＭＳ 明朝"/>
              </w:rPr>
            </w:pPr>
          </w:p>
        </w:tc>
      </w:tr>
      <w:tr w:rsidR="003B763E" w:rsidRPr="003B763E" w14:paraId="07B654D4" w14:textId="77777777" w:rsidTr="00617776">
        <w:trPr>
          <w:cantSplit/>
          <w:trHeight w:val="361"/>
        </w:trPr>
        <w:tc>
          <w:tcPr>
            <w:tcW w:w="747" w:type="dxa"/>
            <w:vAlign w:val="center"/>
          </w:tcPr>
          <w:p w14:paraId="7713E682"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2</w:t>
            </w:r>
          </w:p>
        </w:tc>
        <w:tc>
          <w:tcPr>
            <w:tcW w:w="1417" w:type="dxa"/>
            <w:vAlign w:val="center"/>
          </w:tcPr>
          <w:p w14:paraId="517F0395" w14:textId="40F28CE9"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構成員</w:t>
            </w:r>
          </w:p>
        </w:tc>
        <w:tc>
          <w:tcPr>
            <w:tcW w:w="1843" w:type="dxa"/>
            <w:vAlign w:val="center"/>
          </w:tcPr>
          <w:p w14:paraId="10B95CCC" w14:textId="6307948E" w:rsidR="00274FCC" w:rsidRPr="003B763E" w:rsidRDefault="00274FCC" w:rsidP="002110E0">
            <w:pPr>
              <w:autoSpaceDE w:val="0"/>
              <w:autoSpaceDN w:val="0"/>
              <w:adjustRightInd w:val="0"/>
              <w:jc w:val="center"/>
              <w:rPr>
                <w:rFonts w:hAnsi="ＭＳ 明朝"/>
                <w:sz w:val="18"/>
              </w:rPr>
            </w:pPr>
          </w:p>
        </w:tc>
        <w:tc>
          <w:tcPr>
            <w:tcW w:w="5065" w:type="dxa"/>
            <w:vAlign w:val="center"/>
          </w:tcPr>
          <w:p w14:paraId="3229C6A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452A9530" w14:textId="77777777" w:rsidTr="00617776">
        <w:trPr>
          <w:cantSplit/>
          <w:trHeight w:val="383"/>
        </w:trPr>
        <w:tc>
          <w:tcPr>
            <w:tcW w:w="747" w:type="dxa"/>
            <w:vAlign w:val="center"/>
          </w:tcPr>
          <w:p w14:paraId="78E0F4EC"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3</w:t>
            </w:r>
          </w:p>
        </w:tc>
        <w:tc>
          <w:tcPr>
            <w:tcW w:w="1417" w:type="dxa"/>
            <w:vAlign w:val="center"/>
          </w:tcPr>
          <w:p w14:paraId="6920EC81" w14:textId="74E859D5"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協力企業</w:t>
            </w:r>
          </w:p>
        </w:tc>
        <w:tc>
          <w:tcPr>
            <w:tcW w:w="1843" w:type="dxa"/>
            <w:vAlign w:val="center"/>
          </w:tcPr>
          <w:p w14:paraId="2F1E0AEC" w14:textId="34DAFBD4"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2E95D57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35266F1B" w14:textId="77777777" w:rsidTr="00617776">
        <w:trPr>
          <w:cantSplit/>
          <w:trHeight w:val="361"/>
        </w:trPr>
        <w:tc>
          <w:tcPr>
            <w:tcW w:w="747" w:type="dxa"/>
            <w:vAlign w:val="center"/>
          </w:tcPr>
          <w:p w14:paraId="0DAA284F"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4</w:t>
            </w:r>
          </w:p>
        </w:tc>
        <w:tc>
          <w:tcPr>
            <w:tcW w:w="1417" w:type="dxa"/>
            <w:vAlign w:val="center"/>
          </w:tcPr>
          <w:p w14:paraId="53D91851"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4A86CF6A" w14:textId="4FFBD19A" w:rsidR="00274FCC" w:rsidRPr="003B763E" w:rsidRDefault="00274FCC" w:rsidP="002110E0">
            <w:pPr>
              <w:autoSpaceDE w:val="0"/>
              <w:autoSpaceDN w:val="0"/>
              <w:adjustRightInd w:val="0"/>
              <w:jc w:val="center"/>
              <w:rPr>
                <w:rFonts w:hAnsi="ＭＳ 明朝"/>
                <w:sz w:val="18"/>
              </w:rPr>
            </w:pPr>
          </w:p>
        </w:tc>
        <w:tc>
          <w:tcPr>
            <w:tcW w:w="5065" w:type="dxa"/>
            <w:tcBorders>
              <w:top w:val="single" w:sz="4" w:space="0" w:color="auto"/>
            </w:tcBorders>
            <w:vAlign w:val="center"/>
          </w:tcPr>
          <w:p w14:paraId="30CFF63E" w14:textId="77777777" w:rsidR="00274FCC" w:rsidRPr="003B763E" w:rsidRDefault="00274FCC" w:rsidP="002110E0">
            <w:pPr>
              <w:rPr>
                <w:rFonts w:hAnsi="ＭＳ 明朝"/>
              </w:rPr>
            </w:pPr>
          </w:p>
        </w:tc>
      </w:tr>
      <w:tr w:rsidR="003B763E" w:rsidRPr="003B763E" w14:paraId="634BC64C" w14:textId="77777777" w:rsidTr="00617776">
        <w:trPr>
          <w:cantSplit/>
          <w:trHeight w:val="375"/>
        </w:trPr>
        <w:tc>
          <w:tcPr>
            <w:tcW w:w="747" w:type="dxa"/>
            <w:tcBorders>
              <w:bottom w:val="single" w:sz="4" w:space="0" w:color="auto"/>
            </w:tcBorders>
            <w:vAlign w:val="center"/>
          </w:tcPr>
          <w:p w14:paraId="1E813CB2"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5</w:t>
            </w:r>
          </w:p>
        </w:tc>
        <w:tc>
          <w:tcPr>
            <w:tcW w:w="1417" w:type="dxa"/>
            <w:tcBorders>
              <w:bottom w:val="single" w:sz="4" w:space="0" w:color="auto"/>
            </w:tcBorders>
            <w:vAlign w:val="center"/>
          </w:tcPr>
          <w:p w14:paraId="5F0242FE"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74D0EB4D" w14:textId="0AA4D5C5"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0DDFF1CC"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3DEB9F1B" w14:textId="77777777" w:rsidTr="00617776">
        <w:trPr>
          <w:cantSplit/>
          <w:trHeight w:val="361"/>
        </w:trPr>
        <w:tc>
          <w:tcPr>
            <w:tcW w:w="747" w:type="dxa"/>
            <w:vAlign w:val="center"/>
          </w:tcPr>
          <w:p w14:paraId="6D032B5F"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6</w:t>
            </w:r>
          </w:p>
        </w:tc>
        <w:tc>
          <w:tcPr>
            <w:tcW w:w="1417" w:type="dxa"/>
            <w:vAlign w:val="center"/>
          </w:tcPr>
          <w:p w14:paraId="2DA3CC94"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7FEC2759" w14:textId="70A98B5B" w:rsidR="00274FCC" w:rsidRPr="003B763E" w:rsidRDefault="00274FCC" w:rsidP="002110E0">
            <w:pPr>
              <w:autoSpaceDE w:val="0"/>
              <w:autoSpaceDN w:val="0"/>
              <w:adjustRightInd w:val="0"/>
              <w:jc w:val="center"/>
              <w:rPr>
                <w:rFonts w:hAnsi="ＭＳ 明朝"/>
                <w:sz w:val="18"/>
              </w:rPr>
            </w:pPr>
          </w:p>
        </w:tc>
        <w:tc>
          <w:tcPr>
            <w:tcW w:w="5065" w:type="dxa"/>
            <w:vAlign w:val="center"/>
          </w:tcPr>
          <w:p w14:paraId="21AE7C8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00DBB448" w14:textId="77777777" w:rsidTr="00617776">
        <w:trPr>
          <w:cantSplit/>
          <w:trHeight w:val="361"/>
        </w:trPr>
        <w:tc>
          <w:tcPr>
            <w:tcW w:w="747" w:type="dxa"/>
            <w:vAlign w:val="center"/>
          </w:tcPr>
          <w:p w14:paraId="1343AFC5"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7</w:t>
            </w:r>
          </w:p>
        </w:tc>
        <w:tc>
          <w:tcPr>
            <w:tcW w:w="1417" w:type="dxa"/>
            <w:vAlign w:val="center"/>
          </w:tcPr>
          <w:p w14:paraId="26BACDB1"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6771D0D2" w14:textId="33540304" w:rsidR="00274FCC" w:rsidRPr="003B763E" w:rsidRDefault="00274FCC" w:rsidP="002110E0">
            <w:pPr>
              <w:autoSpaceDE w:val="0"/>
              <w:autoSpaceDN w:val="0"/>
              <w:adjustRightInd w:val="0"/>
              <w:jc w:val="center"/>
              <w:rPr>
                <w:rFonts w:hAnsi="ＭＳ 明朝"/>
                <w:sz w:val="18"/>
              </w:rPr>
            </w:pPr>
          </w:p>
        </w:tc>
        <w:tc>
          <w:tcPr>
            <w:tcW w:w="5065" w:type="dxa"/>
            <w:vAlign w:val="center"/>
          </w:tcPr>
          <w:p w14:paraId="1464FA1C"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61B59D1C" w14:textId="77777777" w:rsidTr="00617776">
        <w:trPr>
          <w:cantSplit/>
          <w:trHeight w:val="361"/>
        </w:trPr>
        <w:tc>
          <w:tcPr>
            <w:tcW w:w="747" w:type="dxa"/>
            <w:tcBorders>
              <w:bottom w:val="single" w:sz="4" w:space="0" w:color="auto"/>
            </w:tcBorders>
            <w:vAlign w:val="center"/>
          </w:tcPr>
          <w:p w14:paraId="079FD2CD" w14:textId="40479B78" w:rsidR="00274FCC" w:rsidRPr="003B763E" w:rsidRDefault="00274FCC" w:rsidP="002110E0">
            <w:pPr>
              <w:autoSpaceDE w:val="0"/>
              <w:autoSpaceDN w:val="0"/>
              <w:adjustRightInd w:val="0"/>
              <w:jc w:val="center"/>
              <w:rPr>
                <w:rFonts w:hAnsi="ＭＳ 明朝"/>
                <w:sz w:val="18"/>
              </w:rPr>
            </w:pPr>
          </w:p>
        </w:tc>
        <w:tc>
          <w:tcPr>
            <w:tcW w:w="1417" w:type="dxa"/>
            <w:tcBorders>
              <w:bottom w:val="single" w:sz="4" w:space="0" w:color="auto"/>
            </w:tcBorders>
            <w:vAlign w:val="center"/>
          </w:tcPr>
          <w:p w14:paraId="1966AF22"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13597439" w14:textId="4C85B398"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69CC67C3"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5BD42607" w14:textId="77777777" w:rsidTr="00617776">
        <w:trPr>
          <w:cantSplit/>
          <w:trHeight w:val="361"/>
        </w:trPr>
        <w:tc>
          <w:tcPr>
            <w:tcW w:w="747" w:type="dxa"/>
            <w:tcBorders>
              <w:bottom w:val="single" w:sz="4" w:space="0" w:color="auto"/>
            </w:tcBorders>
            <w:vAlign w:val="center"/>
          </w:tcPr>
          <w:p w14:paraId="0F5927AC" w14:textId="77777777" w:rsidR="00274FCC" w:rsidRPr="003B763E" w:rsidRDefault="00274FCC" w:rsidP="002110E0">
            <w:pPr>
              <w:autoSpaceDE w:val="0"/>
              <w:autoSpaceDN w:val="0"/>
              <w:adjustRightInd w:val="0"/>
              <w:jc w:val="center"/>
              <w:rPr>
                <w:rFonts w:hAnsi="ＭＳ 明朝"/>
                <w:sz w:val="18"/>
              </w:rPr>
            </w:pPr>
          </w:p>
        </w:tc>
        <w:tc>
          <w:tcPr>
            <w:tcW w:w="1417" w:type="dxa"/>
            <w:tcBorders>
              <w:bottom w:val="single" w:sz="4" w:space="0" w:color="auto"/>
            </w:tcBorders>
            <w:vAlign w:val="center"/>
          </w:tcPr>
          <w:p w14:paraId="6A53A58F"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26034202" w14:textId="77777777"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6607FF25" w14:textId="77777777" w:rsidR="00274FCC" w:rsidRPr="003B763E" w:rsidRDefault="00274FCC" w:rsidP="002110E0">
            <w:pPr>
              <w:tabs>
                <w:tab w:val="left" w:pos="3402"/>
                <w:tab w:val="left" w:pos="7938"/>
              </w:tabs>
              <w:autoSpaceDE w:val="0"/>
              <w:autoSpaceDN w:val="0"/>
              <w:adjustRightInd w:val="0"/>
              <w:rPr>
                <w:rFonts w:hAnsi="ＭＳ 明朝"/>
                <w:sz w:val="18"/>
              </w:rPr>
            </w:pPr>
          </w:p>
        </w:tc>
      </w:tr>
    </w:tbl>
    <w:p w14:paraId="74C3B07C" w14:textId="19629EB3" w:rsidR="00DA15EA"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00617776" w:rsidRPr="003B763E">
        <w:rPr>
          <w:rFonts w:hAnsi="ＭＳ 明朝" w:hint="eastAsia"/>
          <w:sz w:val="18"/>
        </w:rPr>
        <w:t>「</w:t>
      </w:r>
      <w:r w:rsidR="00896BC6">
        <w:rPr>
          <w:rFonts w:hAnsi="ＭＳ 明朝" w:hint="eastAsia"/>
          <w:sz w:val="18"/>
        </w:rPr>
        <w:t>代表</w:t>
      </w:r>
      <w:r w:rsidR="00617776" w:rsidRPr="003B763E">
        <w:rPr>
          <w:rFonts w:hAnsi="ＭＳ 明朝" w:hint="eastAsia"/>
          <w:sz w:val="18"/>
        </w:rPr>
        <w:t>企業」</w:t>
      </w:r>
      <w:r w:rsidR="00954659">
        <w:rPr>
          <w:rFonts w:hAnsi="ＭＳ 明朝" w:hint="eastAsia"/>
          <w:sz w:val="18"/>
        </w:rPr>
        <w:t>、</w:t>
      </w:r>
      <w:r w:rsidRPr="003B763E">
        <w:rPr>
          <w:rFonts w:hAnsi="ＭＳ 明朝" w:hint="eastAsia"/>
          <w:sz w:val="18"/>
        </w:rPr>
        <w:t>「構成員」</w:t>
      </w:r>
      <w:r w:rsidR="00954659">
        <w:rPr>
          <w:rFonts w:hAnsi="ＭＳ 明朝" w:hint="eastAsia"/>
          <w:sz w:val="18"/>
        </w:rPr>
        <w:t>、</w:t>
      </w:r>
      <w:r w:rsidRPr="003B763E">
        <w:rPr>
          <w:rFonts w:hAnsi="ＭＳ 明朝" w:hint="eastAsia"/>
          <w:sz w:val="18"/>
        </w:rPr>
        <w:t>「協力企業」のいずれかを記入</w:t>
      </w:r>
      <w:r w:rsidR="00B12721" w:rsidRPr="003B763E">
        <w:rPr>
          <w:rFonts w:hAnsi="ＭＳ 明朝" w:hint="eastAsia"/>
          <w:sz w:val="18"/>
        </w:rPr>
        <w:t>すること</w:t>
      </w:r>
      <w:r w:rsidRPr="003B763E">
        <w:rPr>
          <w:rFonts w:hAnsi="ＭＳ 明朝" w:hint="eastAsia"/>
          <w:sz w:val="18"/>
        </w:rPr>
        <w:t>。</w:t>
      </w:r>
    </w:p>
    <w:p w14:paraId="12566C00" w14:textId="29F8B0F5" w:rsidR="00DA15EA"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※2</w:t>
      </w:r>
      <w:r w:rsidR="00617776" w:rsidRPr="003B763E">
        <w:rPr>
          <w:rFonts w:hAnsi="ＭＳ 明朝" w:hint="eastAsia"/>
          <w:sz w:val="18"/>
        </w:rPr>
        <w:t xml:space="preserve">　</w:t>
      </w:r>
      <w:r w:rsidRPr="003B763E">
        <w:rPr>
          <w:rFonts w:hAnsi="ＭＳ 明朝" w:hint="eastAsia"/>
          <w:sz w:val="18"/>
        </w:rPr>
        <w:t>「</w:t>
      </w:r>
      <w:r w:rsidR="00617776" w:rsidRPr="003B763E">
        <w:rPr>
          <w:rFonts w:hAnsi="ＭＳ 明朝" w:hint="eastAsia"/>
          <w:sz w:val="18"/>
        </w:rPr>
        <w:t>設計</w:t>
      </w:r>
      <w:r w:rsidR="00896BC6">
        <w:rPr>
          <w:rFonts w:hAnsi="ＭＳ 明朝" w:hint="eastAsia"/>
          <w:sz w:val="18"/>
        </w:rPr>
        <w:t>」</w:t>
      </w:r>
      <w:r w:rsidR="00954659">
        <w:rPr>
          <w:rFonts w:hAnsi="ＭＳ 明朝" w:hint="eastAsia"/>
          <w:sz w:val="18"/>
        </w:rPr>
        <w:t>、</w:t>
      </w:r>
      <w:r w:rsidR="00617776" w:rsidRPr="003B763E">
        <w:rPr>
          <w:rFonts w:hAnsi="ＭＳ 明朝" w:hint="eastAsia"/>
          <w:sz w:val="18"/>
        </w:rPr>
        <w:t>「建設</w:t>
      </w:r>
      <w:r w:rsidRPr="003B763E">
        <w:rPr>
          <w:rFonts w:hAnsi="ＭＳ 明朝" w:hint="eastAsia"/>
          <w:sz w:val="18"/>
        </w:rPr>
        <w:t>」</w:t>
      </w:r>
      <w:r w:rsidR="00954659">
        <w:rPr>
          <w:rFonts w:hAnsi="ＭＳ 明朝" w:hint="eastAsia"/>
          <w:sz w:val="18"/>
        </w:rPr>
        <w:t>、</w:t>
      </w:r>
      <w:r w:rsidR="007D4740" w:rsidRPr="003B763E">
        <w:rPr>
          <w:rFonts w:hAnsi="ＭＳ 明朝" w:hint="eastAsia"/>
          <w:sz w:val="18"/>
        </w:rPr>
        <w:t>「工事監理」</w:t>
      </w:r>
      <w:r w:rsidR="007D4740">
        <w:rPr>
          <w:rFonts w:hAnsi="ＭＳ 明朝" w:hint="eastAsia"/>
          <w:sz w:val="18"/>
        </w:rPr>
        <w:t>、</w:t>
      </w:r>
      <w:r w:rsidRPr="003B763E">
        <w:rPr>
          <w:rFonts w:hAnsi="ＭＳ 明朝" w:hint="eastAsia"/>
          <w:sz w:val="18"/>
        </w:rPr>
        <w:t>「</w:t>
      </w:r>
      <w:r w:rsidR="00F724A7">
        <w:rPr>
          <w:rFonts w:hAnsi="ＭＳ 明朝"/>
          <w:sz w:val="18"/>
        </w:rPr>
        <w:t>調理設備</w:t>
      </w:r>
      <w:r w:rsidR="00661D88" w:rsidRPr="00661D88">
        <w:rPr>
          <w:rFonts w:hAnsi="ＭＳ 明朝" w:hint="eastAsia"/>
          <w:sz w:val="18"/>
        </w:rPr>
        <w:t>調達・</w:t>
      </w:r>
      <w:r w:rsidR="00392DD2">
        <w:rPr>
          <w:rFonts w:hAnsi="ＭＳ 明朝" w:hint="eastAsia"/>
          <w:sz w:val="18"/>
        </w:rPr>
        <w:t>搬入</w:t>
      </w:r>
      <w:r w:rsidR="00661D88" w:rsidRPr="00661D88">
        <w:rPr>
          <w:rFonts w:hAnsi="ＭＳ 明朝" w:hint="eastAsia"/>
          <w:sz w:val="18"/>
        </w:rPr>
        <w:t>設置</w:t>
      </w:r>
      <w:r w:rsidRPr="003B763E">
        <w:rPr>
          <w:rFonts w:hAnsi="ＭＳ 明朝"/>
          <w:sz w:val="18"/>
        </w:rPr>
        <w:t>」</w:t>
      </w:r>
      <w:r w:rsidR="00954659">
        <w:rPr>
          <w:rFonts w:hAnsi="ＭＳ 明朝" w:hint="eastAsia"/>
          <w:sz w:val="18"/>
        </w:rPr>
        <w:t>、</w:t>
      </w:r>
      <w:r w:rsidR="00617776" w:rsidRPr="003B763E">
        <w:rPr>
          <w:rFonts w:hAnsi="ＭＳ 明朝" w:hint="eastAsia"/>
          <w:sz w:val="18"/>
        </w:rPr>
        <w:t>「維持管理</w:t>
      </w:r>
      <w:r w:rsidR="00274FCC" w:rsidRPr="003B763E">
        <w:rPr>
          <w:rFonts w:hAnsi="ＭＳ 明朝" w:hint="eastAsia"/>
          <w:sz w:val="18"/>
        </w:rPr>
        <w:t>」</w:t>
      </w:r>
      <w:r w:rsidR="00954659">
        <w:rPr>
          <w:rFonts w:hAnsi="ＭＳ 明朝" w:hint="eastAsia"/>
          <w:sz w:val="18"/>
        </w:rPr>
        <w:t>、</w:t>
      </w:r>
      <w:r w:rsidR="00617776" w:rsidRPr="003B763E">
        <w:rPr>
          <w:rFonts w:hAnsi="ＭＳ 明朝" w:hint="eastAsia"/>
          <w:sz w:val="18"/>
        </w:rPr>
        <w:t>「運営</w:t>
      </w:r>
      <w:r w:rsidR="00274FCC" w:rsidRPr="003B763E">
        <w:rPr>
          <w:rFonts w:hAnsi="ＭＳ 明朝" w:hint="eastAsia"/>
          <w:sz w:val="18"/>
        </w:rPr>
        <w:t>」</w:t>
      </w:r>
      <w:r w:rsidR="00954659">
        <w:rPr>
          <w:rFonts w:hAnsi="ＭＳ 明朝" w:hint="eastAsia"/>
          <w:sz w:val="18"/>
        </w:rPr>
        <w:t>、</w:t>
      </w:r>
      <w:r w:rsidR="007B0350" w:rsidRPr="003B763E">
        <w:rPr>
          <w:rFonts w:hAnsi="ＭＳ 明朝" w:hint="eastAsia"/>
          <w:sz w:val="18"/>
        </w:rPr>
        <w:t>「その他</w:t>
      </w:r>
      <w:r w:rsidR="007B0350" w:rsidRPr="003B763E">
        <w:rPr>
          <w:rFonts w:hAnsi="ＭＳ 明朝"/>
          <w:sz w:val="18"/>
        </w:rPr>
        <w:t>」</w:t>
      </w:r>
      <w:r w:rsidR="00B12721" w:rsidRPr="003B763E">
        <w:rPr>
          <w:rFonts w:hAnsi="ＭＳ 明朝" w:hint="eastAsia"/>
          <w:sz w:val="18"/>
        </w:rPr>
        <w:t>のいずれかを記載すること</w:t>
      </w:r>
      <w:r w:rsidRPr="003B763E">
        <w:rPr>
          <w:rFonts w:hAnsi="ＭＳ 明朝" w:hint="eastAsia"/>
          <w:sz w:val="18"/>
        </w:rPr>
        <w:t>。</w:t>
      </w:r>
    </w:p>
    <w:p w14:paraId="187A05A8" w14:textId="12176401" w:rsidR="008B2262"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※3　記入欄が足りない場合は</w:t>
      </w:r>
      <w:r w:rsidR="00954659">
        <w:rPr>
          <w:rFonts w:hAnsi="ＭＳ 明朝" w:hint="eastAsia"/>
          <w:sz w:val="18"/>
        </w:rPr>
        <w:t>、</w:t>
      </w:r>
      <w:r w:rsidRPr="003B763E">
        <w:rPr>
          <w:rFonts w:hAnsi="ＭＳ 明朝" w:hint="eastAsia"/>
          <w:sz w:val="18"/>
        </w:rPr>
        <w:t>適宜追加</w:t>
      </w:r>
      <w:r w:rsidR="00B12721" w:rsidRPr="003B763E">
        <w:rPr>
          <w:rFonts w:hAnsi="ＭＳ 明朝" w:hint="eastAsia"/>
          <w:sz w:val="18"/>
        </w:rPr>
        <w:t>すること</w:t>
      </w:r>
      <w:r w:rsidRPr="003B763E">
        <w:rPr>
          <w:rFonts w:hAnsi="ＭＳ 明朝" w:hint="eastAsia"/>
          <w:sz w:val="18"/>
        </w:rPr>
        <w:t>。</w:t>
      </w:r>
    </w:p>
    <w:p w14:paraId="1C37C6B7" w14:textId="77777777" w:rsidR="002110E0" w:rsidRPr="003B763E" w:rsidRDefault="002110E0">
      <w:pPr>
        <w:widowControl/>
        <w:jc w:val="left"/>
      </w:pPr>
      <w:r w:rsidRPr="003B763E">
        <w:br w:type="page"/>
      </w:r>
    </w:p>
    <w:p w14:paraId="22CF154D" w14:textId="3567446A" w:rsidR="002110E0" w:rsidRPr="003B763E" w:rsidRDefault="002110E0" w:rsidP="000D2E76">
      <w:pPr>
        <w:pStyle w:val="1"/>
      </w:pPr>
      <w:r w:rsidRPr="003B763E">
        <w:rPr>
          <w:rFonts w:hint="eastAsia"/>
        </w:rPr>
        <w:lastRenderedPageBreak/>
        <w:t>（様式2-2）</w:t>
      </w:r>
    </w:p>
    <w:p w14:paraId="7D70F500" w14:textId="7B82B744" w:rsidR="006E069B" w:rsidRPr="003B763E" w:rsidRDefault="00576DF4" w:rsidP="006E069B">
      <w:pPr>
        <w:wordWrap w:val="0"/>
        <w:autoSpaceDE w:val="0"/>
        <w:autoSpaceDN w:val="0"/>
        <w:adjustRightInd w:val="0"/>
        <w:jc w:val="right"/>
        <w:rPr>
          <w:rFonts w:hAnsi="ＭＳ 明朝"/>
          <w:sz w:val="28"/>
        </w:rPr>
      </w:pPr>
      <w:r w:rsidRPr="003B763E">
        <w:rPr>
          <w:rFonts w:hAnsi="ＭＳ 明朝" w:hint="eastAsia"/>
        </w:rPr>
        <w:t>令和</w:t>
      </w:r>
      <w:r w:rsidR="002539BC">
        <w:rPr>
          <w:rFonts w:hAnsi="ＭＳ 明朝" w:hint="eastAsia"/>
        </w:rPr>
        <w:t>５</w:t>
      </w:r>
      <w:r w:rsidR="006E069B" w:rsidRPr="003B763E">
        <w:rPr>
          <w:rFonts w:hAnsi="ＭＳ 明朝" w:hint="eastAsia"/>
        </w:rPr>
        <w:t>年　月　日</w:t>
      </w:r>
    </w:p>
    <w:p w14:paraId="7C40B369" w14:textId="6102CF73" w:rsidR="002B047D" w:rsidRPr="003B763E" w:rsidRDefault="00104C5B" w:rsidP="00802016">
      <w:pPr>
        <w:jc w:val="center"/>
        <w:rPr>
          <w:rFonts w:ascii="ＭＳ ゴシック" w:eastAsia="ＭＳ ゴシック" w:hAnsi="ＭＳ ゴシック"/>
          <w:sz w:val="28"/>
        </w:rPr>
      </w:pPr>
      <w:r w:rsidRPr="003B763E">
        <w:rPr>
          <w:rFonts w:ascii="ＭＳ ゴシック" w:eastAsia="ＭＳ ゴシック" w:hAnsi="ＭＳ ゴシック" w:hint="eastAsia"/>
          <w:sz w:val="28"/>
        </w:rPr>
        <w:t>グループ</w:t>
      </w:r>
      <w:r w:rsidR="002110E0" w:rsidRPr="003B763E">
        <w:rPr>
          <w:rFonts w:ascii="ＭＳ ゴシック" w:eastAsia="ＭＳ ゴシック" w:hAnsi="ＭＳ ゴシック" w:hint="eastAsia"/>
          <w:sz w:val="28"/>
        </w:rPr>
        <w:t>構成表</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088"/>
        <w:gridCol w:w="4791"/>
        <w:gridCol w:w="1433"/>
      </w:tblGrid>
      <w:tr w:rsidR="003B763E" w:rsidRPr="003B763E" w14:paraId="611212A9" w14:textId="77777777" w:rsidTr="00C877D5">
        <w:tc>
          <w:tcPr>
            <w:tcW w:w="9101" w:type="dxa"/>
            <w:gridSpan w:val="4"/>
            <w:tcBorders>
              <w:top w:val="single" w:sz="4" w:space="0" w:color="auto"/>
              <w:left w:val="single" w:sz="4" w:space="0" w:color="auto"/>
              <w:right w:val="single" w:sz="4" w:space="0" w:color="auto"/>
            </w:tcBorders>
            <w:shd w:val="clear" w:color="auto" w:fill="D9D9D9"/>
          </w:tcPr>
          <w:p w14:paraId="575E8B47" w14:textId="77777777" w:rsidR="00104C5B" w:rsidRPr="00896BC6" w:rsidRDefault="00104C5B" w:rsidP="00AE4F6B">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【代表企業】</w:t>
            </w:r>
          </w:p>
        </w:tc>
      </w:tr>
      <w:tr w:rsidR="003B763E" w:rsidRPr="003B763E" w14:paraId="640FD660" w14:textId="77777777" w:rsidTr="00C877D5">
        <w:trPr>
          <w:trHeight w:val="70"/>
        </w:trPr>
        <w:tc>
          <w:tcPr>
            <w:tcW w:w="1789" w:type="dxa"/>
            <w:tcBorders>
              <w:bottom w:val="single" w:sz="4" w:space="0" w:color="auto"/>
            </w:tcBorders>
            <w:shd w:val="clear" w:color="auto" w:fill="auto"/>
            <w:vAlign w:val="center"/>
          </w:tcPr>
          <w:p w14:paraId="0D62BE8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312" w:type="dxa"/>
            <w:gridSpan w:val="3"/>
            <w:tcBorders>
              <w:bottom w:val="single" w:sz="4" w:space="0" w:color="auto"/>
            </w:tcBorders>
            <w:shd w:val="clear" w:color="auto" w:fill="auto"/>
            <w:vAlign w:val="center"/>
          </w:tcPr>
          <w:p w14:paraId="20331DED"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5D70179" w14:textId="77777777" w:rsidTr="00C877D5">
        <w:tc>
          <w:tcPr>
            <w:tcW w:w="1789" w:type="dxa"/>
            <w:tcBorders>
              <w:top w:val="single" w:sz="4" w:space="0" w:color="auto"/>
              <w:bottom w:val="single" w:sz="4" w:space="0" w:color="auto"/>
            </w:tcBorders>
            <w:shd w:val="clear" w:color="auto" w:fill="auto"/>
            <w:vAlign w:val="center"/>
          </w:tcPr>
          <w:p w14:paraId="4EA0137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312" w:type="dxa"/>
            <w:gridSpan w:val="3"/>
            <w:tcBorders>
              <w:top w:val="single" w:sz="4" w:space="0" w:color="auto"/>
              <w:bottom w:val="single" w:sz="4" w:space="0" w:color="auto"/>
            </w:tcBorders>
            <w:shd w:val="clear" w:color="auto" w:fill="auto"/>
            <w:vAlign w:val="center"/>
          </w:tcPr>
          <w:p w14:paraId="6E16A57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48CA12F" w14:textId="77777777" w:rsidTr="00C877D5">
        <w:tc>
          <w:tcPr>
            <w:tcW w:w="1789" w:type="dxa"/>
            <w:tcBorders>
              <w:top w:val="single" w:sz="4" w:space="0" w:color="auto"/>
              <w:bottom w:val="single" w:sz="4" w:space="0" w:color="auto"/>
            </w:tcBorders>
            <w:shd w:val="clear" w:color="auto" w:fill="auto"/>
            <w:vAlign w:val="center"/>
          </w:tcPr>
          <w:p w14:paraId="54607C29"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879" w:type="dxa"/>
            <w:gridSpan w:val="2"/>
            <w:tcBorders>
              <w:top w:val="single" w:sz="4" w:space="0" w:color="auto"/>
              <w:bottom w:val="single" w:sz="4" w:space="0" w:color="auto"/>
              <w:right w:val="nil"/>
            </w:tcBorders>
            <w:shd w:val="clear" w:color="auto" w:fill="auto"/>
            <w:vAlign w:val="center"/>
          </w:tcPr>
          <w:p w14:paraId="14881ED1"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433" w:type="dxa"/>
            <w:tcBorders>
              <w:top w:val="single" w:sz="4" w:space="0" w:color="auto"/>
              <w:left w:val="nil"/>
              <w:bottom w:val="single" w:sz="4" w:space="0" w:color="auto"/>
            </w:tcBorders>
            <w:shd w:val="clear" w:color="auto" w:fill="auto"/>
            <w:vAlign w:val="center"/>
          </w:tcPr>
          <w:p w14:paraId="4512FD4F" w14:textId="77777777" w:rsidR="00104C5B" w:rsidRPr="003B763E" w:rsidRDefault="00104C5B" w:rsidP="00F119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339FDFF" w14:textId="77777777" w:rsidTr="00C877D5">
        <w:trPr>
          <w:trHeight w:val="105"/>
        </w:trPr>
        <w:tc>
          <w:tcPr>
            <w:tcW w:w="1789" w:type="dxa"/>
            <w:vMerge w:val="restart"/>
            <w:tcBorders>
              <w:top w:val="single" w:sz="4" w:space="0" w:color="auto"/>
            </w:tcBorders>
            <w:shd w:val="clear" w:color="auto" w:fill="auto"/>
            <w:vAlign w:val="center"/>
          </w:tcPr>
          <w:p w14:paraId="2210479E"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88" w:type="dxa"/>
            <w:tcBorders>
              <w:top w:val="single" w:sz="4" w:space="0" w:color="auto"/>
              <w:bottom w:val="single" w:sz="4" w:space="0" w:color="auto"/>
              <w:right w:val="nil"/>
            </w:tcBorders>
            <w:shd w:val="clear" w:color="auto" w:fill="auto"/>
            <w:vAlign w:val="center"/>
          </w:tcPr>
          <w:p w14:paraId="65982D1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224" w:type="dxa"/>
            <w:gridSpan w:val="2"/>
            <w:tcBorders>
              <w:top w:val="single" w:sz="4" w:space="0" w:color="auto"/>
              <w:bottom w:val="single" w:sz="4" w:space="0" w:color="auto"/>
            </w:tcBorders>
            <w:shd w:val="clear" w:color="auto" w:fill="auto"/>
            <w:vAlign w:val="center"/>
          </w:tcPr>
          <w:p w14:paraId="1A05FFF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8015398" w14:textId="77777777" w:rsidTr="00C877D5">
        <w:trPr>
          <w:trHeight w:val="225"/>
        </w:trPr>
        <w:tc>
          <w:tcPr>
            <w:tcW w:w="1789" w:type="dxa"/>
            <w:vMerge/>
            <w:tcBorders>
              <w:top w:val="nil"/>
            </w:tcBorders>
            <w:shd w:val="clear" w:color="auto" w:fill="auto"/>
            <w:vAlign w:val="center"/>
          </w:tcPr>
          <w:p w14:paraId="12D21A3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2144B67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224" w:type="dxa"/>
            <w:gridSpan w:val="2"/>
            <w:tcBorders>
              <w:top w:val="single" w:sz="4" w:space="0" w:color="auto"/>
              <w:bottom w:val="single" w:sz="4" w:space="0" w:color="auto"/>
            </w:tcBorders>
            <w:shd w:val="clear" w:color="auto" w:fill="auto"/>
            <w:vAlign w:val="center"/>
          </w:tcPr>
          <w:p w14:paraId="641941E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9E879D0" w14:textId="77777777" w:rsidTr="00C877D5">
        <w:trPr>
          <w:trHeight w:val="300"/>
        </w:trPr>
        <w:tc>
          <w:tcPr>
            <w:tcW w:w="1789" w:type="dxa"/>
            <w:vMerge/>
            <w:tcBorders>
              <w:top w:val="nil"/>
            </w:tcBorders>
            <w:shd w:val="clear" w:color="auto" w:fill="auto"/>
            <w:vAlign w:val="center"/>
          </w:tcPr>
          <w:p w14:paraId="25F0B58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1E71B911"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224" w:type="dxa"/>
            <w:gridSpan w:val="2"/>
            <w:tcBorders>
              <w:top w:val="single" w:sz="4" w:space="0" w:color="auto"/>
              <w:bottom w:val="single" w:sz="4" w:space="0" w:color="auto"/>
            </w:tcBorders>
            <w:shd w:val="clear" w:color="auto" w:fill="auto"/>
            <w:vAlign w:val="center"/>
          </w:tcPr>
          <w:p w14:paraId="0BD588A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6CD5FA1" w14:textId="77777777" w:rsidTr="00C877D5">
        <w:trPr>
          <w:trHeight w:val="70"/>
        </w:trPr>
        <w:tc>
          <w:tcPr>
            <w:tcW w:w="1789" w:type="dxa"/>
            <w:vMerge/>
            <w:tcBorders>
              <w:bottom w:val="single" w:sz="4" w:space="0" w:color="auto"/>
            </w:tcBorders>
            <w:shd w:val="clear" w:color="auto" w:fill="auto"/>
            <w:vAlign w:val="center"/>
          </w:tcPr>
          <w:p w14:paraId="0695DFC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3EB7A100"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224" w:type="dxa"/>
            <w:gridSpan w:val="2"/>
            <w:tcBorders>
              <w:top w:val="single" w:sz="4" w:space="0" w:color="auto"/>
              <w:bottom w:val="single" w:sz="4" w:space="0" w:color="auto"/>
            </w:tcBorders>
            <w:shd w:val="clear" w:color="auto" w:fill="auto"/>
            <w:vAlign w:val="center"/>
          </w:tcPr>
          <w:p w14:paraId="25A85B90"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4846B527" w14:textId="77777777" w:rsidTr="00C877D5">
        <w:trPr>
          <w:trHeight w:val="70"/>
        </w:trPr>
        <w:tc>
          <w:tcPr>
            <w:tcW w:w="1789" w:type="dxa"/>
            <w:vMerge/>
            <w:tcBorders>
              <w:bottom w:val="single" w:sz="4" w:space="0" w:color="auto"/>
            </w:tcBorders>
            <w:shd w:val="clear" w:color="auto" w:fill="auto"/>
            <w:vAlign w:val="center"/>
          </w:tcPr>
          <w:p w14:paraId="4FDA85CB"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0D4BA29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224" w:type="dxa"/>
            <w:gridSpan w:val="2"/>
            <w:tcBorders>
              <w:top w:val="single" w:sz="4" w:space="0" w:color="auto"/>
              <w:bottom w:val="single" w:sz="4" w:space="0" w:color="auto"/>
            </w:tcBorders>
            <w:shd w:val="clear" w:color="auto" w:fill="auto"/>
            <w:vAlign w:val="center"/>
          </w:tcPr>
          <w:p w14:paraId="29A8B579"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BA07CF9" w14:textId="77777777" w:rsidR="00104C5B" w:rsidRPr="003B763E" w:rsidRDefault="00104C5B" w:rsidP="00104C5B">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5ECA56E7"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36E73433" w14:textId="0A34BEB9" w:rsidR="00104C5B" w:rsidRPr="00896BC6" w:rsidRDefault="00104C5B" w:rsidP="00AE4F6B">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1．設計</w:t>
            </w:r>
            <w:r w:rsidRPr="00896BC6">
              <w:rPr>
                <w:rFonts w:hAnsi="ＭＳ 明朝" w:cs="HG丸ｺﾞｼｯｸM-PRO"/>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w:t>
            </w:r>
            <w:r w:rsidRPr="00896BC6">
              <w:rPr>
                <w:rFonts w:hAnsi="ＭＳ 明朝" w:cs="HG丸ｺﾞｼｯｸM-PRO" w:hint="eastAsia"/>
                <w:kern w:val="0"/>
                <w:sz w:val="20"/>
                <w:szCs w:val="20"/>
              </w:rPr>
              <w:t>者</w:t>
            </w:r>
            <w:r w:rsidRPr="00896BC6">
              <w:rPr>
                <w:rFonts w:hAnsi="ＭＳ 明朝" w:hint="eastAsia"/>
              </w:rPr>
              <w:t>（</w:t>
            </w:r>
            <w:r w:rsidRPr="00896BC6">
              <w:rPr>
                <w:rFonts w:hAnsi="ＭＳ 明朝"/>
              </w:rPr>
              <w:t>構成員・協力</w:t>
            </w:r>
            <w:r w:rsidRPr="00896BC6">
              <w:rPr>
                <w:rFonts w:hAnsi="ＭＳ 明朝" w:hint="eastAsia"/>
              </w:rPr>
              <w:t>企業</w:t>
            </w:r>
            <w:r w:rsidRPr="00896BC6">
              <w:rPr>
                <w:rFonts w:hAnsi="ＭＳ 明朝" w:hint="eastAsia"/>
                <w:vertAlign w:val="superscript"/>
              </w:rPr>
              <w:t>※</w:t>
            </w:r>
            <w:r w:rsidR="004C1149" w:rsidRPr="00896BC6">
              <w:rPr>
                <w:rFonts w:hAnsi="ＭＳ 明朝" w:hint="eastAsia"/>
                <w:vertAlign w:val="superscript"/>
              </w:rPr>
              <w:t>1</w:t>
            </w:r>
            <w:r w:rsidRPr="00896BC6">
              <w:rPr>
                <w:rFonts w:hAnsi="ＭＳ 明朝"/>
              </w:rPr>
              <w:t>）</w:t>
            </w:r>
          </w:p>
        </w:tc>
      </w:tr>
      <w:tr w:rsidR="003B763E" w:rsidRPr="003B763E" w14:paraId="4FD8A86A" w14:textId="77777777" w:rsidTr="00F119FC">
        <w:tc>
          <w:tcPr>
            <w:tcW w:w="1811" w:type="dxa"/>
            <w:tcBorders>
              <w:bottom w:val="single" w:sz="4" w:space="0" w:color="auto"/>
            </w:tcBorders>
            <w:shd w:val="clear" w:color="auto" w:fill="auto"/>
            <w:vAlign w:val="center"/>
          </w:tcPr>
          <w:p w14:paraId="1374B59C"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F67E56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3F3895AF" w14:textId="77777777" w:rsidTr="00F119FC">
        <w:tc>
          <w:tcPr>
            <w:tcW w:w="1811" w:type="dxa"/>
            <w:tcBorders>
              <w:top w:val="single" w:sz="4" w:space="0" w:color="auto"/>
              <w:bottom w:val="single" w:sz="4" w:space="0" w:color="auto"/>
            </w:tcBorders>
            <w:shd w:val="clear" w:color="auto" w:fill="auto"/>
            <w:vAlign w:val="center"/>
          </w:tcPr>
          <w:p w14:paraId="45C1B80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33BEF13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003C4B7B" w14:textId="77777777" w:rsidTr="00F119FC">
        <w:tc>
          <w:tcPr>
            <w:tcW w:w="1811" w:type="dxa"/>
            <w:tcBorders>
              <w:top w:val="single" w:sz="4" w:space="0" w:color="auto"/>
              <w:bottom w:val="single" w:sz="4" w:space="0" w:color="auto"/>
            </w:tcBorders>
            <w:shd w:val="clear" w:color="auto" w:fill="auto"/>
            <w:vAlign w:val="center"/>
          </w:tcPr>
          <w:p w14:paraId="78D33815"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A1B71D7"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69EB3AD1"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47FE7369" w14:textId="77777777" w:rsidTr="00F119FC">
        <w:trPr>
          <w:trHeight w:val="105"/>
        </w:trPr>
        <w:tc>
          <w:tcPr>
            <w:tcW w:w="1811" w:type="dxa"/>
            <w:vMerge w:val="restart"/>
            <w:tcBorders>
              <w:top w:val="single" w:sz="4" w:space="0" w:color="auto"/>
            </w:tcBorders>
            <w:shd w:val="clear" w:color="auto" w:fill="auto"/>
            <w:vAlign w:val="center"/>
          </w:tcPr>
          <w:p w14:paraId="24286236"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C4C71C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5BB4F3E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4496FBA" w14:textId="77777777" w:rsidTr="00F119FC">
        <w:trPr>
          <w:trHeight w:val="225"/>
        </w:trPr>
        <w:tc>
          <w:tcPr>
            <w:tcW w:w="1811" w:type="dxa"/>
            <w:vMerge/>
            <w:tcBorders>
              <w:top w:val="nil"/>
            </w:tcBorders>
            <w:shd w:val="clear" w:color="auto" w:fill="auto"/>
            <w:vAlign w:val="center"/>
          </w:tcPr>
          <w:p w14:paraId="079E525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FC9D395"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CC6DE4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FEDA700" w14:textId="77777777" w:rsidTr="00F119FC">
        <w:trPr>
          <w:trHeight w:val="300"/>
        </w:trPr>
        <w:tc>
          <w:tcPr>
            <w:tcW w:w="1811" w:type="dxa"/>
            <w:vMerge/>
            <w:tcBorders>
              <w:top w:val="nil"/>
            </w:tcBorders>
            <w:shd w:val="clear" w:color="auto" w:fill="auto"/>
            <w:vAlign w:val="center"/>
          </w:tcPr>
          <w:p w14:paraId="2050260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DCFFD9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6F4046E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75F3D21" w14:textId="77777777" w:rsidTr="00F119FC">
        <w:trPr>
          <w:trHeight w:val="70"/>
        </w:trPr>
        <w:tc>
          <w:tcPr>
            <w:tcW w:w="1811" w:type="dxa"/>
            <w:vMerge/>
            <w:tcBorders>
              <w:bottom w:val="single" w:sz="4" w:space="0" w:color="auto"/>
            </w:tcBorders>
            <w:shd w:val="clear" w:color="auto" w:fill="auto"/>
            <w:vAlign w:val="center"/>
          </w:tcPr>
          <w:p w14:paraId="2B2C67C5"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195AFF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68C171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3859159F" w14:textId="77777777" w:rsidTr="00F119FC">
        <w:trPr>
          <w:trHeight w:val="70"/>
        </w:trPr>
        <w:tc>
          <w:tcPr>
            <w:tcW w:w="1811" w:type="dxa"/>
            <w:vMerge/>
            <w:tcBorders>
              <w:bottom w:val="single" w:sz="4" w:space="0" w:color="auto"/>
            </w:tcBorders>
            <w:shd w:val="clear" w:color="auto" w:fill="auto"/>
            <w:vAlign w:val="center"/>
          </w:tcPr>
          <w:p w14:paraId="6BB8D80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456C5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5A7576"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ED2C864" w14:textId="77777777" w:rsidR="00104C5B" w:rsidRPr="003B763E" w:rsidRDefault="00104C5B" w:rsidP="00F119FC">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65AAE5EA"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28F54D80" w14:textId="10EF4D58"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cs="HG丸ｺﾞｼｯｸM-PRO"/>
                <w:kern w:val="0"/>
                <w:sz w:val="20"/>
                <w:szCs w:val="20"/>
              </w:rPr>
              <w:t>2</w:t>
            </w:r>
            <w:r w:rsidRPr="00896BC6">
              <w:rPr>
                <w:rFonts w:hAnsi="ＭＳ 明朝" w:cs="HG丸ｺﾞｼｯｸM-PRO" w:hint="eastAsia"/>
                <w:kern w:val="0"/>
                <w:sz w:val="20"/>
                <w:szCs w:val="20"/>
              </w:rPr>
              <w:t>．</w:t>
            </w:r>
            <w:r w:rsidR="00F119FC" w:rsidRPr="00896BC6">
              <w:rPr>
                <w:rFonts w:hAnsi="ＭＳ 明朝" w:cs="HG丸ｺﾞｼｯｸM-PRO" w:hint="eastAsia"/>
                <w:kern w:val="0"/>
                <w:sz w:val="20"/>
                <w:szCs w:val="20"/>
              </w:rPr>
              <w:t>建設</w:t>
            </w:r>
            <w:r w:rsidRPr="00896BC6">
              <w:rPr>
                <w:rFonts w:hAnsi="ＭＳ 明朝" w:cs="HG丸ｺﾞｼｯｸM-PRO"/>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w:t>
            </w:r>
            <w:r w:rsidRPr="00896BC6">
              <w:rPr>
                <w:rFonts w:hAnsi="ＭＳ 明朝" w:cs="HG丸ｺﾞｼｯｸM-PRO" w:hint="eastAsia"/>
                <w:kern w:val="0"/>
                <w:sz w:val="20"/>
                <w:szCs w:val="20"/>
              </w:rPr>
              <w:t>者</w:t>
            </w:r>
            <w:r w:rsidR="004575CA" w:rsidRPr="00896BC6">
              <w:rPr>
                <w:rFonts w:hAnsi="ＭＳ 明朝" w:hint="eastAsia"/>
              </w:rPr>
              <w:t>（</w:t>
            </w:r>
            <w:r w:rsidR="004575CA" w:rsidRPr="00896BC6">
              <w:rPr>
                <w:rFonts w:hAnsi="ＭＳ 明朝"/>
              </w:rPr>
              <w:t>構成員・協力</w:t>
            </w:r>
            <w:r w:rsidR="004575CA" w:rsidRPr="00896BC6">
              <w:rPr>
                <w:rFonts w:hAnsi="ＭＳ 明朝" w:hint="eastAsia"/>
              </w:rPr>
              <w:t>企業</w:t>
            </w:r>
            <w:r w:rsidR="004575CA" w:rsidRPr="00896BC6">
              <w:rPr>
                <w:rFonts w:hAnsi="ＭＳ 明朝" w:hint="eastAsia"/>
                <w:vertAlign w:val="superscript"/>
              </w:rPr>
              <w:t>※1</w:t>
            </w:r>
            <w:r w:rsidR="004575CA" w:rsidRPr="00896BC6">
              <w:rPr>
                <w:rFonts w:hAnsi="ＭＳ 明朝"/>
              </w:rPr>
              <w:t>）</w:t>
            </w:r>
          </w:p>
        </w:tc>
      </w:tr>
      <w:tr w:rsidR="003B763E" w:rsidRPr="003B763E" w14:paraId="632A9016" w14:textId="77777777" w:rsidTr="00F119FC">
        <w:tc>
          <w:tcPr>
            <w:tcW w:w="1811" w:type="dxa"/>
            <w:tcBorders>
              <w:bottom w:val="single" w:sz="4" w:space="0" w:color="auto"/>
            </w:tcBorders>
            <w:shd w:val="clear" w:color="auto" w:fill="auto"/>
            <w:vAlign w:val="center"/>
          </w:tcPr>
          <w:p w14:paraId="6843279C"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353713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5B1F523" w14:textId="77777777" w:rsidTr="00F119FC">
        <w:tc>
          <w:tcPr>
            <w:tcW w:w="1811" w:type="dxa"/>
            <w:tcBorders>
              <w:top w:val="single" w:sz="4" w:space="0" w:color="auto"/>
              <w:bottom w:val="single" w:sz="4" w:space="0" w:color="auto"/>
            </w:tcBorders>
            <w:shd w:val="clear" w:color="auto" w:fill="auto"/>
            <w:vAlign w:val="center"/>
          </w:tcPr>
          <w:p w14:paraId="72E67ED2"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0F9C2E8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3432F1A" w14:textId="77777777" w:rsidTr="00F119FC">
        <w:tc>
          <w:tcPr>
            <w:tcW w:w="1811" w:type="dxa"/>
            <w:tcBorders>
              <w:top w:val="single" w:sz="4" w:space="0" w:color="auto"/>
              <w:bottom w:val="single" w:sz="4" w:space="0" w:color="auto"/>
            </w:tcBorders>
            <w:shd w:val="clear" w:color="auto" w:fill="auto"/>
            <w:vAlign w:val="center"/>
          </w:tcPr>
          <w:p w14:paraId="471648D5"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3CF4FCCE"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1D93341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F6FD2D6" w14:textId="77777777" w:rsidTr="00F119FC">
        <w:trPr>
          <w:trHeight w:val="105"/>
        </w:trPr>
        <w:tc>
          <w:tcPr>
            <w:tcW w:w="1811" w:type="dxa"/>
            <w:vMerge w:val="restart"/>
            <w:tcBorders>
              <w:top w:val="single" w:sz="4" w:space="0" w:color="auto"/>
            </w:tcBorders>
            <w:shd w:val="clear" w:color="auto" w:fill="auto"/>
            <w:vAlign w:val="center"/>
          </w:tcPr>
          <w:p w14:paraId="3372C7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556A7E2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71770E63"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6D2AA20" w14:textId="77777777" w:rsidTr="00F119FC">
        <w:trPr>
          <w:trHeight w:val="225"/>
        </w:trPr>
        <w:tc>
          <w:tcPr>
            <w:tcW w:w="1811" w:type="dxa"/>
            <w:vMerge/>
            <w:tcBorders>
              <w:top w:val="nil"/>
            </w:tcBorders>
            <w:shd w:val="clear" w:color="auto" w:fill="auto"/>
            <w:vAlign w:val="center"/>
          </w:tcPr>
          <w:p w14:paraId="7FF86B14"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830CA8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02D6D5BF"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DD0CE66" w14:textId="77777777" w:rsidTr="00F119FC">
        <w:trPr>
          <w:trHeight w:val="300"/>
        </w:trPr>
        <w:tc>
          <w:tcPr>
            <w:tcW w:w="1811" w:type="dxa"/>
            <w:vMerge/>
            <w:tcBorders>
              <w:top w:val="nil"/>
            </w:tcBorders>
            <w:shd w:val="clear" w:color="auto" w:fill="auto"/>
            <w:vAlign w:val="center"/>
          </w:tcPr>
          <w:p w14:paraId="5AD547C5"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32F3F9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06A7C8D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299B70C4" w14:textId="77777777" w:rsidTr="00F119FC">
        <w:trPr>
          <w:trHeight w:val="70"/>
        </w:trPr>
        <w:tc>
          <w:tcPr>
            <w:tcW w:w="1811" w:type="dxa"/>
            <w:vMerge/>
            <w:tcBorders>
              <w:bottom w:val="single" w:sz="4" w:space="0" w:color="auto"/>
            </w:tcBorders>
            <w:shd w:val="clear" w:color="auto" w:fill="auto"/>
            <w:vAlign w:val="center"/>
          </w:tcPr>
          <w:p w14:paraId="7E8B0747"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6A3221C"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B6054A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CE1F77D" w14:textId="77777777" w:rsidTr="00F119FC">
        <w:trPr>
          <w:trHeight w:val="70"/>
        </w:trPr>
        <w:tc>
          <w:tcPr>
            <w:tcW w:w="1811" w:type="dxa"/>
            <w:vMerge/>
            <w:tcBorders>
              <w:bottom w:val="single" w:sz="4" w:space="0" w:color="auto"/>
            </w:tcBorders>
            <w:shd w:val="clear" w:color="auto" w:fill="auto"/>
            <w:vAlign w:val="center"/>
          </w:tcPr>
          <w:p w14:paraId="4B41E59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A11E29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2F9E8A"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673E6148" w14:textId="79F78A4D"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F26FA65" w14:textId="5F252FAB" w:rsidR="004C1149"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w:t>
      </w:r>
      <w:r w:rsidR="00954659">
        <w:rPr>
          <w:rFonts w:hAnsi="ＭＳ 明朝" w:hint="eastAsia"/>
          <w:sz w:val="18"/>
        </w:rPr>
        <w:t>、</w:t>
      </w:r>
      <w:r w:rsidRPr="003B763E">
        <w:rPr>
          <w:rFonts w:hAnsi="ＭＳ 明朝" w:hint="eastAsia"/>
          <w:sz w:val="18"/>
        </w:rPr>
        <w:t>適宜追加すること。</w:t>
      </w:r>
    </w:p>
    <w:p w14:paraId="30A29068" w14:textId="48C98791" w:rsidR="007D4740" w:rsidRPr="003B763E" w:rsidRDefault="007D4740" w:rsidP="004C1149">
      <w:pPr>
        <w:wordWrap w:val="0"/>
        <w:autoSpaceDE w:val="0"/>
        <w:autoSpaceDN w:val="0"/>
        <w:adjustRightInd w:val="0"/>
        <w:snapToGrid w:val="0"/>
        <w:ind w:left="425" w:hanging="425"/>
        <w:jc w:val="left"/>
        <w:rPr>
          <w:rFonts w:hAnsi="ＭＳ 明朝"/>
          <w:sz w:val="18"/>
        </w:rPr>
      </w:pPr>
      <w:r>
        <w:rPr>
          <w:rFonts w:hAnsi="ＭＳ 明朝" w:hint="eastAsia"/>
          <w:sz w:val="18"/>
        </w:rPr>
        <w:t>※</w:t>
      </w:r>
      <w:r>
        <w:rPr>
          <w:rFonts w:hAnsi="ＭＳ 明朝"/>
          <w:sz w:val="18"/>
        </w:rPr>
        <w:t>3</w:t>
      </w:r>
      <w:r>
        <w:rPr>
          <w:rFonts w:hAnsi="ＭＳ 明朝" w:hint="eastAsia"/>
          <w:sz w:val="18"/>
        </w:rPr>
        <w:t xml:space="preserve">　押印に係る負担を考慮し1枚につき1企業の記載とすることも可とする。その際には適宜様式を訂正して活用すること。</w:t>
      </w:r>
    </w:p>
    <w:p w14:paraId="27BCB6E8" w14:textId="281ED5CB" w:rsidR="00104C5B" w:rsidRPr="003B763E" w:rsidRDefault="00F119FC" w:rsidP="002B047D">
      <w:r w:rsidRPr="003B763E">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1EA3A7B9"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4C66CBC2" w14:textId="1FF40B23"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rPr>
              <w:lastRenderedPageBreak/>
              <w:br w:type="page"/>
            </w:r>
            <w:r w:rsidRPr="00896BC6">
              <w:rPr>
                <w:rFonts w:hAnsi="ＭＳ 明朝"/>
                <w:sz w:val="18"/>
              </w:rPr>
              <w:br w:type="page"/>
            </w:r>
            <w:r w:rsidR="00F119FC" w:rsidRPr="00896BC6">
              <w:rPr>
                <w:rFonts w:hAnsi="ＭＳ 明朝" w:cs="HG丸ｺﾞｼｯｸM-PRO"/>
                <w:kern w:val="0"/>
                <w:sz w:val="20"/>
                <w:szCs w:val="20"/>
              </w:rPr>
              <w:t>3</w:t>
            </w:r>
            <w:r w:rsidRPr="00896BC6">
              <w:rPr>
                <w:rFonts w:hAnsi="ＭＳ 明朝" w:cs="HG丸ｺﾞｼｯｸM-PRO" w:hint="eastAsia"/>
                <w:kern w:val="0"/>
                <w:sz w:val="20"/>
                <w:szCs w:val="20"/>
              </w:rPr>
              <w:t>．</w:t>
            </w:r>
            <w:r w:rsidR="00F724A7">
              <w:rPr>
                <w:rFonts w:hAnsi="ＭＳ 明朝" w:cs="HG丸ｺﾞｼｯｸM-PRO" w:hint="eastAsia"/>
                <w:kern w:val="0"/>
                <w:sz w:val="20"/>
                <w:szCs w:val="20"/>
              </w:rPr>
              <w:t>調理設備</w:t>
            </w:r>
            <w:r w:rsidR="00EF7E53">
              <w:rPr>
                <w:rFonts w:hAnsi="ＭＳ 明朝" w:cs="HG丸ｺﾞｼｯｸM-PRO" w:hint="eastAsia"/>
                <w:kern w:val="0"/>
                <w:sz w:val="20"/>
                <w:szCs w:val="20"/>
              </w:rPr>
              <w:t>調達</w:t>
            </w:r>
            <w:r w:rsidR="00D65FE9">
              <w:rPr>
                <w:rFonts w:hAnsi="ＭＳ 明朝" w:cs="HG丸ｺﾞｼｯｸM-PRO" w:hint="eastAsia"/>
                <w:kern w:val="0"/>
                <w:sz w:val="20"/>
                <w:szCs w:val="20"/>
              </w:rPr>
              <w:t>・搬入</w:t>
            </w:r>
            <w:r w:rsidR="00EF7E53">
              <w:rPr>
                <w:rFonts w:hAnsi="ＭＳ 明朝" w:cs="HG丸ｺﾞｼｯｸM-PRO" w:hint="eastAsia"/>
                <w:kern w:val="0"/>
                <w:sz w:val="20"/>
                <w:szCs w:val="20"/>
              </w:rPr>
              <w:t>設置</w:t>
            </w:r>
            <w:r w:rsidRPr="00896BC6">
              <w:rPr>
                <w:rFonts w:hAnsi="ＭＳ 明朝" w:cs="HG丸ｺﾞｼｯｸM-PRO" w:hint="eastAsia"/>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たる者</w:t>
            </w:r>
            <w:r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Pr="00896BC6">
              <w:rPr>
                <w:rFonts w:hAnsi="ＭＳ 明朝"/>
              </w:rPr>
              <w:t>）</w:t>
            </w:r>
          </w:p>
        </w:tc>
      </w:tr>
      <w:tr w:rsidR="003B763E" w:rsidRPr="003B763E" w14:paraId="2EAAD273" w14:textId="77777777" w:rsidTr="00F119FC">
        <w:tc>
          <w:tcPr>
            <w:tcW w:w="1811" w:type="dxa"/>
            <w:tcBorders>
              <w:bottom w:val="single" w:sz="4" w:space="0" w:color="auto"/>
            </w:tcBorders>
            <w:shd w:val="clear" w:color="auto" w:fill="auto"/>
            <w:vAlign w:val="center"/>
          </w:tcPr>
          <w:p w14:paraId="07661A4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30C01B8"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1E318BBF" w14:textId="77777777" w:rsidTr="00F119FC">
        <w:tc>
          <w:tcPr>
            <w:tcW w:w="1811" w:type="dxa"/>
            <w:tcBorders>
              <w:top w:val="single" w:sz="4" w:space="0" w:color="auto"/>
              <w:bottom w:val="single" w:sz="4" w:space="0" w:color="auto"/>
            </w:tcBorders>
            <w:shd w:val="clear" w:color="auto" w:fill="auto"/>
            <w:vAlign w:val="center"/>
          </w:tcPr>
          <w:p w14:paraId="6A58611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5B927F7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0EDCA1A3" w14:textId="77777777" w:rsidTr="00F119FC">
        <w:tc>
          <w:tcPr>
            <w:tcW w:w="1811" w:type="dxa"/>
            <w:tcBorders>
              <w:top w:val="single" w:sz="4" w:space="0" w:color="auto"/>
              <w:bottom w:val="single" w:sz="4" w:space="0" w:color="auto"/>
            </w:tcBorders>
            <w:shd w:val="clear" w:color="auto" w:fill="auto"/>
            <w:vAlign w:val="center"/>
          </w:tcPr>
          <w:p w14:paraId="6DCACDB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843C413"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7AC5BC7B"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4775413" w14:textId="77777777" w:rsidTr="00F119FC">
        <w:trPr>
          <w:trHeight w:val="105"/>
        </w:trPr>
        <w:tc>
          <w:tcPr>
            <w:tcW w:w="1811" w:type="dxa"/>
            <w:vMerge w:val="restart"/>
            <w:tcBorders>
              <w:top w:val="single" w:sz="4" w:space="0" w:color="auto"/>
            </w:tcBorders>
            <w:shd w:val="clear" w:color="auto" w:fill="auto"/>
            <w:vAlign w:val="center"/>
          </w:tcPr>
          <w:p w14:paraId="4131B3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ACE3AB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44AE797C"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C921734" w14:textId="77777777" w:rsidTr="00F119FC">
        <w:trPr>
          <w:trHeight w:val="225"/>
        </w:trPr>
        <w:tc>
          <w:tcPr>
            <w:tcW w:w="1811" w:type="dxa"/>
            <w:vMerge/>
            <w:tcBorders>
              <w:top w:val="nil"/>
            </w:tcBorders>
            <w:shd w:val="clear" w:color="auto" w:fill="auto"/>
            <w:vAlign w:val="center"/>
          </w:tcPr>
          <w:p w14:paraId="20E1486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DA44A3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22C14C1F"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0A4F984" w14:textId="77777777" w:rsidTr="00F119FC">
        <w:trPr>
          <w:trHeight w:val="300"/>
        </w:trPr>
        <w:tc>
          <w:tcPr>
            <w:tcW w:w="1811" w:type="dxa"/>
            <w:vMerge/>
            <w:tcBorders>
              <w:top w:val="nil"/>
            </w:tcBorders>
            <w:shd w:val="clear" w:color="auto" w:fill="auto"/>
            <w:vAlign w:val="center"/>
          </w:tcPr>
          <w:p w14:paraId="3B910CD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6A68420"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7D27884D"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3B34CB2" w14:textId="77777777" w:rsidTr="00F119FC">
        <w:trPr>
          <w:trHeight w:val="70"/>
        </w:trPr>
        <w:tc>
          <w:tcPr>
            <w:tcW w:w="1811" w:type="dxa"/>
            <w:vMerge/>
            <w:tcBorders>
              <w:bottom w:val="single" w:sz="4" w:space="0" w:color="auto"/>
            </w:tcBorders>
            <w:shd w:val="clear" w:color="auto" w:fill="auto"/>
            <w:vAlign w:val="center"/>
          </w:tcPr>
          <w:p w14:paraId="04052D6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5AC546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F301C1C"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30766FFE" w14:textId="77777777" w:rsidTr="00F119FC">
        <w:trPr>
          <w:trHeight w:val="70"/>
        </w:trPr>
        <w:tc>
          <w:tcPr>
            <w:tcW w:w="1811" w:type="dxa"/>
            <w:vMerge/>
            <w:tcBorders>
              <w:bottom w:val="single" w:sz="4" w:space="0" w:color="auto"/>
            </w:tcBorders>
            <w:shd w:val="clear" w:color="auto" w:fill="auto"/>
            <w:vAlign w:val="center"/>
          </w:tcPr>
          <w:p w14:paraId="1091F912"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B0CE80D"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492F239F"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F9461BA" w14:textId="77777777" w:rsidR="00104C5B" w:rsidRPr="003B763E" w:rsidRDefault="00104C5B" w:rsidP="00F119FC">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5F53216D"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5C41B2B" w14:textId="78247538" w:rsidR="00104C5B" w:rsidRPr="00896BC6" w:rsidRDefault="00F119FC"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4</w:t>
            </w:r>
            <w:r w:rsidR="00104C5B" w:rsidRPr="00896BC6">
              <w:rPr>
                <w:rFonts w:hAnsi="ＭＳ 明朝" w:cs="HG丸ｺﾞｼｯｸM-PRO" w:hint="eastAsia"/>
                <w:kern w:val="0"/>
                <w:sz w:val="20"/>
                <w:szCs w:val="20"/>
              </w:rPr>
              <w:t>．</w:t>
            </w:r>
            <w:r w:rsidRPr="00896BC6">
              <w:rPr>
                <w:rFonts w:hAnsi="ＭＳ 明朝" w:cs="HG丸ｺﾞｼｯｸM-PRO" w:hint="eastAsia"/>
                <w:kern w:val="0"/>
                <w:sz w:val="20"/>
                <w:szCs w:val="20"/>
              </w:rPr>
              <w:t>工事監理業務</w:t>
            </w:r>
            <w:r w:rsidR="00104C5B" w:rsidRPr="00896BC6">
              <w:rPr>
                <w:rFonts w:hAnsi="ＭＳ 明朝" w:cs="HG丸ｺﾞｼｯｸM-PRO"/>
                <w:kern w:val="0"/>
                <w:sz w:val="20"/>
                <w:szCs w:val="20"/>
              </w:rPr>
              <w:t>に</w:t>
            </w:r>
            <w:r w:rsidRPr="00896BC6">
              <w:rPr>
                <w:rFonts w:hAnsi="ＭＳ 明朝" w:cs="HG丸ｺﾞｼｯｸM-PRO" w:hint="eastAsia"/>
                <w:kern w:val="0"/>
                <w:sz w:val="20"/>
                <w:szCs w:val="20"/>
              </w:rPr>
              <w:t>当</w:t>
            </w:r>
            <w:r w:rsidR="00104C5B" w:rsidRPr="00896BC6">
              <w:rPr>
                <w:rFonts w:hAnsi="ＭＳ 明朝" w:cs="HG丸ｺﾞｼｯｸM-PRO"/>
                <w:kern w:val="0"/>
                <w:sz w:val="20"/>
                <w:szCs w:val="20"/>
              </w:rPr>
              <w:t>たる者</w:t>
            </w:r>
            <w:r w:rsidR="00104C5B"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00104C5B" w:rsidRPr="00896BC6">
              <w:rPr>
                <w:rFonts w:hAnsi="ＭＳ 明朝"/>
              </w:rPr>
              <w:t>）</w:t>
            </w:r>
          </w:p>
        </w:tc>
      </w:tr>
      <w:tr w:rsidR="003B763E" w:rsidRPr="003B763E" w14:paraId="297412C4" w14:textId="77777777" w:rsidTr="00F119FC">
        <w:tc>
          <w:tcPr>
            <w:tcW w:w="1811" w:type="dxa"/>
            <w:tcBorders>
              <w:bottom w:val="single" w:sz="4" w:space="0" w:color="auto"/>
            </w:tcBorders>
            <w:shd w:val="clear" w:color="auto" w:fill="auto"/>
            <w:vAlign w:val="center"/>
          </w:tcPr>
          <w:p w14:paraId="13364684"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243BE95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7E484C21" w14:textId="77777777" w:rsidTr="00F119FC">
        <w:tc>
          <w:tcPr>
            <w:tcW w:w="1811" w:type="dxa"/>
            <w:tcBorders>
              <w:top w:val="single" w:sz="4" w:space="0" w:color="auto"/>
              <w:bottom w:val="single" w:sz="4" w:space="0" w:color="auto"/>
            </w:tcBorders>
            <w:shd w:val="clear" w:color="auto" w:fill="auto"/>
            <w:vAlign w:val="center"/>
          </w:tcPr>
          <w:p w14:paraId="6500A059"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64146A8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13D4E6B3" w14:textId="77777777" w:rsidTr="00F119FC">
        <w:tc>
          <w:tcPr>
            <w:tcW w:w="1811" w:type="dxa"/>
            <w:tcBorders>
              <w:top w:val="single" w:sz="4" w:space="0" w:color="auto"/>
              <w:bottom w:val="single" w:sz="4" w:space="0" w:color="auto"/>
            </w:tcBorders>
            <w:shd w:val="clear" w:color="auto" w:fill="auto"/>
            <w:vAlign w:val="center"/>
          </w:tcPr>
          <w:p w14:paraId="369D94E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66773E8"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59D67860"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43D581A9" w14:textId="77777777" w:rsidTr="00F119FC">
        <w:trPr>
          <w:trHeight w:val="105"/>
        </w:trPr>
        <w:tc>
          <w:tcPr>
            <w:tcW w:w="1811" w:type="dxa"/>
            <w:vMerge w:val="restart"/>
            <w:tcBorders>
              <w:top w:val="single" w:sz="4" w:space="0" w:color="auto"/>
            </w:tcBorders>
            <w:shd w:val="clear" w:color="auto" w:fill="auto"/>
            <w:vAlign w:val="center"/>
          </w:tcPr>
          <w:p w14:paraId="69A3231D"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286F151"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7DE48BD6"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16772EF" w14:textId="77777777" w:rsidTr="00F119FC">
        <w:trPr>
          <w:trHeight w:val="225"/>
        </w:trPr>
        <w:tc>
          <w:tcPr>
            <w:tcW w:w="1811" w:type="dxa"/>
            <w:vMerge/>
            <w:tcBorders>
              <w:top w:val="nil"/>
            </w:tcBorders>
            <w:shd w:val="clear" w:color="auto" w:fill="auto"/>
            <w:vAlign w:val="center"/>
          </w:tcPr>
          <w:p w14:paraId="70DC000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2FA830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1F82A10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BE49A7D" w14:textId="77777777" w:rsidTr="00F119FC">
        <w:trPr>
          <w:trHeight w:val="300"/>
        </w:trPr>
        <w:tc>
          <w:tcPr>
            <w:tcW w:w="1811" w:type="dxa"/>
            <w:vMerge/>
            <w:tcBorders>
              <w:top w:val="nil"/>
            </w:tcBorders>
            <w:shd w:val="clear" w:color="auto" w:fill="auto"/>
            <w:vAlign w:val="center"/>
          </w:tcPr>
          <w:p w14:paraId="28B1374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1A293C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450B41B5"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63907ED" w14:textId="77777777" w:rsidTr="00F119FC">
        <w:trPr>
          <w:trHeight w:val="70"/>
        </w:trPr>
        <w:tc>
          <w:tcPr>
            <w:tcW w:w="1811" w:type="dxa"/>
            <w:vMerge/>
            <w:tcBorders>
              <w:bottom w:val="single" w:sz="4" w:space="0" w:color="auto"/>
            </w:tcBorders>
            <w:shd w:val="clear" w:color="auto" w:fill="auto"/>
            <w:vAlign w:val="center"/>
          </w:tcPr>
          <w:p w14:paraId="6C07902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9328487"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213373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1C9B81C8" w14:textId="77777777" w:rsidTr="00F119FC">
        <w:trPr>
          <w:trHeight w:val="70"/>
        </w:trPr>
        <w:tc>
          <w:tcPr>
            <w:tcW w:w="1811" w:type="dxa"/>
            <w:vMerge/>
            <w:tcBorders>
              <w:bottom w:val="single" w:sz="4" w:space="0" w:color="auto"/>
            </w:tcBorders>
            <w:shd w:val="clear" w:color="auto" w:fill="auto"/>
            <w:vAlign w:val="center"/>
          </w:tcPr>
          <w:p w14:paraId="64F1E09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E42FF37"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45B772"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14CEA8AE" w14:textId="77777777" w:rsidR="00104C5B" w:rsidRPr="003B763E" w:rsidRDefault="00104C5B" w:rsidP="00104C5B">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7B667689"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729D893" w14:textId="25CBFF8C" w:rsidR="00104C5B" w:rsidRPr="00896BC6" w:rsidRDefault="00F119FC"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5</w:t>
            </w:r>
            <w:r w:rsidR="00104C5B" w:rsidRPr="00896BC6">
              <w:rPr>
                <w:rFonts w:hAnsi="ＭＳ 明朝" w:cs="HG丸ｺﾞｼｯｸM-PRO" w:hint="eastAsia"/>
                <w:kern w:val="0"/>
                <w:sz w:val="20"/>
                <w:szCs w:val="20"/>
              </w:rPr>
              <w:t>．</w:t>
            </w:r>
            <w:r w:rsidR="00104C5B" w:rsidRPr="00896BC6">
              <w:rPr>
                <w:rFonts w:hAnsi="ＭＳ 明朝" w:cs="HG丸ｺﾞｼｯｸM-PRO"/>
                <w:kern w:val="0"/>
                <w:sz w:val="20"/>
                <w:szCs w:val="20"/>
              </w:rPr>
              <w:t>維持管理業務に</w:t>
            </w:r>
            <w:r w:rsidRPr="00896BC6">
              <w:rPr>
                <w:rFonts w:hAnsi="ＭＳ 明朝" w:cs="HG丸ｺﾞｼｯｸM-PRO" w:hint="eastAsia"/>
                <w:kern w:val="0"/>
                <w:sz w:val="20"/>
                <w:szCs w:val="20"/>
              </w:rPr>
              <w:t>当</w:t>
            </w:r>
            <w:r w:rsidR="00104C5B" w:rsidRPr="00896BC6">
              <w:rPr>
                <w:rFonts w:hAnsi="ＭＳ 明朝" w:cs="HG丸ｺﾞｼｯｸM-PRO"/>
                <w:kern w:val="0"/>
                <w:sz w:val="20"/>
                <w:szCs w:val="20"/>
              </w:rPr>
              <w:t>たる者</w:t>
            </w:r>
            <w:r w:rsidR="00104C5B"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00104C5B" w:rsidRPr="00896BC6">
              <w:rPr>
                <w:rFonts w:hAnsi="ＭＳ 明朝"/>
              </w:rPr>
              <w:t>）</w:t>
            </w:r>
          </w:p>
        </w:tc>
      </w:tr>
      <w:tr w:rsidR="003B763E" w:rsidRPr="003B763E" w14:paraId="3490C8F7" w14:textId="77777777" w:rsidTr="00F119FC">
        <w:tc>
          <w:tcPr>
            <w:tcW w:w="1811" w:type="dxa"/>
            <w:tcBorders>
              <w:bottom w:val="single" w:sz="4" w:space="0" w:color="auto"/>
            </w:tcBorders>
            <w:shd w:val="clear" w:color="auto" w:fill="auto"/>
            <w:vAlign w:val="center"/>
          </w:tcPr>
          <w:p w14:paraId="24DE5EA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1E11FE2"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2D4EEB5C" w14:textId="77777777" w:rsidTr="00F119FC">
        <w:tc>
          <w:tcPr>
            <w:tcW w:w="1811" w:type="dxa"/>
            <w:tcBorders>
              <w:top w:val="single" w:sz="4" w:space="0" w:color="auto"/>
              <w:bottom w:val="single" w:sz="4" w:space="0" w:color="auto"/>
            </w:tcBorders>
            <w:shd w:val="clear" w:color="auto" w:fill="auto"/>
            <w:vAlign w:val="center"/>
          </w:tcPr>
          <w:p w14:paraId="317A777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4246B30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398FD2BE" w14:textId="77777777" w:rsidTr="00F119FC">
        <w:tc>
          <w:tcPr>
            <w:tcW w:w="1811" w:type="dxa"/>
            <w:tcBorders>
              <w:top w:val="single" w:sz="4" w:space="0" w:color="auto"/>
              <w:bottom w:val="single" w:sz="4" w:space="0" w:color="auto"/>
            </w:tcBorders>
            <w:shd w:val="clear" w:color="auto" w:fill="auto"/>
            <w:vAlign w:val="center"/>
          </w:tcPr>
          <w:p w14:paraId="47A7FDC4"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2BF1DC6"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48E5F90A"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583E8284" w14:textId="77777777" w:rsidTr="00F119FC">
        <w:trPr>
          <w:trHeight w:val="105"/>
        </w:trPr>
        <w:tc>
          <w:tcPr>
            <w:tcW w:w="1811" w:type="dxa"/>
            <w:vMerge w:val="restart"/>
            <w:tcBorders>
              <w:top w:val="single" w:sz="4" w:space="0" w:color="auto"/>
            </w:tcBorders>
            <w:shd w:val="clear" w:color="auto" w:fill="auto"/>
            <w:vAlign w:val="center"/>
          </w:tcPr>
          <w:p w14:paraId="5D94A241"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A2192A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503A785"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377A0BD" w14:textId="77777777" w:rsidTr="00F119FC">
        <w:trPr>
          <w:trHeight w:val="225"/>
        </w:trPr>
        <w:tc>
          <w:tcPr>
            <w:tcW w:w="1811" w:type="dxa"/>
            <w:vMerge/>
            <w:tcBorders>
              <w:top w:val="nil"/>
            </w:tcBorders>
            <w:shd w:val="clear" w:color="auto" w:fill="auto"/>
            <w:vAlign w:val="center"/>
          </w:tcPr>
          <w:p w14:paraId="7121DCB0"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B1C4AD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4770F51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2937AF4" w14:textId="77777777" w:rsidTr="00F119FC">
        <w:trPr>
          <w:trHeight w:val="300"/>
        </w:trPr>
        <w:tc>
          <w:tcPr>
            <w:tcW w:w="1811" w:type="dxa"/>
            <w:vMerge/>
            <w:tcBorders>
              <w:top w:val="nil"/>
            </w:tcBorders>
            <w:shd w:val="clear" w:color="auto" w:fill="auto"/>
            <w:vAlign w:val="center"/>
          </w:tcPr>
          <w:p w14:paraId="2F5E58A4"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17B4738"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01681FAA"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56A6FBB" w14:textId="77777777" w:rsidTr="00F119FC">
        <w:trPr>
          <w:trHeight w:val="70"/>
        </w:trPr>
        <w:tc>
          <w:tcPr>
            <w:tcW w:w="1811" w:type="dxa"/>
            <w:vMerge/>
            <w:tcBorders>
              <w:bottom w:val="single" w:sz="4" w:space="0" w:color="auto"/>
            </w:tcBorders>
            <w:shd w:val="clear" w:color="auto" w:fill="auto"/>
            <w:vAlign w:val="center"/>
          </w:tcPr>
          <w:p w14:paraId="3EE08CF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78D29D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0D8B55E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10F56D82" w14:textId="77777777" w:rsidTr="00F119FC">
        <w:trPr>
          <w:trHeight w:val="70"/>
        </w:trPr>
        <w:tc>
          <w:tcPr>
            <w:tcW w:w="1811" w:type="dxa"/>
            <w:vMerge/>
            <w:tcBorders>
              <w:bottom w:val="single" w:sz="4" w:space="0" w:color="auto"/>
            </w:tcBorders>
            <w:shd w:val="clear" w:color="auto" w:fill="auto"/>
            <w:vAlign w:val="center"/>
          </w:tcPr>
          <w:p w14:paraId="4F4D2E5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EF80F3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6D6D30C8"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74A0EF6A" w14:textId="77777777" w:rsidR="004C1149" w:rsidRPr="003B763E" w:rsidRDefault="004C1149" w:rsidP="001E4177">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D0DA885" w14:textId="3F34124B" w:rsidR="004C1149"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w:t>
      </w:r>
      <w:r w:rsidR="00954659">
        <w:rPr>
          <w:rFonts w:hAnsi="ＭＳ 明朝" w:hint="eastAsia"/>
          <w:sz w:val="18"/>
        </w:rPr>
        <w:t>、</w:t>
      </w:r>
      <w:r w:rsidRPr="003B763E">
        <w:rPr>
          <w:rFonts w:hAnsi="ＭＳ 明朝" w:hint="eastAsia"/>
          <w:sz w:val="18"/>
        </w:rPr>
        <w:t>適宜追加すること。</w:t>
      </w:r>
    </w:p>
    <w:p w14:paraId="06804DFE" w14:textId="77777777" w:rsidR="007D4740" w:rsidRPr="003B763E" w:rsidRDefault="007D4740" w:rsidP="007D4740">
      <w:pPr>
        <w:wordWrap w:val="0"/>
        <w:autoSpaceDE w:val="0"/>
        <w:autoSpaceDN w:val="0"/>
        <w:adjustRightInd w:val="0"/>
        <w:snapToGrid w:val="0"/>
        <w:ind w:left="425" w:hanging="425"/>
        <w:jc w:val="left"/>
        <w:rPr>
          <w:rFonts w:hAnsi="ＭＳ 明朝"/>
          <w:sz w:val="18"/>
        </w:rPr>
      </w:pPr>
      <w:r>
        <w:rPr>
          <w:rFonts w:hAnsi="ＭＳ 明朝" w:hint="eastAsia"/>
          <w:sz w:val="18"/>
        </w:rPr>
        <w:t>※</w:t>
      </w:r>
      <w:r>
        <w:rPr>
          <w:rFonts w:hAnsi="ＭＳ 明朝"/>
          <w:sz w:val="18"/>
        </w:rPr>
        <w:t>3</w:t>
      </w:r>
      <w:r>
        <w:rPr>
          <w:rFonts w:hAnsi="ＭＳ 明朝" w:hint="eastAsia"/>
          <w:sz w:val="18"/>
        </w:rPr>
        <w:t xml:space="preserve">　押印に係る負担を考慮し1枚につき1企業の記載とすることも可とする。その際には適宜様式を訂正して活用すること。</w:t>
      </w:r>
    </w:p>
    <w:p w14:paraId="39529C1D" w14:textId="73C6797A" w:rsidR="007D4740" w:rsidRDefault="007D4740" w:rsidP="007D4740">
      <w:pPr>
        <w:snapToGrid w:val="0"/>
        <w:ind w:firstLineChars="100" w:firstLine="216"/>
        <w:rPr>
          <w:rFonts w:hAnsi="ＭＳ 明朝"/>
        </w:rPr>
      </w:pPr>
      <w:r>
        <w:rPr>
          <w:rFonts w:hAnsi="ＭＳ 明朝"/>
        </w:rPr>
        <w:br w:type="page"/>
      </w:r>
    </w:p>
    <w:p w14:paraId="202F2699" w14:textId="77777777" w:rsidR="007D4740" w:rsidRPr="003B763E" w:rsidRDefault="007D4740" w:rsidP="007D4740">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7D4740" w:rsidRPr="003B763E" w14:paraId="616A1390" w14:textId="77777777" w:rsidTr="00DD58FC">
        <w:tc>
          <w:tcPr>
            <w:tcW w:w="9072" w:type="dxa"/>
            <w:gridSpan w:val="4"/>
            <w:tcBorders>
              <w:top w:val="single" w:sz="4" w:space="0" w:color="auto"/>
              <w:left w:val="single" w:sz="4" w:space="0" w:color="auto"/>
              <w:right w:val="single" w:sz="4" w:space="0" w:color="auto"/>
            </w:tcBorders>
            <w:shd w:val="clear" w:color="auto" w:fill="D9D9D9"/>
          </w:tcPr>
          <w:p w14:paraId="313BE26C" w14:textId="77777777" w:rsidR="007D4740" w:rsidRPr="00896BC6" w:rsidRDefault="007D4740" w:rsidP="00DD58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6．運営</w:t>
            </w:r>
            <w:r w:rsidRPr="00896BC6">
              <w:rPr>
                <w:rFonts w:hAnsi="ＭＳ 明朝" w:cs="HG丸ｺﾞｼｯｸM-PRO"/>
                <w:kern w:val="0"/>
                <w:sz w:val="20"/>
                <w:szCs w:val="20"/>
              </w:rPr>
              <w:t>業務に</w:t>
            </w:r>
            <w:r w:rsidRPr="00896BC6">
              <w:rPr>
                <w:rFonts w:hAnsi="ＭＳ 明朝" w:cs="HG丸ｺﾞｼｯｸM-PRO" w:hint="eastAsia"/>
                <w:kern w:val="0"/>
                <w:sz w:val="20"/>
                <w:szCs w:val="20"/>
              </w:rPr>
              <w:t>当</w:t>
            </w:r>
            <w:r w:rsidRPr="00896BC6">
              <w:rPr>
                <w:rFonts w:hAnsi="ＭＳ 明朝" w:cs="HG丸ｺﾞｼｯｸM-PRO"/>
                <w:kern w:val="0"/>
                <w:sz w:val="20"/>
                <w:szCs w:val="20"/>
              </w:rPr>
              <w:t>たる者</w:t>
            </w:r>
            <w:r w:rsidRPr="00896BC6">
              <w:rPr>
                <w:rFonts w:hAnsi="ＭＳ 明朝" w:hint="eastAsia"/>
              </w:rPr>
              <w:t>（</w:t>
            </w:r>
            <w:r w:rsidRPr="00896BC6">
              <w:rPr>
                <w:rFonts w:hAnsi="ＭＳ 明朝"/>
              </w:rPr>
              <w:t>構成員・協力</w:t>
            </w:r>
            <w:r w:rsidRPr="00896BC6">
              <w:rPr>
                <w:rFonts w:hAnsi="ＭＳ 明朝" w:hint="eastAsia"/>
              </w:rPr>
              <w:t>企業</w:t>
            </w:r>
            <w:r w:rsidRPr="00896BC6">
              <w:rPr>
                <w:rFonts w:hAnsi="ＭＳ 明朝" w:hint="eastAsia"/>
                <w:vertAlign w:val="superscript"/>
              </w:rPr>
              <w:t>※1</w:t>
            </w:r>
            <w:r w:rsidRPr="00896BC6">
              <w:rPr>
                <w:rFonts w:hAnsi="ＭＳ 明朝"/>
              </w:rPr>
              <w:t>）</w:t>
            </w:r>
          </w:p>
        </w:tc>
      </w:tr>
      <w:tr w:rsidR="007D4740" w:rsidRPr="003B763E" w14:paraId="4A9AE900" w14:textId="77777777" w:rsidTr="00DD58FC">
        <w:tc>
          <w:tcPr>
            <w:tcW w:w="1811" w:type="dxa"/>
            <w:tcBorders>
              <w:bottom w:val="single" w:sz="4" w:space="0" w:color="auto"/>
            </w:tcBorders>
            <w:shd w:val="clear" w:color="auto" w:fill="auto"/>
            <w:vAlign w:val="center"/>
          </w:tcPr>
          <w:p w14:paraId="3D7D5C58"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D4C7E6E"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2C78521" w14:textId="77777777" w:rsidTr="00DD58FC">
        <w:tc>
          <w:tcPr>
            <w:tcW w:w="1811" w:type="dxa"/>
            <w:tcBorders>
              <w:top w:val="single" w:sz="4" w:space="0" w:color="auto"/>
              <w:bottom w:val="single" w:sz="4" w:space="0" w:color="auto"/>
            </w:tcBorders>
            <w:shd w:val="clear" w:color="auto" w:fill="auto"/>
            <w:vAlign w:val="center"/>
          </w:tcPr>
          <w:p w14:paraId="33E970D4"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1D9A47F7"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639BE5C" w14:textId="77777777" w:rsidTr="00DD58FC">
        <w:tc>
          <w:tcPr>
            <w:tcW w:w="1811" w:type="dxa"/>
            <w:tcBorders>
              <w:top w:val="single" w:sz="4" w:space="0" w:color="auto"/>
              <w:bottom w:val="single" w:sz="4" w:space="0" w:color="auto"/>
            </w:tcBorders>
            <w:shd w:val="clear" w:color="auto" w:fill="auto"/>
            <w:vAlign w:val="center"/>
          </w:tcPr>
          <w:p w14:paraId="7B4B17E1"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0AE00B3A" w14:textId="77777777" w:rsidR="007D4740" w:rsidRPr="003B763E" w:rsidRDefault="007D4740" w:rsidP="00DD58FC">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501B668B"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7D4740" w:rsidRPr="003B763E" w14:paraId="28F461F3" w14:textId="77777777" w:rsidTr="00DD58FC">
        <w:trPr>
          <w:trHeight w:val="105"/>
        </w:trPr>
        <w:tc>
          <w:tcPr>
            <w:tcW w:w="1811" w:type="dxa"/>
            <w:vMerge w:val="restart"/>
            <w:tcBorders>
              <w:top w:val="single" w:sz="4" w:space="0" w:color="auto"/>
            </w:tcBorders>
            <w:shd w:val="clear" w:color="auto" w:fill="auto"/>
            <w:vAlign w:val="center"/>
          </w:tcPr>
          <w:p w14:paraId="30489D6C" w14:textId="77777777" w:rsidR="007D4740" w:rsidRPr="003B763E" w:rsidRDefault="007D4740" w:rsidP="00DD58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6CCC1571"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C5F8EC1"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EE22A9F" w14:textId="77777777" w:rsidTr="00DD58FC">
        <w:trPr>
          <w:trHeight w:val="225"/>
        </w:trPr>
        <w:tc>
          <w:tcPr>
            <w:tcW w:w="1811" w:type="dxa"/>
            <w:vMerge/>
            <w:tcBorders>
              <w:top w:val="nil"/>
            </w:tcBorders>
            <w:shd w:val="clear" w:color="auto" w:fill="auto"/>
            <w:vAlign w:val="center"/>
          </w:tcPr>
          <w:p w14:paraId="425E670B"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AA3DA94"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3B05217A"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939F5A0" w14:textId="77777777" w:rsidTr="00DD58FC">
        <w:trPr>
          <w:trHeight w:val="300"/>
        </w:trPr>
        <w:tc>
          <w:tcPr>
            <w:tcW w:w="1811" w:type="dxa"/>
            <w:vMerge/>
            <w:tcBorders>
              <w:top w:val="nil"/>
            </w:tcBorders>
            <w:shd w:val="clear" w:color="auto" w:fill="auto"/>
            <w:vAlign w:val="center"/>
          </w:tcPr>
          <w:p w14:paraId="558A05C7"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B0C9257"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1C56CE6D"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30514C47" w14:textId="77777777" w:rsidTr="00DD58FC">
        <w:trPr>
          <w:trHeight w:val="70"/>
        </w:trPr>
        <w:tc>
          <w:tcPr>
            <w:tcW w:w="1811" w:type="dxa"/>
            <w:vMerge/>
            <w:tcBorders>
              <w:bottom w:val="single" w:sz="4" w:space="0" w:color="auto"/>
            </w:tcBorders>
            <w:shd w:val="clear" w:color="auto" w:fill="auto"/>
            <w:vAlign w:val="center"/>
          </w:tcPr>
          <w:p w14:paraId="4F90E6A5"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04ED3AE3"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1BF8BC02" w14:textId="77777777" w:rsidR="007D4740" w:rsidRPr="003B763E" w:rsidRDefault="007D4740" w:rsidP="00DD58FC">
            <w:pPr>
              <w:autoSpaceDE w:val="0"/>
              <w:autoSpaceDN w:val="0"/>
              <w:adjustRightInd w:val="0"/>
              <w:rPr>
                <w:rFonts w:hAnsi="ＭＳ 明朝" w:cs="HG丸ｺﾞｼｯｸM-PRO"/>
                <w:kern w:val="0"/>
                <w:sz w:val="20"/>
                <w:szCs w:val="20"/>
              </w:rPr>
            </w:pPr>
          </w:p>
        </w:tc>
      </w:tr>
      <w:tr w:rsidR="007D4740" w:rsidRPr="003B763E" w14:paraId="4F7D4885" w14:textId="77777777" w:rsidTr="00DD58FC">
        <w:trPr>
          <w:trHeight w:val="70"/>
        </w:trPr>
        <w:tc>
          <w:tcPr>
            <w:tcW w:w="1811" w:type="dxa"/>
            <w:vMerge/>
            <w:tcBorders>
              <w:bottom w:val="single" w:sz="4" w:space="0" w:color="auto"/>
            </w:tcBorders>
            <w:shd w:val="clear" w:color="auto" w:fill="auto"/>
            <w:vAlign w:val="center"/>
          </w:tcPr>
          <w:p w14:paraId="39E8186F" w14:textId="77777777" w:rsidR="007D4740" w:rsidRPr="003B763E" w:rsidRDefault="007D4740" w:rsidP="00DD58FC">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17FE2F98" w14:textId="77777777" w:rsidR="007D4740" w:rsidRPr="003B763E" w:rsidRDefault="007D4740" w:rsidP="00DD58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0D74A8D2" w14:textId="77777777" w:rsidR="007D4740" w:rsidRPr="003B763E" w:rsidRDefault="007D4740" w:rsidP="00DD58FC">
            <w:pPr>
              <w:autoSpaceDE w:val="0"/>
              <w:autoSpaceDN w:val="0"/>
              <w:adjustRightInd w:val="0"/>
              <w:rPr>
                <w:rFonts w:hAnsi="ＭＳ 明朝" w:cs="HG丸ｺﾞｼｯｸM-PRO"/>
                <w:kern w:val="0"/>
                <w:sz w:val="20"/>
                <w:szCs w:val="20"/>
              </w:rPr>
            </w:pPr>
          </w:p>
        </w:tc>
      </w:tr>
    </w:tbl>
    <w:p w14:paraId="4BAEA86D" w14:textId="1D19ED5D" w:rsidR="007D4740" w:rsidRDefault="007D4740" w:rsidP="004C1149">
      <w:pPr>
        <w:wordWrap w:val="0"/>
        <w:autoSpaceDE w:val="0"/>
        <w:autoSpaceDN w:val="0"/>
        <w:adjustRightInd w:val="0"/>
        <w:snapToGrid w:val="0"/>
        <w:ind w:left="425" w:hanging="425"/>
        <w:jc w:val="left"/>
        <w:rPr>
          <w:rFonts w:hAnsi="ＭＳ 明朝"/>
          <w:sz w:val="18"/>
        </w:rPr>
      </w:pPr>
    </w:p>
    <w:p w14:paraId="06B3C328" w14:textId="77777777" w:rsidR="007D4740" w:rsidRPr="007D4740" w:rsidRDefault="007D4740" w:rsidP="004C1149">
      <w:pPr>
        <w:wordWrap w:val="0"/>
        <w:autoSpaceDE w:val="0"/>
        <w:autoSpaceDN w:val="0"/>
        <w:adjustRightInd w:val="0"/>
        <w:snapToGrid w:val="0"/>
        <w:ind w:left="425" w:hanging="425"/>
        <w:jc w:val="left"/>
        <w:rPr>
          <w:rFonts w:hAnsi="ＭＳ 明朝"/>
          <w:sz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142B5D43"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FE5F66B" w14:textId="4BB98B39"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7．</w:t>
            </w:r>
            <w:r w:rsidR="00F119FC" w:rsidRPr="00896BC6">
              <w:rPr>
                <w:rFonts w:hAnsi="ＭＳ 明朝" w:cs="HG丸ｺﾞｼｯｸM-PRO" w:hint="eastAsia"/>
                <w:kern w:val="0"/>
                <w:sz w:val="20"/>
                <w:szCs w:val="20"/>
              </w:rPr>
              <w:t>その他</w:t>
            </w:r>
            <w:r w:rsidRPr="00896BC6">
              <w:rPr>
                <w:rFonts w:hAnsi="ＭＳ 明朝" w:cs="HG丸ｺﾞｼｯｸM-PRO" w:hint="eastAsia"/>
                <w:kern w:val="0"/>
                <w:sz w:val="20"/>
                <w:szCs w:val="20"/>
              </w:rPr>
              <w:t>業務</w:t>
            </w:r>
            <w:r w:rsidRPr="00896BC6">
              <w:rPr>
                <w:rFonts w:hAnsi="ＭＳ 明朝" w:cs="HG丸ｺﾞｼｯｸM-PRO"/>
                <w:kern w:val="0"/>
                <w:sz w:val="20"/>
                <w:szCs w:val="20"/>
              </w:rPr>
              <w:t>に</w:t>
            </w:r>
            <w:r w:rsidR="00F119FC" w:rsidRPr="00896BC6">
              <w:rPr>
                <w:rFonts w:hAnsi="ＭＳ 明朝" w:cs="HG丸ｺﾞｼｯｸM-PRO" w:hint="eastAsia"/>
                <w:kern w:val="0"/>
                <w:sz w:val="20"/>
                <w:szCs w:val="20"/>
              </w:rPr>
              <w:t>当たる</w:t>
            </w:r>
            <w:r w:rsidRPr="00896BC6">
              <w:rPr>
                <w:rFonts w:hAnsi="ＭＳ 明朝" w:cs="HG丸ｺﾞｼｯｸM-PRO"/>
                <w:kern w:val="0"/>
                <w:sz w:val="20"/>
                <w:szCs w:val="20"/>
              </w:rPr>
              <w:t>者</w:t>
            </w:r>
            <w:r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Pr="00896BC6">
              <w:rPr>
                <w:rFonts w:hAnsi="ＭＳ 明朝"/>
              </w:rPr>
              <w:t>）</w:t>
            </w:r>
          </w:p>
        </w:tc>
      </w:tr>
      <w:tr w:rsidR="003B763E" w:rsidRPr="003B763E" w14:paraId="4C290C69" w14:textId="77777777" w:rsidTr="00F119FC">
        <w:tc>
          <w:tcPr>
            <w:tcW w:w="1811" w:type="dxa"/>
            <w:tcBorders>
              <w:bottom w:val="single" w:sz="4" w:space="0" w:color="auto"/>
            </w:tcBorders>
            <w:shd w:val="clear" w:color="auto" w:fill="auto"/>
            <w:vAlign w:val="center"/>
          </w:tcPr>
          <w:p w14:paraId="5EA58684"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F26521E"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D1034DF" w14:textId="77777777" w:rsidTr="00F119FC">
        <w:tc>
          <w:tcPr>
            <w:tcW w:w="1811" w:type="dxa"/>
            <w:tcBorders>
              <w:top w:val="single" w:sz="4" w:space="0" w:color="auto"/>
              <w:bottom w:val="single" w:sz="4" w:space="0" w:color="auto"/>
            </w:tcBorders>
            <w:shd w:val="clear" w:color="auto" w:fill="auto"/>
            <w:vAlign w:val="center"/>
          </w:tcPr>
          <w:p w14:paraId="5DCDE4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3ED218DA"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E490ED4" w14:textId="77777777" w:rsidTr="00F119FC">
        <w:tc>
          <w:tcPr>
            <w:tcW w:w="1811" w:type="dxa"/>
            <w:tcBorders>
              <w:top w:val="single" w:sz="4" w:space="0" w:color="auto"/>
              <w:bottom w:val="single" w:sz="4" w:space="0" w:color="auto"/>
            </w:tcBorders>
            <w:shd w:val="clear" w:color="auto" w:fill="auto"/>
            <w:vAlign w:val="center"/>
          </w:tcPr>
          <w:p w14:paraId="11C9020B"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676007DB"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6A1A4EAC" w14:textId="77777777" w:rsidR="00104C5B" w:rsidRPr="003B763E" w:rsidRDefault="00104C5B" w:rsidP="00F119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5853E71F" w14:textId="77777777" w:rsidTr="00F119FC">
        <w:trPr>
          <w:trHeight w:val="105"/>
        </w:trPr>
        <w:tc>
          <w:tcPr>
            <w:tcW w:w="1811" w:type="dxa"/>
            <w:vMerge w:val="restart"/>
            <w:tcBorders>
              <w:top w:val="single" w:sz="4" w:space="0" w:color="auto"/>
            </w:tcBorders>
            <w:shd w:val="clear" w:color="auto" w:fill="auto"/>
            <w:vAlign w:val="center"/>
          </w:tcPr>
          <w:p w14:paraId="23CA9589"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DD77D4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3EEE5587"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8483E83" w14:textId="77777777" w:rsidTr="00F119FC">
        <w:trPr>
          <w:trHeight w:val="225"/>
        </w:trPr>
        <w:tc>
          <w:tcPr>
            <w:tcW w:w="1811" w:type="dxa"/>
            <w:vMerge/>
            <w:tcBorders>
              <w:top w:val="nil"/>
            </w:tcBorders>
            <w:shd w:val="clear" w:color="auto" w:fill="auto"/>
            <w:vAlign w:val="center"/>
          </w:tcPr>
          <w:p w14:paraId="25D66A41"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B6F8DC"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F75E11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C644162" w14:textId="77777777" w:rsidTr="00F119FC">
        <w:trPr>
          <w:trHeight w:val="300"/>
        </w:trPr>
        <w:tc>
          <w:tcPr>
            <w:tcW w:w="1811" w:type="dxa"/>
            <w:vMerge/>
            <w:tcBorders>
              <w:top w:val="nil"/>
            </w:tcBorders>
            <w:shd w:val="clear" w:color="auto" w:fill="auto"/>
            <w:vAlign w:val="center"/>
          </w:tcPr>
          <w:p w14:paraId="169312A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33FCCE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61A40518"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4CC03A2" w14:textId="77777777" w:rsidTr="00F119FC">
        <w:trPr>
          <w:trHeight w:val="70"/>
        </w:trPr>
        <w:tc>
          <w:tcPr>
            <w:tcW w:w="1811" w:type="dxa"/>
            <w:vMerge/>
            <w:tcBorders>
              <w:bottom w:val="single" w:sz="4" w:space="0" w:color="auto"/>
            </w:tcBorders>
            <w:shd w:val="clear" w:color="auto" w:fill="auto"/>
            <w:vAlign w:val="center"/>
          </w:tcPr>
          <w:p w14:paraId="5D2D3A5F"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B252C6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C250F6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85FA160" w14:textId="77777777" w:rsidTr="00F119FC">
        <w:trPr>
          <w:trHeight w:val="70"/>
        </w:trPr>
        <w:tc>
          <w:tcPr>
            <w:tcW w:w="1811" w:type="dxa"/>
            <w:vMerge/>
            <w:tcBorders>
              <w:bottom w:val="single" w:sz="4" w:space="0" w:color="auto"/>
            </w:tcBorders>
            <w:shd w:val="clear" w:color="auto" w:fill="auto"/>
            <w:vAlign w:val="center"/>
          </w:tcPr>
          <w:p w14:paraId="61B4404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B13E41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25228546"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7006EF9F" w14:textId="77777777"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523A9E3" w14:textId="0090A95F"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w:t>
      </w:r>
      <w:r w:rsidR="00954659">
        <w:rPr>
          <w:rFonts w:hAnsi="ＭＳ 明朝" w:hint="eastAsia"/>
          <w:sz w:val="18"/>
        </w:rPr>
        <w:t>、</w:t>
      </w:r>
      <w:r w:rsidRPr="003B763E">
        <w:rPr>
          <w:rFonts w:hAnsi="ＭＳ 明朝" w:hint="eastAsia"/>
          <w:sz w:val="18"/>
        </w:rPr>
        <w:t>適宜追加すること。</w:t>
      </w:r>
    </w:p>
    <w:p w14:paraId="2DBF300F" w14:textId="77777777" w:rsidR="007D4740" w:rsidRPr="003B763E" w:rsidRDefault="007D4740" w:rsidP="007D4740">
      <w:pPr>
        <w:wordWrap w:val="0"/>
        <w:autoSpaceDE w:val="0"/>
        <w:autoSpaceDN w:val="0"/>
        <w:adjustRightInd w:val="0"/>
        <w:snapToGrid w:val="0"/>
        <w:ind w:left="425" w:hanging="425"/>
        <w:jc w:val="left"/>
        <w:rPr>
          <w:rFonts w:hAnsi="ＭＳ 明朝"/>
          <w:sz w:val="18"/>
        </w:rPr>
      </w:pPr>
      <w:r>
        <w:rPr>
          <w:rFonts w:hAnsi="ＭＳ 明朝" w:hint="eastAsia"/>
          <w:sz w:val="18"/>
        </w:rPr>
        <w:t>※</w:t>
      </w:r>
      <w:r>
        <w:rPr>
          <w:rFonts w:hAnsi="ＭＳ 明朝"/>
          <w:sz w:val="18"/>
        </w:rPr>
        <w:t>3</w:t>
      </w:r>
      <w:r>
        <w:rPr>
          <w:rFonts w:hAnsi="ＭＳ 明朝" w:hint="eastAsia"/>
          <w:sz w:val="18"/>
        </w:rPr>
        <w:t xml:space="preserve">　押印に係る負担を考慮し1枚につき1企業の記載とすることも可とする。その際には適宜様式を訂正して活用すること。</w:t>
      </w:r>
    </w:p>
    <w:p w14:paraId="1275CDD9" w14:textId="77777777" w:rsidR="00104C5B" w:rsidRPr="007D4740" w:rsidRDefault="00104C5B" w:rsidP="002B047D"/>
    <w:p w14:paraId="4C0FE1A6" w14:textId="77777777" w:rsidR="002110E0" w:rsidRPr="003B763E" w:rsidRDefault="002110E0" w:rsidP="002110E0"/>
    <w:p w14:paraId="18506CCE" w14:textId="77777777" w:rsidR="002110E0" w:rsidRPr="003B763E" w:rsidRDefault="002110E0" w:rsidP="002110E0">
      <w:pPr>
        <w:adjustRightInd w:val="0"/>
        <w:rPr>
          <w:rFonts w:hAnsi="ＭＳ 明朝"/>
        </w:rPr>
        <w:sectPr w:rsidR="002110E0" w:rsidRPr="003B763E" w:rsidSect="002B2BCF">
          <w:headerReference w:type="default" r:id="rId11"/>
          <w:footerReference w:type="default" r:id="rId12"/>
          <w:pgSz w:w="11907" w:h="16840" w:code="9"/>
          <w:pgMar w:top="1134" w:right="1418" w:bottom="1134" w:left="1418" w:header="851" w:footer="851" w:gutter="0"/>
          <w:pgNumType w:start="1"/>
          <w:cols w:space="720"/>
          <w:docGrid w:type="linesAndChars" w:linePitch="350" w:charSpace="1223"/>
        </w:sectPr>
      </w:pPr>
    </w:p>
    <w:p w14:paraId="606AE9F5" w14:textId="55B8719F" w:rsidR="002110E0" w:rsidRPr="003B763E" w:rsidRDefault="002110E0" w:rsidP="000D2E76">
      <w:pPr>
        <w:pStyle w:val="1"/>
        <w:numPr>
          <w:ilvl w:val="0"/>
          <w:numId w:val="13"/>
        </w:numPr>
      </w:pPr>
      <w:r w:rsidRPr="003B763E">
        <w:rPr>
          <w:rFonts w:hint="eastAsia"/>
        </w:rPr>
        <w:lastRenderedPageBreak/>
        <w:t>（様式</w:t>
      </w:r>
      <w:r w:rsidRPr="003B763E">
        <w:t>2</w:t>
      </w:r>
      <w:r w:rsidRPr="003B763E">
        <w:rPr>
          <w:rFonts w:hint="eastAsia"/>
        </w:rPr>
        <w:t>-3）</w:t>
      </w:r>
    </w:p>
    <w:p w14:paraId="009E5504" w14:textId="4ADF16EC" w:rsidR="006E069B" w:rsidRPr="003B763E" w:rsidRDefault="00576DF4" w:rsidP="006E069B">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6E069B" w:rsidRPr="003B763E">
        <w:rPr>
          <w:rFonts w:hAnsi="ＭＳ 明朝" w:hint="eastAsia"/>
        </w:rPr>
        <w:t>年　月　日</w:t>
      </w:r>
    </w:p>
    <w:p w14:paraId="03364474" w14:textId="77777777" w:rsidR="00F119FC" w:rsidRPr="003B763E" w:rsidRDefault="00F119FC" w:rsidP="00F119FC">
      <w:pPr>
        <w:autoSpaceDE w:val="0"/>
        <w:autoSpaceDN w:val="0"/>
        <w:adjustRightInd w:val="0"/>
        <w:jc w:val="right"/>
        <w:rPr>
          <w:rFonts w:hAnsi="ＭＳ 明朝"/>
        </w:rPr>
      </w:pPr>
    </w:p>
    <w:p w14:paraId="22892AA8" w14:textId="27DC9606" w:rsidR="00F119FC" w:rsidRPr="003B763E" w:rsidRDefault="00392DD2" w:rsidP="00F119FC">
      <w:pPr>
        <w:wordWrap w:val="0"/>
        <w:autoSpaceDE w:val="0"/>
        <w:autoSpaceDN w:val="0"/>
        <w:adjustRightInd w:val="0"/>
        <w:snapToGrid w:val="0"/>
        <w:rPr>
          <w:rFonts w:hAnsi="ＭＳ 明朝"/>
          <w:sz w:val="24"/>
        </w:rPr>
      </w:pPr>
      <w:r>
        <w:rPr>
          <w:rFonts w:hAnsi="ＭＳ 明朝" w:hint="eastAsia"/>
          <w:sz w:val="24"/>
        </w:rPr>
        <w:t>うるま市長　　中村　正人　様</w:t>
      </w:r>
    </w:p>
    <w:p w14:paraId="06B85B49" w14:textId="77777777" w:rsidR="00F119FC" w:rsidRPr="003B763E" w:rsidRDefault="00F119FC" w:rsidP="00F119FC"/>
    <w:p w14:paraId="754D4549" w14:textId="77777777" w:rsidR="001E2AFB" w:rsidRPr="003B763E" w:rsidRDefault="002110E0" w:rsidP="001E2AFB">
      <w:pPr>
        <w:wordWrap w:val="0"/>
        <w:autoSpaceDE w:val="0"/>
        <w:autoSpaceDN w:val="0"/>
        <w:adjustRightInd w:val="0"/>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w:t>
      </w:r>
      <w:r w:rsidR="00FA63D2" w:rsidRPr="003B763E">
        <w:rPr>
          <w:rFonts w:ascii="ＭＳ ゴシック" w:eastAsia="ＭＳ ゴシック" w:hAnsi="ＭＳ ゴシック" w:hint="eastAsia"/>
          <w:b/>
          <w:sz w:val="28"/>
        </w:rPr>
        <w:t xml:space="preserve">　</w:t>
      </w:r>
      <w:r w:rsidRPr="003B763E">
        <w:rPr>
          <w:rFonts w:ascii="ＭＳ ゴシック" w:eastAsia="ＭＳ ゴシック" w:hAnsi="ＭＳ ゴシック" w:hint="eastAsia"/>
          <w:b/>
          <w:sz w:val="28"/>
        </w:rPr>
        <w:t>任</w:t>
      </w:r>
      <w:r w:rsidR="00FA63D2" w:rsidRPr="003B763E">
        <w:rPr>
          <w:rFonts w:ascii="ＭＳ ゴシック" w:eastAsia="ＭＳ ゴシック" w:hAnsi="ＭＳ ゴシック" w:hint="eastAsia"/>
          <w:b/>
          <w:sz w:val="28"/>
        </w:rPr>
        <w:t xml:space="preserve">　</w:t>
      </w:r>
      <w:r w:rsidRPr="003B763E">
        <w:rPr>
          <w:rFonts w:ascii="ＭＳ ゴシック" w:eastAsia="ＭＳ ゴシック" w:hAnsi="ＭＳ ゴシック" w:hint="eastAsia"/>
          <w:b/>
          <w:sz w:val="28"/>
        </w:rPr>
        <w:t>状</w:t>
      </w:r>
    </w:p>
    <w:p w14:paraId="55303B57" w14:textId="30680552" w:rsidR="002110E0" w:rsidRPr="003B763E" w:rsidRDefault="002110E0" w:rsidP="001E2AFB">
      <w:pPr>
        <w:wordWrap w:val="0"/>
        <w:autoSpaceDE w:val="0"/>
        <w:autoSpaceDN w:val="0"/>
        <w:adjustRightInd w:val="0"/>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（代表企業）</w:t>
      </w:r>
    </w:p>
    <w:p w14:paraId="773DF1C1" w14:textId="77777777" w:rsidR="006E069B" w:rsidRPr="003B763E" w:rsidRDefault="006E069B" w:rsidP="00844E54"/>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1010"/>
      </w:tblGrid>
      <w:tr w:rsidR="003B763E" w:rsidRPr="003B763E" w14:paraId="58A1B5F9" w14:textId="26784896" w:rsidTr="00F119FC">
        <w:trPr>
          <w:trHeight w:val="549"/>
        </w:trPr>
        <w:tc>
          <w:tcPr>
            <w:tcW w:w="2100" w:type="dxa"/>
            <w:vMerge w:val="restart"/>
            <w:vAlign w:val="center"/>
          </w:tcPr>
          <w:p w14:paraId="796AB3BD" w14:textId="28135B88" w:rsidR="00F119FC" w:rsidRPr="003B763E" w:rsidRDefault="00F119FC" w:rsidP="00F119FC">
            <w:pPr>
              <w:spacing w:line="260" w:lineRule="exact"/>
              <w:jc w:val="center"/>
              <w:rPr>
                <w:rFonts w:hAnsi="ＭＳ 明朝"/>
              </w:rPr>
            </w:pPr>
            <w:r w:rsidRPr="003B763E">
              <w:rPr>
                <w:rFonts w:hAnsi="ＭＳ 明朝" w:hint="eastAsia"/>
              </w:rPr>
              <w:t>委任者</w:t>
            </w:r>
          </w:p>
        </w:tc>
        <w:tc>
          <w:tcPr>
            <w:tcW w:w="1650" w:type="dxa"/>
            <w:tcBorders>
              <w:bottom w:val="nil"/>
              <w:right w:val="nil"/>
            </w:tcBorders>
            <w:vAlign w:val="center"/>
          </w:tcPr>
          <w:p w14:paraId="54D05D8C" w14:textId="2AB5B9AD" w:rsidR="00F119FC" w:rsidRPr="003B763E" w:rsidRDefault="00F119FC" w:rsidP="00B12721">
            <w:pPr>
              <w:rPr>
                <w:rFonts w:hAnsi="ＭＳ 明朝"/>
              </w:rPr>
            </w:pPr>
            <w:r w:rsidRPr="003B763E">
              <w:rPr>
                <w:rFonts w:hAnsi="ＭＳ 明朝" w:hint="eastAsia"/>
              </w:rPr>
              <w:t>住所</w:t>
            </w:r>
          </w:p>
        </w:tc>
        <w:tc>
          <w:tcPr>
            <w:tcW w:w="5540" w:type="dxa"/>
            <w:gridSpan w:val="2"/>
            <w:tcBorders>
              <w:left w:val="nil"/>
              <w:bottom w:val="nil"/>
            </w:tcBorders>
            <w:vAlign w:val="center"/>
          </w:tcPr>
          <w:p w14:paraId="6F855B6F" w14:textId="77777777" w:rsidR="00F119FC" w:rsidRPr="003B763E" w:rsidRDefault="00F119FC" w:rsidP="00F119FC">
            <w:pPr>
              <w:rPr>
                <w:rFonts w:hAnsi="ＭＳ 明朝"/>
              </w:rPr>
            </w:pPr>
          </w:p>
        </w:tc>
      </w:tr>
      <w:tr w:rsidR="003B763E" w:rsidRPr="003B763E" w14:paraId="0072C009" w14:textId="15F40FF9" w:rsidTr="00F119FC">
        <w:trPr>
          <w:trHeight w:val="549"/>
        </w:trPr>
        <w:tc>
          <w:tcPr>
            <w:tcW w:w="2100" w:type="dxa"/>
            <w:vMerge/>
            <w:vAlign w:val="center"/>
          </w:tcPr>
          <w:p w14:paraId="2353ACC1" w14:textId="77777777" w:rsidR="00F119FC" w:rsidRPr="003B763E" w:rsidRDefault="00F119FC" w:rsidP="00B12721">
            <w:pPr>
              <w:spacing w:line="260" w:lineRule="exact"/>
              <w:jc w:val="center"/>
              <w:rPr>
                <w:rFonts w:hAnsi="ＭＳ 明朝"/>
              </w:rPr>
            </w:pPr>
          </w:p>
        </w:tc>
        <w:tc>
          <w:tcPr>
            <w:tcW w:w="1650" w:type="dxa"/>
            <w:tcBorders>
              <w:top w:val="nil"/>
              <w:bottom w:val="nil"/>
              <w:right w:val="nil"/>
            </w:tcBorders>
            <w:vAlign w:val="center"/>
          </w:tcPr>
          <w:p w14:paraId="5C172EFE" w14:textId="26129D32" w:rsidR="00F119FC" w:rsidRPr="003B763E" w:rsidRDefault="00F119FC" w:rsidP="00F119FC">
            <w:pPr>
              <w:rPr>
                <w:rFonts w:hAnsi="ＭＳ 明朝"/>
              </w:rPr>
            </w:pPr>
            <w:r w:rsidRPr="003B763E">
              <w:rPr>
                <w:rFonts w:hAnsi="ＭＳ 明朝" w:hint="eastAsia"/>
              </w:rPr>
              <w:t>商号又は名称</w:t>
            </w:r>
          </w:p>
        </w:tc>
        <w:tc>
          <w:tcPr>
            <w:tcW w:w="5540" w:type="dxa"/>
            <w:gridSpan w:val="2"/>
            <w:tcBorders>
              <w:top w:val="nil"/>
              <w:left w:val="nil"/>
              <w:bottom w:val="nil"/>
            </w:tcBorders>
            <w:vAlign w:val="center"/>
          </w:tcPr>
          <w:p w14:paraId="4F15901C" w14:textId="77777777" w:rsidR="00F119FC" w:rsidRPr="003B763E" w:rsidRDefault="00F119FC" w:rsidP="00F119FC">
            <w:pPr>
              <w:rPr>
                <w:rFonts w:hAnsi="ＭＳ 明朝"/>
              </w:rPr>
            </w:pPr>
          </w:p>
        </w:tc>
      </w:tr>
      <w:tr w:rsidR="00F119FC" w:rsidRPr="003B763E" w14:paraId="0E8CF362" w14:textId="07F7AD3A" w:rsidTr="00F119FC">
        <w:trPr>
          <w:trHeight w:val="549"/>
        </w:trPr>
        <w:tc>
          <w:tcPr>
            <w:tcW w:w="2100" w:type="dxa"/>
            <w:vMerge/>
            <w:vAlign w:val="center"/>
          </w:tcPr>
          <w:p w14:paraId="79329292" w14:textId="77777777" w:rsidR="00F119FC" w:rsidRPr="003B763E" w:rsidRDefault="00F119FC" w:rsidP="00B12721">
            <w:pPr>
              <w:spacing w:line="260" w:lineRule="exact"/>
              <w:jc w:val="center"/>
              <w:rPr>
                <w:rFonts w:hAnsi="ＭＳ 明朝"/>
              </w:rPr>
            </w:pPr>
          </w:p>
        </w:tc>
        <w:tc>
          <w:tcPr>
            <w:tcW w:w="1650" w:type="dxa"/>
            <w:tcBorders>
              <w:top w:val="nil"/>
              <w:right w:val="nil"/>
            </w:tcBorders>
            <w:vAlign w:val="center"/>
          </w:tcPr>
          <w:p w14:paraId="242DDD3B" w14:textId="12E103CA" w:rsidR="00F119FC" w:rsidRPr="003B763E" w:rsidRDefault="00F119FC" w:rsidP="00F119FC">
            <w:pPr>
              <w:rPr>
                <w:rFonts w:hAnsi="ＭＳ 明朝"/>
              </w:rPr>
            </w:pPr>
            <w:r w:rsidRPr="003B763E">
              <w:rPr>
                <w:rFonts w:hAnsi="ＭＳ 明朝" w:hint="eastAsia"/>
              </w:rPr>
              <w:t>代表者</w:t>
            </w:r>
          </w:p>
        </w:tc>
        <w:tc>
          <w:tcPr>
            <w:tcW w:w="4530" w:type="dxa"/>
            <w:tcBorders>
              <w:top w:val="nil"/>
              <w:left w:val="nil"/>
              <w:right w:val="nil"/>
            </w:tcBorders>
            <w:vAlign w:val="center"/>
          </w:tcPr>
          <w:p w14:paraId="1EF5097C" w14:textId="77777777" w:rsidR="00F119FC" w:rsidRPr="003B763E" w:rsidRDefault="00F119FC" w:rsidP="00F119FC">
            <w:pPr>
              <w:rPr>
                <w:rFonts w:hAnsi="ＭＳ 明朝"/>
              </w:rPr>
            </w:pPr>
          </w:p>
        </w:tc>
        <w:tc>
          <w:tcPr>
            <w:tcW w:w="1010" w:type="dxa"/>
            <w:tcBorders>
              <w:top w:val="nil"/>
              <w:left w:val="nil"/>
            </w:tcBorders>
            <w:vAlign w:val="center"/>
          </w:tcPr>
          <w:p w14:paraId="43BD3EF8" w14:textId="5D5B07EA" w:rsidR="00F119FC" w:rsidRPr="003B763E" w:rsidRDefault="00F119FC" w:rsidP="00F119FC">
            <w:pPr>
              <w:jc w:val="center"/>
              <w:rPr>
                <w:rFonts w:hAnsi="ＭＳ 明朝"/>
              </w:rPr>
            </w:pPr>
            <w:r w:rsidRPr="003B763E">
              <w:rPr>
                <w:rFonts w:hAnsi="ＭＳ 明朝" w:hint="eastAsia"/>
              </w:rPr>
              <w:t>印</w:t>
            </w:r>
          </w:p>
        </w:tc>
      </w:tr>
    </w:tbl>
    <w:p w14:paraId="4ECF03CC" w14:textId="77777777" w:rsidR="00844E54" w:rsidRPr="003B763E" w:rsidRDefault="00844E54" w:rsidP="00844E54"/>
    <w:p w14:paraId="76D189FD" w14:textId="64ED7FE2" w:rsidR="00844E54" w:rsidRPr="003B763E" w:rsidRDefault="00844E54" w:rsidP="00844E54">
      <w:pPr>
        <w:ind w:firstLineChars="100" w:firstLine="210"/>
      </w:pPr>
      <w:r w:rsidRPr="003B763E">
        <w:rPr>
          <w:rFonts w:hint="eastAsia"/>
        </w:rPr>
        <w:t>私は</w:t>
      </w:r>
      <w:r w:rsidR="00954659">
        <w:rPr>
          <w:rFonts w:hint="eastAsia"/>
        </w:rPr>
        <w:t>、</w:t>
      </w:r>
      <w:r w:rsidR="007F3691">
        <w:rPr>
          <w:rFonts w:hint="eastAsia"/>
        </w:rPr>
        <w:t>次</w:t>
      </w:r>
      <w:r w:rsidRPr="003B763E">
        <w:rPr>
          <w:rFonts w:hint="eastAsia"/>
        </w:rPr>
        <w:t>の代表企業代表者を代理</w:t>
      </w:r>
      <w:r w:rsidR="003F22C2" w:rsidRPr="003B763E">
        <w:rPr>
          <w:rFonts w:hint="eastAsia"/>
        </w:rPr>
        <w:t>人として定め</w:t>
      </w:r>
      <w:r w:rsidR="00954659">
        <w:rPr>
          <w:rFonts w:hint="eastAsia"/>
        </w:rPr>
        <w:t>、</w:t>
      </w:r>
      <w:r w:rsidRPr="003B763E">
        <w:rPr>
          <w:rFonts w:hint="eastAsia"/>
        </w:rPr>
        <w:t>参加</w:t>
      </w:r>
      <w:r w:rsidR="00520931" w:rsidRPr="003B763E">
        <w:rPr>
          <w:rFonts w:hint="eastAsia"/>
        </w:rPr>
        <w:t>表明</w:t>
      </w:r>
      <w:r w:rsidRPr="003B763E">
        <w:rPr>
          <w:rFonts w:hint="eastAsia"/>
        </w:rPr>
        <w:t>書の提出の日からＳＰＣ設立日まで</w:t>
      </w:r>
      <w:r w:rsidR="00954659">
        <w:rPr>
          <w:rFonts w:hint="eastAsia"/>
        </w:rPr>
        <w:t>、</w:t>
      </w:r>
      <w:r w:rsidRPr="003B763E">
        <w:rPr>
          <w:rFonts w:hint="eastAsia"/>
        </w:rPr>
        <w:t>「</w:t>
      </w:r>
      <w:r w:rsidR="002B2C8D">
        <w:rPr>
          <w:rFonts w:hint="eastAsia"/>
        </w:rPr>
        <w:t>新石川調理場</w:t>
      </w:r>
      <w:r w:rsidR="00576DF4" w:rsidRPr="003B763E">
        <w:rPr>
          <w:rFonts w:hint="eastAsia"/>
        </w:rPr>
        <w:t>整備運営事業</w:t>
      </w:r>
      <w:r w:rsidRPr="003B763E">
        <w:rPr>
          <w:rFonts w:hint="eastAsia"/>
        </w:rPr>
        <w:t>」に係る</w:t>
      </w:r>
      <w:r w:rsidR="00D65FE9">
        <w:rPr>
          <w:rFonts w:hint="eastAsia"/>
        </w:rPr>
        <w:t>うるま市</w:t>
      </w:r>
      <w:r w:rsidRPr="003B763E">
        <w:rPr>
          <w:rFonts w:hint="eastAsia"/>
        </w:rPr>
        <w:t>との契約について</w:t>
      </w:r>
      <w:r w:rsidR="00954659">
        <w:rPr>
          <w:rFonts w:hint="eastAsia"/>
        </w:rPr>
        <w:t>、</w:t>
      </w:r>
      <w:r w:rsidRPr="003B763E">
        <w:rPr>
          <w:rFonts w:hint="eastAsia"/>
        </w:rPr>
        <w:t>次の権限を委任します。</w:t>
      </w:r>
    </w:p>
    <w:p w14:paraId="5FA7A9CA" w14:textId="77777777" w:rsidR="00844E54" w:rsidRPr="003B763E"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10"/>
        <w:gridCol w:w="4485"/>
        <w:gridCol w:w="981"/>
      </w:tblGrid>
      <w:tr w:rsidR="003B763E" w:rsidRPr="003B763E" w14:paraId="38041A51" w14:textId="7BE7D06D" w:rsidTr="00F119FC">
        <w:trPr>
          <w:trHeight w:val="478"/>
        </w:trPr>
        <w:tc>
          <w:tcPr>
            <w:tcW w:w="2114" w:type="dxa"/>
            <w:vMerge w:val="restart"/>
            <w:vAlign w:val="center"/>
          </w:tcPr>
          <w:p w14:paraId="3E29A664" w14:textId="698F40FB" w:rsidR="00F119FC" w:rsidRPr="003B763E" w:rsidRDefault="00F119FC" w:rsidP="00B12721">
            <w:pPr>
              <w:pStyle w:val="af2"/>
              <w:tabs>
                <w:tab w:val="clear" w:pos="4252"/>
                <w:tab w:val="clear" w:pos="8504"/>
              </w:tabs>
              <w:spacing w:line="260" w:lineRule="exact"/>
              <w:jc w:val="center"/>
              <w:rPr>
                <w:rFonts w:hAnsi="ＭＳ 明朝"/>
              </w:rPr>
            </w:pPr>
            <w:r w:rsidRPr="003B763E">
              <w:rPr>
                <w:rFonts w:hAnsi="ＭＳ 明朝" w:hint="eastAsia"/>
              </w:rPr>
              <w:t>受任者</w:t>
            </w:r>
          </w:p>
          <w:p w14:paraId="5EE11568" w14:textId="77777777" w:rsidR="00F119FC" w:rsidRPr="003B763E" w:rsidRDefault="00F119FC" w:rsidP="00B12721">
            <w:pPr>
              <w:pStyle w:val="af2"/>
              <w:tabs>
                <w:tab w:val="clear" w:pos="4252"/>
                <w:tab w:val="clear" w:pos="8504"/>
              </w:tabs>
              <w:spacing w:line="260" w:lineRule="exact"/>
              <w:jc w:val="center"/>
              <w:rPr>
                <w:rFonts w:hAnsi="ＭＳ 明朝"/>
              </w:rPr>
            </w:pPr>
            <w:r w:rsidRPr="003B763E">
              <w:rPr>
                <w:rFonts w:hAnsi="ＭＳ 明朝" w:hint="eastAsia"/>
              </w:rPr>
              <w:t>（代表企業）</w:t>
            </w:r>
          </w:p>
        </w:tc>
        <w:tc>
          <w:tcPr>
            <w:tcW w:w="1710" w:type="dxa"/>
            <w:tcBorders>
              <w:bottom w:val="nil"/>
              <w:right w:val="nil"/>
            </w:tcBorders>
            <w:vAlign w:val="center"/>
          </w:tcPr>
          <w:p w14:paraId="53E29F3F" w14:textId="08C519B6" w:rsidR="00F119FC" w:rsidRPr="003B763E" w:rsidRDefault="00F119FC" w:rsidP="00B12721">
            <w:pPr>
              <w:rPr>
                <w:rFonts w:hAnsi="ＭＳ 明朝"/>
              </w:rPr>
            </w:pPr>
            <w:r w:rsidRPr="003B763E">
              <w:rPr>
                <w:rFonts w:hAnsi="ＭＳ 明朝" w:hint="eastAsia"/>
              </w:rPr>
              <w:t>住所</w:t>
            </w:r>
          </w:p>
        </w:tc>
        <w:tc>
          <w:tcPr>
            <w:tcW w:w="5466" w:type="dxa"/>
            <w:gridSpan w:val="2"/>
            <w:tcBorders>
              <w:left w:val="nil"/>
              <w:bottom w:val="nil"/>
            </w:tcBorders>
            <w:vAlign w:val="center"/>
          </w:tcPr>
          <w:p w14:paraId="0733DA44" w14:textId="77777777" w:rsidR="00F119FC" w:rsidRPr="003B763E" w:rsidRDefault="00F119FC" w:rsidP="00F119FC">
            <w:pPr>
              <w:rPr>
                <w:rFonts w:hAnsi="ＭＳ 明朝"/>
              </w:rPr>
            </w:pPr>
          </w:p>
        </w:tc>
      </w:tr>
      <w:tr w:rsidR="003B763E" w:rsidRPr="003B763E" w14:paraId="4D7FB6D6" w14:textId="5C9FB783" w:rsidTr="00F119FC">
        <w:trPr>
          <w:trHeight w:val="478"/>
        </w:trPr>
        <w:tc>
          <w:tcPr>
            <w:tcW w:w="2114" w:type="dxa"/>
            <w:vMerge/>
            <w:vAlign w:val="center"/>
          </w:tcPr>
          <w:p w14:paraId="0A02C331" w14:textId="77777777" w:rsidR="00F119FC" w:rsidRPr="003B763E" w:rsidRDefault="00F119FC" w:rsidP="00B12721">
            <w:pPr>
              <w:pStyle w:val="af2"/>
              <w:tabs>
                <w:tab w:val="clear" w:pos="4252"/>
                <w:tab w:val="clear" w:pos="8504"/>
              </w:tabs>
              <w:spacing w:line="260" w:lineRule="exact"/>
              <w:jc w:val="center"/>
              <w:rPr>
                <w:rFonts w:hAnsi="ＭＳ 明朝"/>
              </w:rPr>
            </w:pPr>
          </w:p>
        </w:tc>
        <w:tc>
          <w:tcPr>
            <w:tcW w:w="1710" w:type="dxa"/>
            <w:tcBorders>
              <w:top w:val="nil"/>
              <w:bottom w:val="nil"/>
              <w:right w:val="nil"/>
            </w:tcBorders>
            <w:vAlign w:val="center"/>
          </w:tcPr>
          <w:p w14:paraId="2706DE02" w14:textId="710454DE" w:rsidR="00F119FC" w:rsidRPr="003B763E" w:rsidRDefault="00F119FC" w:rsidP="00F119FC">
            <w:pPr>
              <w:rPr>
                <w:rFonts w:hAnsi="ＭＳ 明朝"/>
              </w:rPr>
            </w:pPr>
            <w:r w:rsidRPr="003B763E">
              <w:rPr>
                <w:rFonts w:hAnsi="ＭＳ 明朝" w:hint="eastAsia"/>
              </w:rPr>
              <w:t>商号又は名称</w:t>
            </w:r>
          </w:p>
        </w:tc>
        <w:tc>
          <w:tcPr>
            <w:tcW w:w="5466" w:type="dxa"/>
            <w:gridSpan w:val="2"/>
            <w:tcBorders>
              <w:top w:val="nil"/>
              <w:left w:val="nil"/>
              <w:bottom w:val="nil"/>
            </w:tcBorders>
            <w:vAlign w:val="center"/>
          </w:tcPr>
          <w:p w14:paraId="764FFE25" w14:textId="77777777" w:rsidR="00F119FC" w:rsidRPr="003B763E" w:rsidRDefault="00F119FC" w:rsidP="00F119FC">
            <w:pPr>
              <w:rPr>
                <w:rFonts w:hAnsi="ＭＳ 明朝"/>
              </w:rPr>
            </w:pPr>
          </w:p>
        </w:tc>
      </w:tr>
      <w:tr w:rsidR="003B763E" w:rsidRPr="003B763E" w14:paraId="10201974" w14:textId="77F16F9C" w:rsidTr="00F119FC">
        <w:trPr>
          <w:trHeight w:val="478"/>
        </w:trPr>
        <w:tc>
          <w:tcPr>
            <w:tcW w:w="2114" w:type="dxa"/>
            <w:vMerge/>
            <w:vAlign w:val="center"/>
          </w:tcPr>
          <w:p w14:paraId="4C01D9A8" w14:textId="77777777" w:rsidR="00F119FC" w:rsidRPr="003B763E" w:rsidRDefault="00F119FC" w:rsidP="00B12721">
            <w:pPr>
              <w:pStyle w:val="af2"/>
              <w:tabs>
                <w:tab w:val="clear" w:pos="4252"/>
                <w:tab w:val="clear" w:pos="8504"/>
              </w:tabs>
              <w:spacing w:line="260" w:lineRule="exact"/>
              <w:jc w:val="center"/>
              <w:rPr>
                <w:rFonts w:hAnsi="ＭＳ 明朝"/>
              </w:rPr>
            </w:pPr>
          </w:p>
        </w:tc>
        <w:tc>
          <w:tcPr>
            <w:tcW w:w="1710" w:type="dxa"/>
            <w:tcBorders>
              <w:top w:val="nil"/>
              <w:right w:val="nil"/>
            </w:tcBorders>
            <w:vAlign w:val="center"/>
          </w:tcPr>
          <w:p w14:paraId="7E07E66F" w14:textId="75163BE2" w:rsidR="00F119FC" w:rsidRPr="003B763E" w:rsidRDefault="00F119FC" w:rsidP="00F119FC">
            <w:pPr>
              <w:rPr>
                <w:rFonts w:hAnsi="ＭＳ 明朝"/>
              </w:rPr>
            </w:pPr>
            <w:r w:rsidRPr="003B763E">
              <w:rPr>
                <w:rFonts w:hAnsi="ＭＳ 明朝" w:hint="eastAsia"/>
              </w:rPr>
              <w:t>代表者</w:t>
            </w:r>
          </w:p>
        </w:tc>
        <w:tc>
          <w:tcPr>
            <w:tcW w:w="4485" w:type="dxa"/>
            <w:tcBorders>
              <w:top w:val="nil"/>
              <w:left w:val="nil"/>
              <w:right w:val="nil"/>
            </w:tcBorders>
            <w:vAlign w:val="center"/>
          </w:tcPr>
          <w:p w14:paraId="7047F077" w14:textId="77777777" w:rsidR="00F119FC" w:rsidRPr="003B763E" w:rsidRDefault="00F119FC" w:rsidP="00F119FC">
            <w:pPr>
              <w:rPr>
                <w:rFonts w:hAnsi="ＭＳ 明朝"/>
              </w:rPr>
            </w:pPr>
          </w:p>
        </w:tc>
        <w:tc>
          <w:tcPr>
            <w:tcW w:w="981" w:type="dxa"/>
            <w:tcBorders>
              <w:top w:val="nil"/>
              <w:left w:val="nil"/>
            </w:tcBorders>
            <w:vAlign w:val="center"/>
          </w:tcPr>
          <w:p w14:paraId="0453B35B" w14:textId="084B8A4E" w:rsidR="00F119FC" w:rsidRPr="003B763E" w:rsidRDefault="00F119FC" w:rsidP="00F119FC">
            <w:pPr>
              <w:jc w:val="center"/>
              <w:rPr>
                <w:rFonts w:hAnsi="ＭＳ 明朝"/>
              </w:rPr>
            </w:pPr>
            <w:r w:rsidRPr="003B763E">
              <w:rPr>
                <w:rFonts w:hAnsi="ＭＳ 明朝" w:hint="eastAsia"/>
              </w:rPr>
              <w:t>印</w:t>
            </w:r>
          </w:p>
        </w:tc>
      </w:tr>
      <w:tr w:rsidR="003B763E" w:rsidRPr="003B763E" w14:paraId="5CCD246F" w14:textId="77777777" w:rsidTr="00F119FC">
        <w:trPr>
          <w:trHeight w:val="1662"/>
        </w:trPr>
        <w:tc>
          <w:tcPr>
            <w:tcW w:w="2114" w:type="dxa"/>
            <w:vAlign w:val="center"/>
          </w:tcPr>
          <w:p w14:paraId="10725485" w14:textId="77777777" w:rsidR="00844E54" w:rsidRPr="003B763E" w:rsidRDefault="00844E54" w:rsidP="00B12721">
            <w:pPr>
              <w:spacing w:line="260" w:lineRule="exact"/>
              <w:jc w:val="center"/>
              <w:rPr>
                <w:rFonts w:hAnsi="ＭＳ 明朝"/>
              </w:rPr>
            </w:pPr>
            <w:r w:rsidRPr="003B763E">
              <w:rPr>
                <w:rFonts w:hAnsi="ＭＳ 明朝" w:hint="eastAsia"/>
              </w:rPr>
              <w:t>委任事項</w:t>
            </w:r>
          </w:p>
        </w:tc>
        <w:tc>
          <w:tcPr>
            <w:tcW w:w="7176" w:type="dxa"/>
            <w:gridSpan w:val="3"/>
            <w:vAlign w:val="center"/>
          </w:tcPr>
          <w:p w14:paraId="0D21238C" w14:textId="3AE1F997" w:rsidR="00844E54" w:rsidRPr="003B763E" w:rsidRDefault="00844E54" w:rsidP="00B12721">
            <w:pPr>
              <w:spacing w:line="260" w:lineRule="exact"/>
              <w:rPr>
                <w:rFonts w:hAnsi="ＭＳ 明朝"/>
              </w:rPr>
            </w:pPr>
            <w:r w:rsidRPr="003B763E">
              <w:rPr>
                <w:rFonts w:hAnsi="ＭＳ 明朝" w:hint="eastAsia"/>
              </w:rPr>
              <w:t xml:space="preserve">1　</w:t>
            </w:r>
            <w:r w:rsidR="007F3691">
              <w:rPr>
                <w:rFonts w:hint="eastAsia"/>
              </w:rPr>
              <w:t>次</w:t>
            </w:r>
            <w:r w:rsidR="007F3691">
              <w:rPr>
                <w:rFonts w:hAnsi="ＭＳ 明朝" w:hint="eastAsia"/>
              </w:rPr>
              <w:t>の</w:t>
            </w:r>
            <w:r w:rsidRPr="003B763E">
              <w:rPr>
                <w:rFonts w:hAnsi="ＭＳ 明朝" w:hint="eastAsia"/>
              </w:rPr>
              <w:t>事業に関する参加</w:t>
            </w:r>
            <w:r w:rsidRPr="003B763E">
              <w:rPr>
                <w:rFonts w:hAnsi="ＭＳ 明朝"/>
              </w:rPr>
              <w:t>表明</w:t>
            </w:r>
            <w:r w:rsidRPr="003B763E">
              <w:rPr>
                <w:rFonts w:hAnsi="ＭＳ 明朝" w:hint="eastAsia"/>
              </w:rPr>
              <w:t>について</w:t>
            </w:r>
          </w:p>
          <w:p w14:paraId="4B5D724C" w14:textId="0A30E43C" w:rsidR="00844E54" w:rsidRPr="003B763E" w:rsidRDefault="00844E54" w:rsidP="00B12721">
            <w:pPr>
              <w:spacing w:line="260" w:lineRule="exact"/>
              <w:rPr>
                <w:rFonts w:hAnsi="ＭＳ 明朝"/>
              </w:rPr>
            </w:pPr>
            <w:r w:rsidRPr="003B763E">
              <w:rPr>
                <w:rFonts w:hAnsi="ＭＳ 明朝" w:hint="eastAsia"/>
              </w:rPr>
              <w:t xml:space="preserve">2　</w:t>
            </w:r>
            <w:r w:rsidR="007F3691">
              <w:rPr>
                <w:rFonts w:hint="eastAsia"/>
              </w:rPr>
              <w:t>次</w:t>
            </w:r>
            <w:r w:rsidR="007F3691">
              <w:rPr>
                <w:rFonts w:hAnsi="ＭＳ 明朝" w:hint="eastAsia"/>
              </w:rPr>
              <w:t>の</w:t>
            </w:r>
            <w:r w:rsidRPr="003B763E">
              <w:rPr>
                <w:rFonts w:hAnsi="ＭＳ 明朝" w:hint="eastAsia"/>
              </w:rPr>
              <w:t>事業</w:t>
            </w:r>
            <w:r w:rsidRPr="003B763E">
              <w:rPr>
                <w:rFonts w:hAnsi="ＭＳ 明朝"/>
              </w:rPr>
              <w:t>に関する参加</w:t>
            </w:r>
            <w:r w:rsidRPr="003B763E">
              <w:rPr>
                <w:rFonts w:hAnsi="ＭＳ 明朝" w:hint="eastAsia"/>
              </w:rPr>
              <w:t>資格</w:t>
            </w:r>
            <w:r w:rsidRPr="003B763E">
              <w:rPr>
                <w:rFonts w:hAnsi="ＭＳ 明朝"/>
              </w:rPr>
              <w:t>申請について</w:t>
            </w:r>
          </w:p>
          <w:p w14:paraId="5AF6AF8A" w14:textId="10B08520" w:rsidR="00844E54" w:rsidRPr="003B763E" w:rsidRDefault="00844E54" w:rsidP="00B12721">
            <w:pPr>
              <w:spacing w:line="260" w:lineRule="exact"/>
              <w:rPr>
                <w:rFonts w:hAnsi="ＭＳ 明朝"/>
              </w:rPr>
            </w:pPr>
            <w:r w:rsidRPr="003B763E">
              <w:rPr>
                <w:rFonts w:hAnsi="ＭＳ 明朝"/>
              </w:rPr>
              <w:t>3</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辞退について</w:t>
            </w:r>
          </w:p>
          <w:p w14:paraId="44B92A7B" w14:textId="5EEFE05C" w:rsidR="00844E54" w:rsidRPr="003B763E" w:rsidRDefault="00844E54" w:rsidP="00B12721">
            <w:pPr>
              <w:spacing w:line="260" w:lineRule="exact"/>
              <w:rPr>
                <w:rFonts w:hAnsi="ＭＳ 明朝"/>
              </w:rPr>
            </w:pPr>
            <w:r w:rsidRPr="003B763E">
              <w:rPr>
                <w:rFonts w:hAnsi="ＭＳ 明朝"/>
              </w:rPr>
              <w:t>4</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及び提案について</w:t>
            </w:r>
          </w:p>
          <w:p w14:paraId="0E9F995D" w14:textId="337F0B0E" w:rsidR="00844E54" w:rsidRPr="003B763E" w:rsidRDefault="00844E54" w:rsidP="00B12721">
            <w:pPr>
              <w:spacing w:line="260" w:lineRule="exact"/>
              <w:rPr>
                <w:rFonts w:hAnsi="ＭＳ 明朝"/>
              </w:rPr>
            </w:pPr>
            <w:r w:rsidRPr="003B763E">
              <w:rPr>
                <w:rFonts w:hAnsi="ＭＳ 明朝"/>
              </w:rPr>
              <w:t>5</w:t>
            </w:r>
            <w:r w:rsidRPr="003B763E">
              <w:rPr>
                <w:rFonts w:hAnsi="ＭＳ 明朝" w:hint="eastAsia"/>
              </w:rPr>
              <w:t xml:space="preserve">　</w:t>
            </w:r>
            <w:r w:rsidR="007F3691">
              <w:rPr>
                <w:rFonts w:hint="eastAsia"/>
              </w:rPr>
              <w:t>次</w:t>
            </w:r>
            <w:r w:rsidR="007F3691">
              <w:rPr>
                <w:rFonts w:hAnsi="ＭＳ 明朝" w:hint="eastAsia"/>
              </w:rPr>
              <w:t>の</w:t>
            </w:r>
            <w:r w:rsidRPr="003B763E">
              <w:rPr>
                <w:rFonts w:hAnsi="ＭＳ 明朝" w:hint="eastAsia"/>
              </w:rPr>
              <w:t>事業に関するＳＰＣ設立以前の契約に関することについて</w:t>
            </w:r>
          </w:p>
          <w:p w14:paraId="1BCB2EBF" w14:textId="77777777" w:rsidR="00844E54" w:rsidRPr="003B763E" w:rsidRDefault="00844E54" w:rsidP="00B12721">
            <w:pPr>
              <w:spacing w:line="260" w:lineRule="exact"/>
              <w:rPr>
                <w:rFonts w:hAnsi="ＭＳ 明朝"/>
              </w:rPr>
            </w:pPr>
            <w:r w:rsidRPr="003B763E">
              <w:rPr>
                <w:rFonts w:hAnsi="ＭＳ 明朝"/>
              </w:rPr>
              <w:t>6</w:t>
            </w:r>
            <w:r w:rsidRPr="003B763E">
              <w:rPr>
                <w:rFonts w:hAnsi="ＭＳ 明朝" w:hint="eastAsia"/>
              </w:rPr>
              <w:t xml:space="preserve">　復代理人の選任について</w:t>
            </w:r>
          </w:p>
        </w:tc>
      </w:tr>
      <w:tr w:rsidR="003B763E" w:rsidRPr="003B763E" w14:paraId="3CF55A89" w14:textId="77777777" w:rsidTr="00F119FC">
        <w:trPr>
          <w:trHeight w:val="520"/>
        </w:trPr>
        <w:tc>
          <w:tcPr>
            <w:tcW w:w="2114" w:type="dxa"/>
            <w:vAlign w:val="center"/>
          </w:tcPr>
          <w:p w14:paraId="44FBA85D" w14:textId="77777777" w:rsidR="00844E54" w:rsidRPr="003B763E" w:rsidRDefault="00844E54" w:rsidP="00B12721">
            <w:pPr>
              <w:spacing w:line="260" w:lineRule="exact"/>
              <w:jc w:val="center"/>
              <w:rPr>
                <w:rFonts w:hAnsi="ＭＳ 明朝"/>
              </w:rPr>
            </w:pPr>
            <w:r w:rsidRPr="003B763E">
              <w:rPr>
                <w:rFonts w:hAnsi="ＭＳ 明朝" w:hint="eastAsia"/>
              </w:rPr>
              <w:t>事業名</w:t>
            </w:r>
          </w:p>
        </w:tc>
        <w:tc>
          <w:tcPr>
            <w:tcW w:w="7176" w:type="dxa"/>
            <w:gridSpan w:val="3"/>
            <w:vAlign w:val="center"/>
          </w:tcPr>
          <w:p w14:paraId="0576E329" w14:textId="72BE064E" w:rsidR="00844E54" w:rsidRPr="003B763E" w:rsidRDefault="002B2C8D" w:rsidP="00B12721">
            <w:pPr>
              <w:spacing w:line="260" w:lineRule="exact"/>
              <w:rPr>
                <w:rFonts w:hAnsi="ＭＳ 明朝"/>
              </w:rPr>
            </w:pPr>
            <w:r>
              <w:rPr>
                <w:rFonts w:hint="eastAsia"/>
              </w:rPr>
              <w:t>新石川調理場</w:t>
            </w:r>
            <w:r w:rsidR="00576DF4" w:rsidRPr="003B763E">
              <w:rPr>
                <w:rFonts w:hint="eastAsia"/>
              </w:rPr>
              <w:t>整備運営事業</w:t>
            </w:r>
          </w:p>
        </w:tc>
      </w:tr>
      <w:tr w:rsidR="00677FCC" w:rsidRPr="003B763E" w14:paraId="77B1AEAA" w14:textId="77777777" w:rsidTr="00F119FC">
        <w:trPr>
          <w:trHeight w:val="520"/>
        </w:trPr>
        <w:tc>
          <w:tcPr>
            <w:tcW w:w="2114" w:type="dxa"/>
            <w:vAlign w:val="center"/>
          </w:tcPr>
          <w:p w14:paraId="2B9F0DEA" w14:textId="77777777" w:rsidR="00677FCC" w:rsidRPr="003B763E" w:rsidRDefault="00677FCC" w:rsidP="00B12721">
            <w:pPr>
              <w:spacing w:line="260" w:lineRule="exact"/>
              <w:jc w:val="center"/>
              <w:rPr>
                <w:rFonts w:hAnsi="ＭＳ 明朝"/>
              </w:rPr>
            </w:pPr>
            <w:r w:rsidRPr="003B763E">
              <w:rPr>
                <w:rFonts w:hAnsi="ＭＳ 明朝" w:hint="eastAsia"/>
              </w:rPr>
              <w:t>事業</w:t>
            </w:r>
            <w:r w:rsidRPr="003B763E">
              <w:rPr>
                <w:rFonts w:hAnsi="ＭＳ 明朝"/>
              </w:rPr>
              <w:t>場所</w:t>
            </w:r>
          </w:p>
        </w:tc>
        <w:tc>
          <w:tcPr>
            <w:tcW w:w="7176" w:type="dxa"/>
            <w:gridSpan w:val="3"/>
            <w:vAlign w:val="center"/>
          </w:tcPr>
          <w:p w14:paraId="0FE5A32D" w14:textId="58879160" w:rsidR="00677FCC" w:rsidRPr="003B763E" w:rsidRDefault="00D65FE9" w:rsidP="004B61E7">
            <w:pPr>
              <w:spacing w:line="260" w:lineRule="exact"/>
            </w:pPr>
            <w:r>
              <w:rPr>
                <w:rFonts w:hint="eastAsia"/>
              </w:rPr>
              <w:t>うるま市石川2201番地内</w:t>
            </w:r>
          </w:p>
        </w:tc>
      </w:tr>
    </w:tbl>
    <w:p w14:paraId="09AB34D2" w14:textId="77777777" w:rsidR="00F119FC" w:rsidRPr="003B763E" w:rsidRDefault="00F119FC" w:rsidP="00844E54">
      <w:pPr>
        <w:pStyle w:val="afb"/>
        <w:ind w:left="360" w:hangingChars="200" w:hanging="360"/>
        <w:rPr>
          <w:rFonts w:hAnsi="ＭＳ 明朝"/>
          <w:sz w:val="18"/>
          <w:szCs w:val="18"/>
        </w:rPr>
      </w:pPr>
    </w:p>
    <w:p w14:paraId="7686AE3C" w14:textId="0EDDA828" w:rsidR="00844E54" w:rsidRPr="003B763E" w:rsidRDefault="00844E54" w:rsidP="00844E54">
      <w:pPr>
        <w:pStyle w:val="afb"/>
        <w:ind w:left="360" w:hangingChars="200" w:hanging="360"/>
        <w:rPr>
          <w:rFonts w:hAnsi="ＭＳ 明朝"/>
          <w:sz w:val="18"/>
          <w:szCs w:val="18"/>
        </w:rPr>
      </w:pPr>
      <w:r w:rsidRPr="003B763E">
        <w:rPr>
          <w:rFonts w:hAnsi="ＭＳ 明朝" w:hint="eastAsia"/>
          <w:sz w:val="18"/>
          <w:szCs w:val="18"/>
        </w:rPr>
        <w:t xml:space="preserve">※　</w:t>
      </w:r>
      <w:r w:rsidR="00D53359">
        <w:rPr>
          <w:rFonts w:hAnsi="ＭＳ 明朝" w:hint="eastAsia"/>
          <w:sz w:val="18"/>
          <w:szCs w:val="18"/>
        </w:rPr>
        <w:t>本委任状は各</w:t>
      </w:r>
      <w:r w:rsidRPr="003B763E">
        <w:rPr>
          <w:rFonts w:hAnsi="ＭＳ 明朝" w:hint="eastAsia"/>
          <w:sz w:val="18"/>
          <w:szCs w:val="18"/>
        </w:rPr>
        <w:t>構成員又は協力企業</w:t>
      </w:r>
      <w:r w:rsidR="00D53359">
        <w:rPr>
          <w:rFonts w:hAnsi="ＭＳ 明朝" w:hint="eastAsia"/>
          <w:sz w:val="18"/>
          <w:szCs w:val="18"/>
        </w:rPr>
        <w:t>から代表企業に委任するための様式となるため、各構成員及び協力企業</w:t>
      </w:r>
      <w:r w:rsidRPr="003B763E">
        <w:rPr>
          <w:rFonts w:hAnsi="ＭＳ 明朝" w:hint="eastAsia"/>
          <w:sz w:val="18"/>
          <w:szCs w:val="18"/>
        </w:rPr>
        <w:t>毎に提出</w:t>
      </w:r>
      <w:r w:rsidR="00B12721" w:rsidRPr="003B763E">
        <w:rPr>
          <w:rFonts w:hAnsi="ＭＳ 明朝" w:hint="eastAsia"/>
          <w:sz w:val="18"/>
          <w:szCs w:val="18"/>
        </w:rPr>
        <w:t>すること</w:t>
      </w:r>
      <w:r w:rsidRPr="003B763E">
        <w:rPr>
          <w:rFonts w:hAnsi="ＭＳ 明朝" w:hint="eastAsia"/>
          <w:sz w:val="18"/>
          <w:szCs w:val="18"/>
        </w:rPr>
        <w:t>。</w:t>
      </w:r>
    </w:p>
    <w:p w14:paraId="27D72504" w14:textId="77777777" w:rsidR="002110E0" w:rsidRPr="003B763E" w:rsidRDefault="00844E54" w:rsidP="00844E54">
      <w:pPr>
        <w:tabs>
          <w:tab w:val="right" w:pos="3828"/>
          <w:tab w:val="left" w:pos="4111"/>
          <w:tab w:val="right" w:pos="8787"/>
        </w:tabs>
        <w:adjustRightInd w:val="0"/>
        <w:jc w:val="right"/>
        <w:rPr>
          <w:rFonts w:hAnsi="ＭＳ 明朝"/>
        </w:rPr>
      </w:pPr>
      <w:r w:rsidRPr="003B763E">
        <w:rPr>
          <w:rFonts w:hAnsi="ＭＳ 明朝"/>
        </w:rPr>
        <w:br w:type="page"/>
      </w:r>
    </w:p>
    <w:p w14:paraId="03B3CF9E" w14:textId="1FEBB5CF" w:rsidR="002110E0" w:rsidRPr="003B763E" w:rsidRDefault="002110E0" w:rsidP="000D2E76">
      <w:pPr>
        <w:pStyle w:val="1"/>
      </w:pPr>
      <w:r w:rsidRPr="003B763E">
        <w:rPr>
          <w:rFonts w:hint="eastAsia"/>
        </w:rPr>
        <w:lastRenderedPageBreak/>
        <w:t>（様式</w:t>
      </w:r>
      <w:r w:rsidRPr="003B763E">
        <w:t>2</w:t>
      </w:r>
      <w:r w:rsidRPr="003B763E">
        <w:rPr>
          <w:rFonts w:hint="eastAsia"/>
        </w:rPr>
        <w:t>-4）</w:t>
      </w:r>
    </w:p>
    <w:p w14:paraId="42347F7A" w14:textId="13407329" w:rsidR="001E2AFB" w:rsidRPr="003B763E" w:rsidRDefault="001E2AFB" w:rsidP="001E2AFB">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730B4CE0" w14:textId="77777777" w:rsidR="001E2AFB" w:rsidRPr="003B763E" w:rsidRDefault="001E2AFB" w:rsidP="001E2AFB">
      <w:pPr>
        <w:autoSpaceDE w:val="0"/>
        <w:autoSpaceDN w:val="0"/>
        <w:adjustRightInd w:val="0"/>
        <w:jc w:val="right"/>
        <w:rPr>
          <w:rFonts w:hAnsi="ＭＳ 明朝"/>
        </w:rPr>
      </w:pPr>
    </w:p>
    <w:p w14:paraId="13911A40" w14:textId="0AAFD52A" w:rsidR="001E2AFB" w:rsidRPr="003B763E" w:rsidRDefault="00392DD2" w:rsidP="001E2AFB">
      <w:pPr>
        <w:wordWrap w:val="0"/>
        <w:autoSpaceDE w:val="0"/>
        <w:autoSpaceDN w:val="0"/>
        <w:adjustRightInd w:val="0"/>
        <w:snapToGrid w:val="0"/>
        <w:rPr>
          <w:rFonts w:hAnsi="ＭＳ 明朝"/>
          <w:sz w:val="24"/>
        </w:rPr>
      </w:pPr>
      <w:r>
        <w:rPr>
          <w:rFonts w:hAnsi="ＭＳ 明朝" w:hint="eastAsia"/>
          <w:sz w:val="24"/>
        </w:rPr>
        <w:t>うるま市長　　中村　正人　様</w:t>
      </w:r>
    </w:p>
    <w:p w14:paraId="40A8B9E1" w14:textId="77777777" w:rsidR="001E2AFB" w:rsidRPr="003B763E" w:rsidRDefault="001E2AFB" w:rsidP="001E2AFB"/>
    <w:p w14:paraId="4D74CC27" w14:textId="77777777" w:rsidR="001E2AFB" w:rsidRPr="003B763E" w:rsidRDefault="002110E0" w:rsidP="001E2AFB">
      <w:pPr>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　任　状</w:t>
      </w:r>
    </w:p>
    <w:p w14:paraId="74A900EF" w14:textId="14C8CDA3" w:rsidR="002110E0" w:rsidRPr="003B763E" w:rsidRDefault="002110E0" w:rsidP="001E2AFB">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（受任者）</w:t>
      </w:r>
    </w:p>
    <w:p w14:paraId="1736C38E" w14:textId="77777777" w:rsidR="0063130C" w:rsidRPr="003B763E" w:rsidRDefault="0063130C" w:rsidP="0063130C"/>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1010"/>
      </w:tblGrid>
      <w:tr w:rsidR="003B763E" w:rsidRPr="003B763E" w14:paraId="7C03AD78" w14:textId="77777777" w:rsidTr="00AE4F6B">
        <w:trPr>
          <w:trHeight w:val="549"/>
        </w:trPr>
        <w:tc>
          <w:tcPr>
            <w:tcW w:w="2100" w:type="dxa"/>
            <w:vMerge w:val="restart"/>
            <w:vAlign w:val="center"/>
          </w:tcPr>
          <w:p w14:paraId="2AF8E698" w14:textId="26DB6DBA" w:rsidR="0063130C" w:rsidRPr="003B763E" w:rsidRDefault="0063130C" w:rsidP="00AE4F6B">
            <w:pPr>
              <w:spacing w:line="260" w:lineRule="exact"/>
              <w:jc w:val="center"/>
              <w:rPr>
                <w:rFonts w:hAnsi="ＭＳ 明朝"/>
              </w:rPr>
            </w:pPr>
            <w:r w:rsidRPr="003B763E">
              <w:rPr>
                <w:rFonts w:hAnsi="ＭＳ 明朝" w:hint="eastAsia"/>
              </w:rPr>
              <w:t>代表企業</w:t>
            </w:r>
          </w:p>
        </w:tc>
        <w:tc>
          <w:tcPr>
            <w:tcW w:w="1650" w:type="dxa"/>
            <w:tcBorders>
              <w:bottom w:val="nil"/>
              <w:right w:val="nil"/>
            </w:tcBorders>
            <w:vAlign w:val="center"/>
          </w:tcPr>
          <w:p w14:paraId="29B31E0D" w14:textId="77777777" w:rsidR="0063130C" w:rsidRPr="003B763E" w:rsidRDefault="0063130C" w:rsidP="00AE4F6B">
            <w:pPr>
              <w:rPr>
                <w:rFonts w:hAnsi="ＭＳ 明朝"/>
              </w:rPr>
            </w:pPr>
            <w:r w:rsidRPr="003B763E">
              <w:rPr>
                <w:rFonts w:hAnsi="ＭＳ 明朝" w:hint="eastAsia"/>
              </w:rPr>
              <w:t>住所</w:t>
            </w:r>
          </w:p>
        </w:tc>
        <w:tc>
          <w:tcPr>
            <w:tcW w:w="5540" w:type="dxa"/>
            <w:gridSpan w:val="2"/>
            <w:tcBorders>
              <w:left w:val="nil"/>
              <w:bottom w:val="nil"/>
            </w:tcBorders>
            <w:vAlign w:val="center"/>
          </w:tcPr>
          <w:p w14:paraId="5794A17A" w14:textId="77777777" w:rsidR="0063130C" w:rsidRPr="003B763E" w:rsidRDefault="0063130C" w:rsidP="00AE4F6B">
            <w:pPr>
              <w:rPr>
                <w:rFonts w:hAnsi="ＭＳ 明朝"/>
              </w:rPr>
            </w:pPr>
          </w:p>
        </w:tc>
      </w:tr>
      <w:tr w:rsidR="003B763E" w:rsidRPr="003B763E" w14:paraId="0639D78B" w14:textId="77777777" w:rsidTr="00AE4F6B">
        <w:trPr>
          <w:trHeight w:val="549"/>
        </w:trPr>
        <w:tc>
          <w:tcPr>
            <w:tcW w:w="2100" w:type="dxa"/>
            <w:vMerge/>
            <w:vAlign w:val="center"/>
          </w:tcPr>
          <w:p w14:paraId="3422C0DE" w14:textId="77777777" w:rsidR="0063130C" w:rsidRPr="003B763E" w:rsidRDefault="0063130C" w:rsidP="00AE4F6B">
            <w:pPr>
              <w:spacing w:line="260" w:lineRule="exact"/>
              <w:jc w:val="center"/>
              <w:rPr>
                <w:rFonts w:hAnsi="ＭＳ 明朝"/>
              </w:rPr>
            </w:pPr>
          </w:p>
        </w:tc>
        <w:tc>
          <w:tcPr>
            <w:tcW w:w="1650" w:type="dxa"/>
            <w:tcBorders>
              <w:top w:val="nil"/>
              <w:bottom w:val="nil"/>
              <w:right w:val="nil"/>
            </w:tcBorders>
            <w:vAlign w:val="center"/>
          </w:tcPr>
          <w:p w14:paraId="344DCA42" w14:textId="77777777" w:rsidR="0063130C" w:rsidRPr="003B763E" w:rsidRDefault="0063130C" w:rsidP="00AE4F6B">
            <w:pPr>
              <w:rPr>
                <w:rFonts w:hAnsi="ＭＳ 明朝"/>
              </w:rPr>
            </w:pPr>
            <w:r w:rsidRPr="003B763E">
              <w:rPr>
                <w:rFonts w:hAnsi="ＭＳ 明朝" w:hint="eastAsia"/>
              </w:rPr>
              <w:t>商号又は名称</w:t>
            </w:r>
          </w:p>
        </w:tc>
        <w:tc>
          <w:tcPr>
            <w:tcW w:w="5540" w:type="dxa"/>
            <w:gridSpan w:val="2"/>
            <w:tcBorders>
              <w:top w:val="nil"/>
              <w:left w:val="nil"/>
              <w:bottom w:val="nil"/>
            </w:tcBorders>
            <w:vAlign w:val="center"/>
          </w:tcPr>
          <w:p w14:paraId="27551600" w14:textId="77777777" w:rsidR="0063130C" w:rsidRPr="003B763E" w:rsidRDefault="0063130C" w:rsidP="00AE4F6B">
            <w:pPr>
              <w:rPr>
                <w:rFonts w:hAnsi="ＭＳ 明朝"/>
              </w:rPr>
            </w:pPr>
          </w:p>
        </w:tc>
      </w:tr>
      <w:tr w:rsidR="0063130C" w:rsidRPr="003B763E" w14:paraId="333CE92F" w14:textId="77777777" w:rsidTr="00AE4F6B">
        <w:trPr>
          <w:trHeight w:val="549"/>
        </w:trPr>
        <w:tc>
          <w:tcPr>
            <w:tcW w:w="2100" w:type="dxa"/>
            <w:vMerge/>
            <w:vAlign w:val="center"/>
          </w:tcPr>
          <w:p w14:paraId="740EA54B" w14:textId="77777777" w:rsidR="0063130C" w:rsidRPr="003B763E" w:rsidRDefault="0063130C" w:rsidP="00AE4F6B">
            <w:pPr>
              <w:spacing w:line="260" w:lineRule="exact"/>
              <w:jc w:val="center"/>
              <w:rPr>
                <w:rFonts w:hAnsi="ＭＳ 明朝"/>
              </w:rPr>
            </w:pPr>
          </w:p>
        </w:tc>
        <w:tc>
          <w:tcPr>
            <w:tcW w:w="1650" w:type="dxa"/>
            <w:tcBorders>
              <w:top w:val="nil"/>
              <w:right w:val="nil"/>
            </w:tcBorders>
            <w:vAlign w:val="center"/>
          </w:tcPr>
          <w:p w14:paraId="70E8181E" w14:textId="77777777" w:rsidR="0063130C" w:rsidRPr="003B763E" w:rsidRDefault="0063130C" w:rsidP="00AE4F6B">
            <w:pPr>
              <w:rPr>
                <w:rFonts w:hAnsi="ＭＳ 明朝"/>
              </w:rPr>
            </w:pPr>
            <w:r w:rsidRPr="003B763E">
              <w:rPr>
                <w:rFonts w:hAnsi="ＭＳ 明朝" w:hint="eastAsia"/>
              </w:rPr>
              <w:t>代表者</w:t>
            </w:r>
          </w:p>
        </w:tc>
        <w:tc>
          <w:tcPr>
            <w:tcW w:w="4530" w:type="dxa"/>
            <w:tcBorders>
              <w:top w:val="nil"/>
              <w:left w:val="nil"/>
              <w:right w:val="nil"/>
            </w:tcBorders>
            <w:vAlign w:val="center"/>
          </w:tcPr>
          <w:p w14:paraId="12F22A11" w14:textId="77777777" w:rsidR="0063130C" w:rsidRPr="003B763E" w:rsidRDefault="0063130C" w:rsidP="00AE4F6B">
            <w:pPr>
              <w:rPr>
                <w:rFonts w:hAnsi="ＭＳ 明朝"/>
              </w:rPr>
            </w:pPr>
          </w:p>
        </w:tc>
        <w:tc>
          <w:tcPr>
            <w:tcW w:w="1010" w:type="dxa"/>
            <w:tcBorders>
              <w:top w:val="nil"/>
              <w:left w:val="nil"/>
            </w:tcBorders>
            <w:vAlign w:val="center"/>
          </w:tcPr>
          <w:p w14:paraId="6F4488B1" w14:textId="77777777" w:rsidR="0063130C" w:rsidRPr="003B763E" w:rsidRDefault="0063130C" w:rsidP="00AE4F6B">
            <w:pPr>
              <w:jc w:val="center"/>
              <w:rPr>
                <w:rFonts w:hAnsi="ＭＳ 明朝"/>
              </w:rPr>
            </w:pPr>
            <w:r w:rsidRPr="003B763E">
              <w:rPr>
                <w:rFonts w:hAnsi="ＭＳ 明朝" w:hint="eastAsia"/>
              </w:rPr>
              <w:t>印</w:t>
            </w:r>
          </w:p>
        </w:tc>
      </w:tr>
    </w:tbl>
    <w:p w14:paraId="42CA85B8" w14:textId="77777777" w:rsidR="0063130C" w:rsidRPr="003B763E" w:rsidRDefault="0063130C" w:rsidP="0063130C"/>
    <w:p w14:paraId="28707FE7" w14:textId="47FCB16F" w:rsidR="00844E54" w:rsidRPr="003B763E" w:rsidRDefault="003F22C2" w:rsidP="00844E54">
      <w:pPr>
        <w:ind w:firstLineChars="100" w:firstLine="210"/>
      </w:pPr>
      <w:r w:rsidRPr="003B763E">
        <w:rPr>
          <w:rFonts w:hint="eastAsia"/>
        </w:rPr>
        <w:t>私は</w:t>
      </w:r>
      <w:r w:rsidR="00954659">
        <w:rPr>
          <w:rFonts w:hint="eastAsia"/>
        </w:rPr>
        <w:t>、</w:t>
      </w:r>
      <w:r w:rsidR="007F3691">
        <w:rPr>
          <w:rFonts w:hint="eastAsia"/>
        </w:rPr>
        <w:t>次</w:t>
      </w:r>
      <w:r w:rsidR="007F3691">
        <w:rPr>
          <w:rFonts w:hAnsi="ＭＳ 明朝" w:hint="eastAsia"/>
        </w:rPr>
        <w:t>の</w:t>
      </w:r>
      <w:r w:rsidRPr="003B763E">
        <w:rPr>
          <w:rFonts w:hint="eastAsia"/>
        </w:rPr>
        <w:t>者を代理人として定め</w:t>
      </w:r>
      <w:r w:rsidR="00954659">
        <w:rPr>
          <w:rFonts w:hint="eastAsia"/>
        </w:rPr>
        <w:t>、</w:t>
      </w:r>
      <w:r w:rsidR="00844E54" w:rsidRPr="003B763E">
        <w:rPr>
          <w:rFonts w:hint="eastAsia"/>
        </w:rPr>
        <w:t>参加</w:t>
      </w:r>
      <w:r w:rsidR="00035D7A" w:rsidRPr="003B763E">
        <w:rPr>
          <w:rFonts w:hint="eastAsia"/>
        </w:rPr>
        <w:t>表明</w:t>
      </w:r>
      <w:r w:rsidR="00844E54" w:rsidRPr="003B763E">
        <w:rPr>
          <w:rFonts w:hint="eastAsia"/>
        </w:rPr>
        <w:t>書の提出の日からＳＰＣ設立日まで</w:t>
      </w:r>
      <w:r w:rsidR="00954659">
        <w:rPr>
          <w:rFonts w:hint="eastAsia"/>
        </w:rPr>
        <w:t>、</w:t>
      </w:r>
      <w:r w:rsidR="00844E54" w:rsidRPr="003B763E">
        <w:rPr>
          <w:rFonts w:hint="eastAsia"/>
        </w:rPr>
        <w:t>「</w:t>
      </w:r>
      <w:r w:rsidR="002B2C8D">
        <w:rPr>
          <w:rFonts w:hint="eastAsia"/>
        </w:rPr>
        <w:t>新石川調理場</w:t>
      </w:r>
      <w:r w:rsidR="00576DF4" w:rsidRPr="003B763E">
        <w:rPr>
          <w:rFonts w:hint="eastAsia"/>
        </w:rPr>
        <w:t>整備運営事業</w:t>
      </w:r>
      <w:r w:rsidR="00844E54" w:rsidRPr="003B763E">
        <w:rPr>
          <w:rFonts w:hint="eastAsia"/>
        </w:rPr>
        <w:t>」に係る</w:t>
      </w:r>
      <w:r w:rsidR="00D65FE9">
        <w:rPr>
          <w:rFonts w:hint="eastAsia"/>
        </w:rPr>
        <w:t>うるま市</w:t>
      </w:r>
      <w:r w:rsidR="00844E54" w:rsidRPr="003B763E">
        <w:rPr>
          <w:rFonts w:hint="eastAsia"/>
        </w:rPr>
        <w:t>との契約について</w:t>
      </w:r>
      <w:r w:rsidR="00954659">
        <w:rPr>
          <w:rFonts w:hint="eastAsia"/>
        </w:rPr>
        <w:t>、</w:t>
      </w:r>
      <w:r w:rsidR="00844E54" w:rsidRPr="003B763E">
        <w:rPr>
          <w:rFonts w:hint="eastAsia"/>
        </w:rPr>
        <w:t>次の権限を委任します。</w:t>
      </w:r>
    </w:p>
    <w:p w14:paraId="7EE784B9" w14:textId="77777777" w:rsidR="00844E54" w:rsidRPr="003B763E"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656"/>
        <w:gridCol w:w="5540"/>
      </w:tblGrid>
      <w:tr w:rsidR="003B763E" w:rsidRPr="003B763E" w14:paraId="5464FA52" w14:textId="77777777" w:rsidTr="00CD5289">
        <w:trPr>
          <w:trHeight w:val="549"/>
        </w:trPr>
        <w:tc>
          <w:tcPr>
            <w:tcW w:w="2094" w:type="dxa"/>
            <w:vMerge w:val="restart"/>
            <w:vAlign w:val="center"/>
          </w:tcPr>
          <w:p w14:paraId="2E007D71" w14:textId="6705B560" w:rsidR="0063130C" w:rsidRPr="003B763E" w:rsidRDefault="0063130C" w:rsidP="00AE4F6B">
            <w:pPr>
              <w:spacing w:line="260" w:lineRule="exact"/>
              <w:jc w:val="center"/>
              <w:rPr>
                <w:rFonts w:hAnsi="ＭＳ 明朝"/>
              </w:rPr>
            </w:pPr>
            <w:r w:rsidRPr="003B763E">
              <w:rPr>
                <w:rFonts w:hAnsi="ＭＳ 明朝" w:hint="eastAsia"/>
              </w:rPr>
              <w:t>受任者</w:t>
            </w:r>
          </w:p>
        </w:tc>
        <w:tc>
          <w:tcPr>
            <w:tcW w:w="1656" w:type="dxa"/>
            <w:tcBorders>
              <w:bottom w:val="nil"/>
              <w:right w:val="nil"/>
            </w:tcBorders>
            <w:vAlign w:val="center"/>
          </w:tcPr>
          <w:p w14:paraId="63D92334" w14:textId="77777777" w:rsidR="0063130C" w:rsidRPr="003B763E" w:rsidRDefault="0063130C" w:rsidP="00AE4F6B">
            <w:pPr>
              <w:rPr>
                <w:rFonts w:hAnsi="ＭＳ 明朝"/>
              </w:rPr>
            </w:pPr>
            <w:r w:rsidRPr="003B763E">
              <w:rPr>
                <w:rFonts w:hAnsi="ＭＳ 明朝" w:hint="eastAsia"/>
              </w:rPr>
              <w:t>住所</w:t>
            </w:r>
          </w:p>
        </w:tc>
        <w:tc>
          <w:tcPr>
            <w:tcW w:w="5540" w:type="dxa"/>
            <w:tcBorders>
              <w:left w:val="nil"/>
              <w:bottom w:val="nil"/>
            </w:tcBorders>
            <w:vAlign w:val="center"/>
          </w:tcPr>
          <w:p w14:paraId="1C2862DA" w14:textId="77777777" w:rsidR="0063130C" w:rsidRPr="003B763E" w:rsidRDefault="0063130C" w:rsidP="00AE4F6B">
            <w:pPr>
              <w:rPr>
                <w:rFonts w:hAnsi="ＭＳ 明朝"/>
              </w:rPr>
            </w:pPr>
          </w:p>
        </w:tc>
      </w:tr>
      <w:tr w:rsidR="003B763E" w:rsidRPr="003B763E" w14:paraId="4423093D" w14:textId="77777777" w:rsidTr="00CD5289">
        <w:trPr>
          <w:trHeight w:val="549"/>
        </w:trPr>
        <w:tc>
          <w:tcPr>
            <w:tcW w:w="2094" w:type="dxa"/>
            <w:vMerge/>
            <w:vAlign w:val="center"/>
          </w:tcPr>
          <w:p w14:paraId="40E3ED50" w14:textId="77777777" w:rsidR="0063130C" w:rsidRPr="003B763E" w:rsidRDefault="0063130C" w:rsidP="00AE4F6B">
            <w:pPr>
              <w:spacing w:line="260" w:lineRule="exact"/>
              <w:jc w:val="center"/>
              <w:rPr>
                <w:rFonts w:hAnsi="ＭＳ 明朝"/>
              </w:rPr>
            </w:pPr>
          </w:p>
        </w:tc>
        <w:tc>
          <w:tcPr>
            <w:tcW w:w="1656" w:type="dxa"/>
            <w:tcBorders>
              <w:top w:val="nil"/>
              <w:bottom w:val="nil"/>
              <w:right w:val="nil"/>
            </w:tcBorders>
            <w:vAlign w:val="center"/>
          </w:tcPr>
          <w:p w14:paraId="0313E185" w14:textId="77777777" w:rsidR="0063130C" w:rsidRPr="003B763E" w:rsidRDefault="0063130C" w:rsidP="00AE4F6B">
            <w:pPr>
              <w:rPr>
                <w:rFonts w:hAnsi="ＭＳ 明朝"/>
              </w:rPr>
            </w:pPr>
            <w:r w:rsidRPr="003B763E">
              <w:rPr>
                <w:rFonts w:hAnsi="ＭＳ 明朝" w:hint="eastAsia"/>
              </w:rPr>
              <w:t>商号又は名称</w:t>
            </w:r>
          </w:p>
        </w:tc>
        <w:tc>
          <w:tcPr>
            <w:tcW w:w="5540" w:type="dxa"/>
            <w:tcBorders>
              <w:top w:val="nil"/>
              <w:left w:val="nil"/>
              <w:bottom w:val="nil"/>
            </w:tcBorders>
            <w:vAlign w:val="center"/>
          </w:tcPr>
          <w:p w14:paraId="2CBF5B6C" w14:textId="77777777" w:rsidR="0063130C" w:rsidRPr="003B763E" w:rsidRDefault="0063130C" w:rsidP="00AE4F6B">
            <w:pPr>
              <w:rPr>
                <w:rFonts w:hAnsi="ＭＳ 明朝"/>
              </w:rPr>
            </w:pPr>
          </w:p>
        </w:tc>
      </w:tr>
      <w:tr w:rsidR="003B763E" w:rsidRPr="003B763E" w14:paraId="6558B68E" w14:textId="77777777" w:rsidTr="00CD5289">
        <w:trPr>
          <w:trHeight w:val="549"/>
        </w:trPr>
        <w:tc>
          <w:tcPr>
            <w:tcW w:w="2094" w:type="dxa"/>
            <w:vMerge/>
            <w:vAlign w:val="center"/>
          </w:tcPr>
          <w:p w14:paraId="6F72051C" w14:textId="77777777" w:rsidR="0063130C" w:rsidRPr="003B763E" w:rsidRDefault="0063130C" w:rsidP="00AE4F6B">
            <w:pPr>
              <w:spacing w:line="260" w:lineRule="exact"/>
              <w:jc w:val="center"/>
              <w:rPr>
                <w:rFonts w:hAnsi="ＭＳ 明朝"/>
              </w:rPr>
            </w:pPr>
          </w:p>
        </w:tc>
        <w:tc>
          <w:tcPr>
            <w:tcW w:w="1656" w:type="dxa"/>
            <w:tcBorders>
              <w:top w:val="nil"/>
              <w:bottom w:val="nil"/>
              <w:right w:val="nil"/>
            </w:tcBorders>
            <w:vAlign w:val="center"/>
          </w:tcPr>
          <w:p w14:paraId="043AF55E" w14:textId="610BFFBC" w:rsidR="0063130C" w:rsidRPr="003B763E" w:rsidRDefault="0063130C" w:rsidP="00AE4F6B">
            <w:pPr>
              <w:rPr>
                <w:rFonts w:hAnsi="ＭＳ 明朝"/>
              </w:rPr>
            </w:pPr>
            <w:r w:rsidRPr="003B763E">
              <w:rPr>
                <w:rFonts w:hAnsi="ＭＳ 明朝" w:hint="eastAsia"/>
              </w:rPr>
              <w:t>役職名</w:t>
            </w:r>
          </w:p>
        </w:tc>
        <w:tc>
          <w:tcPr>
            <w:tcW w:w="5540" w:type="dxa"/>
            <w:tcBorders>
              <w:top w:val="nil"/>
              <w:left w:val="nil"/>
              <w:bottom w:val="nil"/>
            </w:tcBorders>
            <w:vAlign w:val="center"/>
          </w:tcPr>
          <w:p w14:paraId="10D8B9B3" w14:textId="77777777" w:rsidR="0063130C" w:rsidRPr="003B763E" w:rsidRDefault="0063130C" w:rsidP="0063130C">
            <w:pPr>
              <w:jc w:val="left"/>
              <w:rPr>
                <w:rFonts w:hAnsi="ＭＳ 明朝"/>
              </w:rPr>
            </w:pPr>
          </w:p>
        </w:tc>
      </w:tr>
      <w:tr w:rsidR="003B763E" w:rsidRPr="003B763E" w14:paraId="5B3BB967" w14:textId="77777777" w:rsidTr="00CD5289">
        <w:trPr>
          <w:trHeight w:val="549"/>
        </w:trPr>
        <w:tc>
          <w:tcPr>
            <w:tcW w:w="2094" w:type="dxa"/>
            <w:vMerge/>
            <w:vAlign w:val="center"/>
          </w:tcPr>
          <w:p w14:paraId="0F265330" w14:textId="77777777" w:rsidR="0063130C" w:rsidRPr="003B763E" w:rsidRDefault="0063130C" w:rsidP="00AE4F6B">
            <w:pPr>
              <w:spacing w:line="260" w:lineRule="exact"/>
              <w:jc w:val="center"/>
              <w:rPr>
                <w:rFonts w:hAnsi="ＭＳ 明朝"/>
              </w:rPr>
            </w:pPr>
          </w:p>
        </w:tc>
        <w:tc>
          <w:tcPr>
            <w:tcW w:w="1656" w:type="dxa"/>
            <w:tcBorders>
              <w:top w:val="nil"/>
              <w:right w:val="nil"/>
            </w:tcBorders>
            <w:vAlign w:val="center"/>
          </w:tcPr>
          <w:p w14:paraId="4C520CBD" w14:textId="0FF349E6" w:rsidR="0063130C" w:rsidRPr="003B763E" w:rsidRDefault="0063130C" w:rsidP="00AE4F6B">
            <w:pPr>
              <w:rPr>
                <w:rFonts w:hAnsi="ＭＳ 明朝"/>
              </w:rPr>
            </w:pPr>
            <w:r w:rsidRPr="003B763E">
              <w:rPr>
                <w:rFonts w:hAnsi="ＭＳ 明朝" w:hint="eastAsia"/>
              </w:rPr>
              <w:t>氏名</w:t>
            </w:r>
          </w:p>
        </w:tc>
        <w:tc>
          <w:tcPr>
            <w:tcW w:w="5540" w:type="dxa"/>
            <w:tcBorders>
              <w:top w:val="nil"/>
              <w:left w:val="nil"/>
            </w:tcBorders>
            <w:vAlign w:val="center"/>
          </w:tcPr>
          <w:p w14:paraId="07A83667" w14:textId="0366C34B" w:rsidR="0063130C" w:rsidRPr="003B763E" w:rsidRDefault="0063130C" w:rsidP="0063130C">
            <w:pPr>
              <w:jc w:val="left"/>
              <w:rPr>
                <w:rFonts w:hAnsi="ＭＳ 明朝"/>
              </w:rPr>
            </w:pPr>
          </w:p>
        </w:tc>
      </w:tr>
      <w:tr w:rsidR="003B763E" w:rsidRPr="003B763E" w14:paraId="6ED6E2D9" w14:textId="77777777" w:rsidTr="00CD5289">
        <w:trPr>
          <w:trHeight w:val="1506"/>
        </w:trPr>
        <w:tc>
          <w:tcPr>
            <w:tcW w:w="2094" w:type="dxa"/>
            <w:vAlign w:val="center"/>
          </w:tcPr>
          <w:p w14:paraId="648141B4" w14:textId="77777777" w:rsidR="00844E54" w:rsidRPr="003B763E" w:rsidRDefault="00844E54" w:rsidP="00844E54">
            <w:pPr>
              <w:spacing w:line="260" w:lineRule="exact"/>
              <w:jc w:val="center"/>
              <w:rPr>
                <w:rFonts w:hAnsi="ＭＳ 明朝"/>
              </w:rPr>
            </w:pPr>
            <w:r w:rsidRPr="003B763E">
              <w:rPr>
                <w:rFonts w:hAnsi="ＭＳ 明朝" w:hint="eastAsia"/>
              </w:rPr>
              <w:t>委任事項</w:t>
            </w:r>
          </w:p>
        </w:tc>
        <w:tc>
          <w:tcPr>
            <w:tcW w:w="7196" w:type="dxa"/>
            <w:gridSpan w:val="2"/>
            <w:vAlign w:val="center"/>
          </w:tcPr>
          <w:p w14:paraId="4DC2928C" w14:textId="488D6BC6" w:rsidR="00844E54" w:rsidRPr="003B763E" w:rsidRDefault="00844E54" w:rsidP="00844E54">
            <w:pPr>
              <w:spacing w:line="260" w:lineRule="exact"/>
              <w:rPr>
                <w:rFonts w:hAnsi="ＭＳ 明朝"/>
              </w:rPr>
            </w:pPr>
            <w:r w:rsidRPr="003B763E">
              <w:rPr>
                <w:rFonts w:hAnsi="ＭＳ 明朝" w:hint="eastAsia"/>
              </w:rPr>
              <w:t xml:space="preserve">1　</w:t>
            </w:r>
            <w:r w:rsidR="007F3691">
              <w:rPr>
                <w:rFonts w:hint="eastAsia"/>
              </w:rPr>
              <w:t>次</w:t>
            </w:r>
            <w:r w:rsidR="007F3691">
              <w:rPr>
                <w:rFonts w:hAnsi="ＭＳ 明朝" w:hint="eastAsia"/>
              </w:rPr>
              <w:t>の</w:t>
            </w:r>
            <w:r w:rsidRPr="003B763E">
              <w:rPr>
                <w:rFonts w:hAnsi="ＭＳ 明朝" w:hint="eastAsia"/>
              </w:rPr>
              <w:t>事業に関する参加</w:t>
            </w:r>
            <w:r w:rsidRPr="003B763E">
              <w:rPr>
                <w:rFonts w:hAnsi="ＭＳ 明朝"/>
              </w:rPr>
              <w:t>表明</w:t>
            </w:r>
            <w:r w:rsidRPr="003B763E">
              <w:rPr>
                <w:rFonts w:hAnsi="ＭＳ 明朝" w:hint="eastAsia"/>
              </w:rPr>
              <w:t>について</w:t>
            </w:r>
          </w:p>
          <w:p w14:paraId="3C7CDDE0" w14:textId="746C5C4D" w:rsidR="00844E54" w:rsidRPr="003B763E" w:rsidRDefault="00844E54" w:rsidP="00844E54">
            <w:pPr>
              <w:spacing w:line="260" w:lineRule="exact"/>
              <w:rPr>
                <w:rFonts w:hAnsi="ＭＳ 明朝"/>
              </w:rPr>
            </w:pPr>
            <w:r w:rsidRPr="003B763E">
              <w:rPr>
                <w:rFonts w:hAnsi="ＭＳ 明朝" w:hint="eastAsia"/>
              </w:rPr>
              <w:t xml:space="preserve">2　</w:t>
            </w:r>
            <w:r w:rsidR="007F3691">
              <w:rPr>
                <w:rFonts w:hint="eastAsia"/>
              </w:rPr>
              <w:t>次</w:t>
            </w:r>
            <w:r w:rsidR="007F3691">
              <w:rPr>
                <w:rFonts w:hAnsi="ＭＳ 明朝" w:hint="eastAsia"/>
              </w:rPr>
              <w:t>の</w:t>
            </w:r>
            <w:r w:rsidRPr="003B763E">
              <w:rPr>
                <w:rFonts w:hAnsi="ＭＳ 明朝" w:hint="eastAsia"/>
              </w:rPr>
              <w:t>事業</w:t>
            </w:r>
            <w:r w:rsidRPr="003B763E">
              <w:rPr>
                <w:rFonts w:hAnsi="ＭＳ 明朝"/>
              </w:rPr>
              <w:t>に関する参加</w:t>
            </w:r>
            <w:r w:rsidRPr="003B763E">
              <w:rPr>
                <w:rFonts w:hAnsi="ＭＳ 明朝" w:hint="eastAsia"/>
              </w:rPr>
              <w:t>資格</w:t>
            </w:r>
            <w:r w:rsidRPr="003B763E">
              <w:rPr>
                <w:rFonts w:hAnsi="ＭＳ 明朝"/>
              </w:rPr>
              <w:t>申請について</w:t>
            </w:r>
          </w:p>
          <w:p w14:paraId="1D58AC20" w14:textId="7C1DD9D9" w:rsidR="00844E54" w:rsidRPr="003B763E" w:rsidRDefault="00844E54" w:rsidP="00844E54">
            <w:pPr>
              <w:spacing w:line="260" w:lineRule="exact"/>
              <w:rPr>
                <w:rFonts w:hAnsi="ＭＳ 明朝"/>
              </w:rPr>
            </w:pPr>
            <w:r w:rsidRPr="003B763E">
              <w:rPr>
                <w:rFonts w:hAnsi="ＭＳ 明朝"/>
              </w:rPr>
              <w:t>3</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辞退について</w:t>
            </w:r>
          </w:p>
          <w:p w14:paraId="6DD0019E" w14:textId="203B5EFB" w:rsidR="00844E54" w:rsidRPr="003B763E" w:rsidRDefault="00844E54" w:rsidP="00844E54">
            <w:pPr>
              <w:spacing w:line="260" w:lineRule="exact"/>
              <w:rPr>
                <w:rFonts w:hAnsi="ＭＳ 明朝"/>
              </w:rPr>
            </w:pPr>
            <w:r w:rsidRPr="003B763E">
              <w:rPr>
                <w:rFonts w:hAnsi="ＭＳ 明朝"/>
              </w:rPr>
              <w:t>4</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及び提案について</w:t>
            </w:r>
          </w:p>
          <w:p w14:paraId="5FDAFADD" w14:textId="20B7947C" w:rsidR="00844E54" w:rsidRPr="003B763E" w:rsidRDefault="00844E54" w:rsidP="00844E54">
            <w:pPr>
              <w:spacing w:line="260" w:lineRule="exact"/>
              <w:rPr>
                <w:rFonts w:hAnsi="ＭＳ 明朝"/>
              </w:rPr>
            </w:pPr>
            <w:r w:rsidRPr="003B763E">
              <w:rPr>
                <w:rFonts w:hAnsi="ＭＳ 明朝"/>
              </w:rPr>
              <w:t>5</w:t>
            </w:r>
            <w:r w:rsidRPr="003B763E">
              <w:rPr>
                <w:rFonts w:hAnsi="ＭＳ 明朝" w:hint="eastAsia"/>
              </w:rPr>
              <w:t xml:space="preserve">　</w:t>
            </w:r>
            <w:r w:rsidR="007F3691">
              <w:rPr>
                <w:rFonts w:hint="eastAsia"/>
              </w:rPr>
              <w:t>次</w:t>
            </w:r>
            <w:r w:rsidR="007F3691">
              <w:rPr>
                <w:rFonts w:hAnsi="ＭＳ 明朝" w:hint="eastAsia"/>
              </w:rPr>
              <w:t>の</w:t>
            </w:r>
            <w:r w:rsidRPr="003B763E">
              <w:rPr>
                <w:rFonts w:hAnsi="ＭＳ 明朝" w:hint="eastAsia"/>
              </w:rPr>
              <w:t>事業に関するＳＰＣ設立以前の契約に関することについて</w:t>
            </w:r>
          </w:p>
        </w:tc>
      </w:tr>
      <w:tr w:rsidR="003B763E" w:rsidRPr="003B763E" w14:paraId="27079124" w14:textId="77777777" w:rsidTr="00CD5289">
        <w:trPr>
          <w:trHeight w:val="520"/>
        </w:trPr>
        <w:tc>
          <w:tcPr>
            <w:tcW w:w="2094" w:type="dxa"/>
            <w:vAlign w:val="center"/>
          </w:tcPr>
          <w:p w14:paraId="44C9949F" w14:textId="77777777" w:rsidR="00844E54" w:rsidRPr="003B763E" w:rsidRDefault="00844E54" w:rsidP="00B12721">
            <w:pPr>
              <w:spacing w:line="260" w:lineRule="exact"/>
              <w:jc w:val="center"/>
              <w:rPr>
                <w:rFonts w:hAnsi="ＭＳ 明朝"/>
              </w:rPr>
            </w:pPr>
            <w:r w:rsidRPr="003B763E">
              <w:rPr>
                <w:rFonts w:hAnsi="ＭＳ 明朝" w:hint="eastAsia"/>
              </w:rPr>
              <w:t>事業名</w:t>
            </w:r>
          </w:p>
        </w:tc>
        <w:tc>
          <w:tcPr>
            <w:tcW w:w="7196" w:type="dxa"/>
            <w:gridSpan w:val="2"/>
            <w:vAlign w:val="center"/>
          </w:tcPr>
          <w:p w14:paraId="04575FEC" w14:textId="4D7D0917" w:rsidR="00844E54" w:rsidRPr="003B763E" w:rsidRDefault="002B2C8D" w:rsidP="00B12721">
            <w:pPr>
              <w:spacing w:line="260" w:lineRule="exact"/>
              <w:rPr>
                <w:rFonts w:hAnsi="ＭＳ 明朝"/>
              </w:rPr>
            </w:pPr>
            <w:r>
              <w:rPr>
                <w:rFonts w:hint="eastAsia"/>
              </w:rPr>
              <w:t>新石川調理場</w:t>
            </w:r>
            <w:r w:rsidR="00576DF4" w:rsidRPr="003B763E">
              <w:rPr>
                <w:rFonts w:hint="eastAsia"/>
              </w:rPr>
              <w:t>整備運営事業</w:t>
            </w:r>
          </w:p>
        </w:tc>
      </w:tr>
      <w:tr w:rsidR="00D65FE9" w:rsidRPr="003B763E" w14:paraId="2E667858" w14:textId="77777777" w:rsidTr="00CD5289">
        <w:trPr>
          <w:trHeight w:val="520"/>
        </w:trPr>
        <w:tc>
          <w:tcPr>
            <w:tcW w:w="2094" w:type="dxa"/>
            <w:vAlign w:val="center"/>
          </w:tcPr>
          <w:p w14:paraId="6857D297" w14:textId="77777777" w:rsidR="00D65FE9" w:rsidRPr="003B763E" w:rsidRDefault="00D65FE9" w:rsidP="00D65FE9">
            <w:pPr>
              <w:spacing w:line="260" w:lineRule="exact"/>
              <w:jc w:val="center"/>
              <w:rPr>
                <w:rFonts w:hAnsi="ＭＳ 明朝"/>
              </w:rPr>
            </w:pPr>
            <w:r w:rsidRPr="003B763E">
              <w:rPr>
                <w:rFonts w:hAnsi="ＭＳ 明朝" w:hint="eastAsia"/>
              </w:rPr>
              <w:t>事業</w:t>
            </w:r>
            <w:r w:rsidRPr="003B763E">
              <w:rPr>
                <w:rFonts w:hAnsi="ＭＳ 明朝"/>
              </w:rPr>
              <w:t>場所</w:t>
            </w:r>
          </w:p>
        </w:tc>
        <w:tc>
          <w:tcPr>
            <w:tcW w:w="7196" w:type="dxa"/>
            <w:gridSpan w:val="2"/>
            <w:vAlign w:val="center"/>
          </w:tcPr>
          <w:p w14:paraId="0C36D3C2" w14:textId="039FFCDE" w:rsidR="00D65FE9" w:rsidRPr="003B763E" w:rsidRDefault="00D65FE9" w:rsidP="00D65FE9">
            <w:pPr>
              <w:spacing w:line="260" w:lineRule="exact"/>
            </w:pPr>
            <w:r>
              <w:rPr>
                <w:rFonts w:hint="eastAsia"/>
              </w:rPr>
              <w:t>うるま市石川2201番地内</w:t>
            </w:r>
          </w:p>
        </w:tc>
      </w:tr>
    </w:tbl>
    <w:p w14:paraId="2C238AA8" w14:textId="77777777" w:rsidR="00844E54" w:rsidRPr="003B763E" w:rsidRDefault="00844E54" w:rsidP="00844E54"/>
    <w:p w14:paraId="6A8B1BD5" w14:textId="77777777" w:rsidR="002110E0" w:rsidRPr="003B763E" w:rsidRDefault="002110E0" w:rsidP="002110E0">
      <w:pPr>
        <w:wordWrap w:val="0"/>
        <w:autoSpaceDE w:val="0"/>
        <w:autoSpaceDN w:val="0"/>
        <w:adjustRightInd w:val="0"/>
        <w:jc w:val="center"/>
        <w:rPr>
          <w:rFonts w:hAnsi="ＭＳ 明朝"/>
        </w:rPr>
      </w:pPr>
      <w:r w:rsidRPr="003B763E">
        <w:rPr>
          <w:rFonts w:hAnsi="ＭＳ 明朝" w:hint="eastAsia"/>
        </w:rPr>
        <w:t>受任者使用印鑑</w:t>
      </w:r>
    </w:p>
    <w:p w14:paraId="75B79B2F" w14:textId="77777777" w:rsidR="002110E0" w:rsidRPr="003B763E" w:rsidRDefault="00315685" w:rsidP="002110E0">
      <w:pPr>
        <w:wordWrap w:val="0"/>
        <w:autoSpaceDE w:val="0"/>
        <w:autoSpaceDN w:val="0"/>
        <w:adjustRightInd w:val="0"/>
        <w:rPr>
          <w:rFonts w:hAnsi="ＭＳ 明朝"/>
        </w:rPr>
      </w:pPr>
      <w:r w:rsidRPr="003B763E">
        <w:rPr>
          <w:rFonts w:hAnsi="ＭＳ 明朝"/>
          <w:noProof/>
        </w:rPr>
        <mc:AlternateContent>
          <mc:Choice Requires="wps">
            <w:drawing>
              <wp:anchor distT="0" distB="0" distL="114300" distR="114300" simplePos="0" relativeHeight="251655168" behindDoc="0" locked="0" layoutInCell="1" allowOverlap="1" wp14:anchorId="64036CA4" wp14:editId="32E5C3A6">
                <wp:simplePos x="0" y="0"/>
                <wp:positionH relativeFrom="column">
                  <wp:posOffset>2639695</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3DF603" id="Oval 189" o:spid="_x0000_s1026" style="position:absolute;left:0;text-align:left;margin-left:207.85pt;margin-top:7.85pt;width:37.1pt;height:3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" filled="f"/>
            </w:pict>
          </mc:Fallback>
        </mc:AlternateContent>
      </w:r>
      <w:r w:rsidRPr="003B763E">
        <w:rPr>
          <w:rFonts w:hAnsi="ＭＳ 明朝"/>
          <w:noProof/>
        </w:rPr>
        <mc:AlternateContent>
          <mc:Choice Requires="wps">
            <w:drawing>
              <wp:anchor distT="0" distB="0" distL="114300" distR="114300" simplePos="0" relativeHeight="251653120" behindDoc="0" locked="0" layoutInCell="0" allowOverlap="1" wp14:anchorId="2A689BDA" wp14:editId="338F7891">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CBD79" id="Rectangle 102" o:spid="_x0000_s1026" style="position:absolute;left:0;text-align:left;margin-left:183.9pt;margin-top:-32.5pt;width:89.25pt;height:104.9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1FC94DFE" w14:textId="77777777" w:rsidR="002110E0" w:rsidRPr="003B763E" w:rsidRDefault="002110E0" w:rsidP="002110E0">
      <w:pPr>
        <w:autoSpaceDE w:val="0"/>
        <w:autoSpaceDN w:val="0"/>
        <w:adjustRightInd w:val="0"/>
        <w:ind w:left="6"/>
        <w:jc w:val="center"/>
        <w:rPr>
          <w:rFonts w:hAnsi="ＭＳ 明朝"/>
        </w:rPr>
      </w:pPr>
      <w:r w:rsidRPr="003B763E">
        <w:rPr>
          <w:rFonts w:hAnsi="ＭＳ 明朝" w:hint="eastAsia"/>
        </w:rPr>
        <w:t>印</w:t>
      </w:r>
    </w:p>
    <w:p w14:paraId="08C1BCC1" w14:textId="77777777" w:rsidR="002110E0" w:rsidRPr="003B763E" w:rsidRDefault="002110E0" w:rsidP="002110E0">
      <w:pPr>
        <w:wordWrap w:val="0"/>
        <w:autoSpaceDE w:val="0"/>
        <w:autoSpaceDN w:val="0"/>
        <w:adjustRightInd w:val="0"/>
        <w:ind w:left="6"/>
        <w:rPr>
          <w:rFonts w:hAnsi="ＭＳ 明朝"/>
        </w:rPr>
      </w:pPr>
    </w:p>
    <w:p w14:paraId="0B72E36D" w14:textId="10125E3B" w:rsidR="002110E0" w:rsidRDefault="002110E0" w:rsidP="00D53359">
      <w:pPr>
        <w:wordWrap w:val="0"/>
        <w:autoSpaceDE w:val="0"/>
        <w:autoSpaceDN w:val="0"/>
        <w:adjustRightInd w:val="0"/>
        <w:rPr>
          <w:rFonts w:hAnsi="ＭＳ 明朝"/>
        </w:rPr>
      </w:pPr>
    </w:p>
    <w:p w14:paraId="2BB5AD8A" w14:textId="3616128D" w:rsidR="00D53359" w:rsidRPr="00D53359" w:rsidRDefault="00D53359" w:rsidP="00D53359">
      <w:pPr>
        <w:pStyle w:val="afb"/>
        <w:numPr>
          <w:ilvl w:val="0"/>
          <w:numId w:val="24"/>
        </w:numPr>
        <w:rPr>
          <w:rFonts w:hAnsi="ＭＳ 明朝"/>
          <w:sz w:val="18"/>
          <w:szCs w:val="18"/>
        </w:rPr>
      </w:pPr>
      <w:r w:rsidRPr="00D53359">
        <w:rPr>
          <w:rFonts w:hAnsi="ＭＳ 明朝" w:hint="eastAsia"/>
          <w:sz w:val="18"/>
          <w:szCs w:val="18"/>
        </w:rPr>
        <w:t>本委任状は代表企業の代表者が代理人を定める際に委任状となるため、代表企業が必要な場合に提出すること。</w:t>
      </w:r>
    </w:p>
    <w:p w14:paraId="518B7FA0" w14:textId="77777777" w:rsidR="00FA63D2" w:rsidRPr="003B763E" w:rsidRDefault="00FA63D2">
      <w:pPr>
        <w:widowControl/>
        <w:jc w:val="left"/>
        <w:rPr>
          <w:rFonts w:hAnsi="ＭＳ 明朝"/>
        </w:rPr>
      </w:pPr>
      <w:r w:rsidRPr="003B763E">
        <w:rPr>
          <w:rFonts w:hAnsi="ＭＳ 明朝"/>
        </w:rPr>
        <w:br w:type="page"/>
      </w:r>
    </w:p>
    <w:p w14:paraId="6FABEB59" w14:textId="30AA7FE5" w:rsidR="00FA63D2" w:rsidRPr="003B763E" w:rsidRDefault="00FA63D2" w:rsidP="000D2E76">
      <w:pPr>
        <w:pStyle w:val="1"/>
      </w:pPr>
      <w:r w:rsidRPr="003B763E">
        <w:rPr>
          <w:rFonts w:hint="eastAsia"/>
        </w:rPr>
        <w:lastRenderedPageBreak/>
        <w:t>（様式</w:t>
      </w:r>
      <w:r w:rsidRPr="003B763E">
        <w:t>2</w:t>
      </w:r>
      <w:r w:rsidRPr="003B763E">
        <w:rPr>
          <w:rFonts w:hint="eastAsia"/>
        </w:rPr>
        <w:t>-5）</w:t>
      </w:r>
    </w:p>
    <w:p w14:paraId="3170A773" w14:textId="484B4E0F" w:rsidR="00FA63D2" w:rsidRPr="003B763E" w:rsidRDefault="00576DF4" w:rsidP="00FA63D2">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FA63D2" w:rsidRPr="003B763E">
        <w:rPr>
          <w:rFonts w:hAnsi="ＭＳ 明朝" w:hint="eastAsia"/>
        </w:rPr>
        <w:t>年　月　日</w:t>
      </w:r>
    </w:p>
    <w:p w14:paraId="49D4B2D4" w14:textId="77777777" w:rsidR="00B17FE3" w:rsidRPr="003B763E" w:rsidRDefault="00B17FE3" w:rsidP="00B17FE3">
      <w:pPr>
        <w:autoSpaceDE w:val="0"/>
        <w:autoSpaceDN w:val="0"/>
        <w:adjustRightInd w:val="0"/>
        <w:jc w:val="right"/>
        <w:rPr>
          <w:rFonts w:hAnsi="ＭＳ 明朝"/>
        </w:rPr>
      </w:pPr>
    </w:p>
    <w:p w14:paraId="7FDD56DD" w14:textId="00C5F6DE" w:rsidR="00FA63D2" w:rsidRPr="003B763E" w:rsidRDefault="00B41103" w:rsidP="00FA63D2">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参加資格審査申請書（設計業務</w:t>
      </w:r>
      <w:r w:rsidRPr="003B763E">
        <w:rPr>
          <w:rFonts w:ascii="ＭＳ ゴシック" w:eastAsia="ＭＳ ゴシック" w:hAnsi="ＭＳ ゴシック"/>
          <w:sz w:val="28"/>
        </w:rPr>
        <w:t>に当たる者</w:t>
      </w:r>
      <w:r w:rsidRPr="003B763E">
        <w:rPr>
          <w:rFonts w:ascii="ＭＳ ゴシック" w:eastAsia="ＭＳ ゴシック" w:hAnsi="ＭＳ ゴシック" w:hint="eastAsia"/>
          <w:sz w:val="28"/>
        </w:rPr>
        <w:t>）</w:t>
      </w:r>
    </w:p>
    <w:p w14:paraId="695A530B" w14:textId="77777777" w:rsidR="00FA63D2" w:rsidRPr="003B763E" w:rsidRDefault="00FA63D2" w:rsidP="00FA63D2">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FAD35AA" w14:textId="77777777" w:rsidTr="001E2AFB">
        <w:trPr>
          <w:trHeight w:val="70"/>
        </w:trPr>
        <w:tc>
          <w:tcPr>
            <w:tcW w:w="8968" w:type="dxa"/>
            <w:gridSpan w:val="2"/>
            <w:tcBorders>
              <w:tr2bl w:val="nil"/>
            </w:tcBorders>
            <w:shd w:val="clear" w:color="auto" w:fill="D9D9D9" w:themeFill="background1" w:themeFillShade="D9"/>
            <w:vAlign w:val="center"/>
          </w:tcPr>
          <w:p w14:paraId="4930C974" w14:textId="3DC80F98" w:rsidR="00F566F7" w:rsidRPr="00E04018" w:rsidRDefault="00F566F7" w:rsidP="00B12721">
            <w:pPr>
              <w:tabs>
                <w:tab w:val="right" w:pos="3730"/>
              </w:tabs>
              <w:adjustRightInd w:val="0"/>
              <w:rPr>
                <w:rFonts w:hAnsi="ＭＳ 明朝"/>
                <w:bCs/>
              </w:rPr>
            </w:pPr>
            <w:r w:rsidRPr="00E04018">
              <w:rPr>
                <w:rFonts w:hAnsi="ＭＳ 明朝" w:hint="eastAsia"/>
                <w:bCs/>
              </w:rPr>
              <w:t>【</w:t>
            </w:r>
            <w:r w:rsidR="00B41103" w:rsidRPr="00E04018">
              <w:rPr>
                <w:rFonts w:hAnsi="ＭＳ 明朝" w:hint="eastAsia"/>
                <w:bCs/>
              </w:rPr>
              <w:t>代表企業名】</w:t>
            </w:r>
          </w:p>
        </w:tc>
      </w:tr>
      <w:tr w:rsidR="003B763E" w:rsidRPr="003B763E" w14:paraId="403429C1" w14:textId="77777777" w:rsidTr="001E2AFB">
        <w:trPr>
          <w:trHeight w:val="70"/>
        </w:trPr>
        <w:tc>
          <w:tcPr>
            <w:tcW w:w="3969" w:type="dxa"/>
            <w:tcBorders>
              <w:tr2bl w:val="nil"/>
            </w:tcBorders>
            <w:shd w:val="clear" w:color="auto" w:fill="D9D9D9" w:themeFill="background1" w:themeFillShade="D9"/>
            <w:vAlign w:val="center"/>
          </w:tcPr>
          <w:p w14:paraId="62F0A262" w14:textId="77777777" w:rsidR="00B17FE3" w:rsidRPr="00E04018" w:rsidRDefault="00B17FE3" w:rsidP="00B1272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4926B88" w14:textId="77777777" w:rsidR="00B17FE3" w:rsidRPr="003B763E" w:rsidRDefault="00B17FE3" w:rsidP="00B12721">
            <w:pPr>
              <w:tabs>
                <w:tab w:val="right" w:pos="3730"/>
              </w:tabs>
              <w:adjustRightInd w:val="0"/>
              <w:rPr>
                <w:rFonts w:ascii="ＭＳ ゴシック" w:eastAsia="ＭＳ ゴシック" w:hAnsi="ＭＳ ゴシック"/>
                <w:bCs/>
              </w:rPr>
            </w:pPr>
          </w:p>
        </w:tc>
      </w:tr>
      <w:tr w:rsidR="003B763E" w:rsidRPr="003B763E" w14:paraId="0C54D0CF" w14:textId="77777777" w:rsidTr="001E2AFB">
        <w:trPr>
          <w:trHeight w:val="70"/>
        </w:trPr>
        <w:tc>
          <w:tcPr>
            <w:tcW w:w="3969" w:type="dxa"/>
            <w:tcBorders>
              <w:tr2bl w:val="nil"/>
            </w:tcBorders>
            <w:shd w:val="clear" w:color="auto" w:fill="D9D9D9" w:themeFill="background1" w:themeFillShade="D9"/>
            <w:vAlign w:val="center"/>
          </w:tcPr>
          <w:p w14:paraId="2C32B9CA" w14:textId="77777777" w:rsidR="00B17FE3" w:rsidRPr="003B763E" w:rsidRDefault="00B17FE3" w:rsidP="00B1272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310E4AB5" w14:textId="77777777" w:rsidR="00B17FE3" w:rsidRPr="003B763E" w:rsidRDefault="00B17FE3" w:rsidP="00B12721">
            <w:pPr>
              <w:tabs>
                <w:tab w:val="right" w:pos="3730"/>
              </w:tabs>
              <w:adjustRightInd w:val="0"/>
              <w:rPr>
                <w:rFonts w:hAnsi="ＭＳ 明朝"/>
                <w:bCs/>
              </w:rPr>
            </w:pPr>
          </w:p>
        </w:tc>
      </w:tr>
    </w:tbl>
    <w:p w14:paraId="1EBBAE07" w14:textId="77777777" w:rsidR="00A87028" w:rsidRPr="003B763E" w:rsidRDefault="00A87028" w:rsidP="00C7742B">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6"/>
        <w:gridCol w:w="1314"/>
        <w:gridCol w:w="2229"/>
        <w:gridCol w:w="717"/>
        <w:gridCol w:w="1276"/>
        <w:gridCol w:w="3007"/>
      </w:tblGrid>
      <w:tr w:rsidR="003B763E" w:rsidRPr="003B763E" w14:paraId="725868FB" w14:textId="77777777" w:rsidTr="0082380B">
        <w:trPr>
          <w:trHeight w:val="70"/>
        </w:trPr>
        <w:tc>
          <w:tcPr>
            <w:tcW w:w="3968" w:type="dxa"/>
            <w:gridSpan w:val="4"/>
            <w:tcBorders>
              <w:top w:val="single" w:sz="4" w:space="0" w:color="auto"/>
              <w:tr2bl w:val="nil"/>
            </w:tcBorders>
            <w:vAlign w:val="center"/>
          </w:tcPr>
          <w:p w14:paraId="7E88B686" w14:textId="59B7E23C" w:rsidR="00A87028" w:rsidRPr="003B763E" w:rsidRDefault="00A87028" w:rsidP="00E8553E">
            <w:pPr>
              <w:tabs>
                <w:tab w:val="left" w:pos="3240"/>
              </w:tabs>
              <w:adjustRightInd w:val="0"/>
              <w:ind w:left="275" w:hangingChars="131" w:hanging="275"/>
              <w:rPr>
                <w:rFonts w:hAnsi="ＭＳ 明朝"/>
                <w:bCs/>
              </w:rPr>
            </w:pPr>
            <w:r w:rsidRPr="003B763E">
              <w:rPr>
                <w:rFonts w:hAnsi="ＭＳ 明朝" w:hint="eastAsia"/>
                <w:bCs/>
              </w:rPr>
              <w:t>(1)一級建築士</w:t>
            </w:r>
            <w:r w:rsidRPr="003B763E">
              <w:rPr>
                <w:rFonts w:hAnsi="ＭＳ 明朝"/>
                <w:bCs/>
              </w:rPr>
              <w:t>事務所登録番号</w:t>
            </w:r>
          </w:p>
        </w:tc>
        <w:tc>
          <w:tcPr>
            <w:tcW w:w="5000" w:type="dxa"/>
            <w:gridSpan w:val="3"/>
            <w:tcBorders>
              <w:top w:val="single" w:sz="4" w:space="0" w:color="auto"/>
              <w:tr2bl w:val="nil"/>
            </w:tcBorders>
            <w:vAlign w:val="center"/>
          </w:tcPr>
          <w:p w14:paraId="5DCF3CB2" w14:textId="77777777" w:rsidR="00A87028" w:rsidRPr="003B763E" w:rsidRDefault="00A87028"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56366E27" w14:textId="77777777" w:rsidTr="0082380B">
        <w:trPr>
          <w:trHeight w:val="70"/>
        </w:trPr>
        <w:tc>
          <w:tcPr>
            <w:tcW w:w="3968" w:type="dxa"/>
            <w:gridSpan w:val="4"/>
            <w:tcBorders>
              <w:top w:val="single" w:sz="4" w:space="0" w:color="auto"/>
              <w:tr2bl w:val="nil"/>
            </w:tcBorders>
            <w:vAlign w:val="center"/>
          </w:tcPr>
          <w:p w14:paraId="3FEDC50D" w14:textId="0D95DEDA" w:rsidR="002D05B5" w:rsidRPr="003B763E" w:rsidRDefault="002D05B5" w:rsidP="003B2E9C">
            <w:pPr>
              <w:tabs>
                <w:tab w:val="left" w:pos="3240"/>
              </w:tabs>
              <w:adjustRightInd w:val="0"/>
              <w:ind w:left="275" w:hangingChars="131" w:hanging="275"/>
              <w:rPr>
                <w:rFonts w:hAnsi="ＭＳ 明朝"/>
                <w:bCs/>
              </w:rPr>
            </w:pPr>
            <w:r w:rsidRPr="003B763E">
              <w:rPr>
                <w:rFonts w:hAnsi="ＭＳ 明朝" w:hint="eastAsia"/>
                <w:bCs/>
              </w:rPr>
              <w:t>(2)</w:t>
            </w:r>
            <w:r w:rsidRPr="003B763E">
              <w:rPr>
                <w:rFonts w:hAnsi="ＭＳ 明朝"/>
                <w:bCs/>
              </w:rPr>
              <w:t>入札参加</w:t>
            </w:r>
            <w:r w:rsidR="003B2E9C" w:rsidRPr="003B763E">
              <w:rPr>
                <w:rFonts w:hAnsi="ＭＳ 明朝" w:hint="eastAsia"/>
                <w:bCs/>
              </w:rPr>
              <w:t>資格</w:t>
            </w:r>
            <w:r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1FAD4B82" w14:textId="442ABC21"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A65161" w:rsidRPr="003B763E">
              <w:rPr>
                <w:rFonts w:hAnsi="ＭＳ 明朝" w:hint="eastAsia"/>
                <w:bCs/>
              </w:rPr>
              <w:t>（登録業種）</w:t>
            </w:r>
          </w:p>
        </w:tc>
      </w:tr>
      <w:tr w:rsidR="003B763E" w:rsidRPr="003B763E" w14:paraId="590E66D0"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36A0FCC8" w14:textId="2AC7AEE6" w:rsidR="00A87028" w:rsidRPr="003B763E" w:rsidRDefault="00A87028" w:rsidP="002D05B5">
            <w:pPr>
              <w:tabs>
                <w:tab w:val="left" w:pos="3240"/>
              </w:tabs>
              <w:adjustRightInd w:val="0"/>
              <w:rPr>
                <w:rFonts w:hAnsi="ＭＳ 明朝"/>
                <w:bCs/>
              </w:rPr>
            </w:pPr>
            <w:r w:rsidRPr="003B763E">
              <w:rPr>
                <w:rFonts w:hAnsi="ＭＳ 明朝" w:hint="eastAsia"/>
                <w:bCs/>
              </w:rPr>
              <w:t>(</w:t>
            </w:r>
            <w:r w:rsidR="002D05B5" w:rsidRPr="003B763E">
              <w:rPr>
                <w:rFonts w:hAnsi="ＭＳ 明朝"/>
                <w:bCs/>
              </w:rPr>
              <w:t>3</w:t>
            </w:r>
            <w:r w:rsidRPr="003B763E">
              <w:rPr>
                <w:rFonts w:hAnsi="ＭＳ 明朝" w:hint="eastAsia"/>
                <w:bCs/>
              </w:rPr>
              <w:t>)</w:t>
            </w:r>
            <w:r w:rsidR="003B2E9C" w:rsidRPr="003B763E">
              <w:rPr>
                <w:rFonts w:hAnsi="ＭＳ 明朝" w:hint="eastAsia"/>
                <w:bCs/>
              </w:rPr>
              <w:t>募集要項</w:t>
            </w:r>
            <w:r w:rsidR="003B2E9C" w:rsidRPr="00ED70C4">
              <w:rPr>
                <w:rFonts w:hAnsi="ＭＳ 明朝" w:hint="eastAsia"/>
                <w:bCs/>
              </w:rPr>
              <w:t>の第</w:t>
            </w:r>
            <w:r w:rsidR="00896BC6" w:rsidRPr="00ED70C4">
              <w:rPr>
                <w:rFonts w:hAnsi="ＭＳ 明朝" w:hint="eastAsia"/>
                <w:bCs/>
              </w:rPr>
              <w:t>２</w:t>
            </w:r>
            <w:r w:rsidR="00265030" w:rsidRPr="00ED70C4">
              <w:rPr>
                <w:rFonts w:hAnsi="ＭＳ 明朝" w:hint="eastAsia"/>
                <w:bCs/>
              </w:rPr>
              <w:t>の</w:t>
            </w:r>
            <w:r w:rsidR="003B2E9C" w:rsidRPr="00ED70C4">
              <w:rPr>
                <w:rFonts w:hAnsi="ＭＳ 明朝" w:hint="eastAsia"/>
                <w:bCs/>
              </w:rPr>
              <w:t>３(</w:t>
            </w:r>
            <w:r w:rsidR="003B2E9C" w:rsidRPr="00ED70C4">
              <w:rPr>
                <w:rFonts w:hAnsi="ＭＳ 明朝"/>
                <w:bCs/>
              </w:rPr>
              <w:t>1</w:t>
            </w:r>
            <w:r w:rsidR="003B2E9C" w:rsidRPr="00ED70C4">
              <w:rPr>
                <w:rFonts w:hAnsi="ＭＳ 明朝" w:hint="eastAsia"/>
                <w:bCs/>
              </w:rPr>
              <w:t>)ウ</w:t>
            </w:r>
            <w:r w:rsidR="00D53359" w:rsidRPr="00ED70C4">
              <w:rPr>
                <w:rFonts w:hAnsi="ＭＳ 明朝" w:hint="eastAsia"/>
                <w:bCs/>
              </w:rPr>
              <w:t>を証</w:t>
            </w:r>
            <w:r w:rsidR="00D53359">
              <w:rPr>
                <w:rFonts w:hAnsi="ＭＳ 明朝" w:hint="eastAsia"/>
                <w:bCs/>
              </w:rPr>
              <w:t>する</w:t>
            </w:r>
            <w:r w:rsidR="00DE156C">
              <w:rPr>
                <w:rFonts w:hAnsi="ＭＳ 明朝" w:hint="eastAsia"/>
                <w:bCs/>
              </w:rPr>
              <w:t>内容</w:t>
            </w:r>
          </w:p>
        </w:tc>
      </w:tr>
      <w:tr w:rsidR="003B763E" w:rsidRPr="003B763E" w14:paraId="6527C737" w14:textId="0190AC08" w:rsidTr="00E8553E">
        <w:trPr>
          <w:cantSplit/>
          <w:trHeight w:val="70"/>
        </w:trPr>
        <w:tc>
          <w:tcPr>
            <w:tcW w:w="419" w:type="dxa"/>
            <w:tcBorders>
              <w:left w:val="single" w:sz="4" w:space="0" w:color="auto"/>
              <w:bottom w:val="single" w:sz="4" w:space="0" w:color="auto"/>
              <w:right w:val="single" w:sz="4" w:space="0" w:color="auto"/>
            </w:tcBorders>
            <w:vAlign w:val="center"/>
          </w:tcPr>
          <w:p w14:paraId="4DCAE59D" w14:textId="77777777" w:rsidR="0082380B" w:rsidRPr="003B763E" w:rsidRDefault="0082380B" w:rsidP="00A87028">
            <w:pPr>
              <w:tabs>
                <w:tab w:val="left" w:pos="3240"/>
              </w:tabs>
              <w:adjustRightInd w:val="0"/>
              <w:rPr>
                <w:rFonts w:hAnsi="ＭＳ 明朝"/>
                <w:bCs/>
              </w:rPr>
            </w:pPr>
          </w:p>
        </w:tc>
        <w:tc>
          <w:tcPr>
            <w:tcW w:w="8549" w:type="dxa"/>
            <w:gridSpan w:val="6"/>
            <w:tcBorders>
              <w:left w:val="single" w:sz="4" w:space="0" w:color="auto"/>
              <w:bottom w:val="single" w:sz="4" w:space="0" w:color="auto"/>
              <w:right w:val="single" w:sz="4" w:space="0" w:color="auto"/>
            </w:tcBorders>
            <w:vAlign w:val="center"/>
          </w:tcPr>
          <w:p w14:paraId="6EEBD72E" w14:textId="77777777" w:rsidR="0082380B" w:rsidRPr="00ED70C4" w:rsidRDefault="0082380B" w:rsidP="00A87028">
            <w:pPr>
              <w:tabs>
                <w:tab w:val="left" w:pos="3240"/>
              </w:tabs>
              <w:adjustRightInd w:val="0"/>
              <w:rPr>
                <w:rFonts w:hAnsi="ＭＳ 明朝"/>
                <w:bCs/>
              </w:rPr>
            </w:pPr>
          </w:p>
          <w:p w14:paraId="26246B60" w14:textId="77777777" w:rsidR="0082380B" w:rsidRPr="00ED70C4" w:rsidRDefault="0082380B" w:rsidP="00A87028">
            <w:pPr>
              <w:tabs>
                <w:tab w:val="left" w:pos="3240"/>
              </w:tabs>
              <w:adjustRightInd w:val="0"/>
              <w:rPr>
                <w:rFonts w:hAnsi="ＭＳ 明朝"/>
                <w:bCs/>
              </w:rPr>
            </w:pPr>
          </w:p>
        </w:tc>
      </w:tr>
      <w:tr w:rsidR="003B763E" w:rsidRPr="003B763E" w14:paraId="192983B2"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4762176D" w14:textId="498D74A9" w:rsidR="00A87028" w:rsidRPr="00ED70C4" w:rsidRDefault="00A87028" w:rsidP="002D05B5">
            <w:pPr>
              <w:tabs>
                <w:tab w:val="left" w:pos="3240"/>
              </w:tabs>
              <w:adjustRightInd w:val="0"/>
              <w:rPr>
                <w:rFonts w:hAnsi="ＭＳ 明朝"/>
                <w:bCs/>
              </w:rPr>
            </w:pPr>
            <w:r w:rsidRPr="00ED70C4">
              <w:rPr>
                <w:rFonts w:hAnsi="ＭＳ 明朝" w:hint="eastAsia"/>
                <w:bCs/>
              </w:rPr>
              <w:t>(</w:t>
            </w:r>
            <w:r w:rsidR="002D05B5" w:rsidRPr="00ED70C4">
              <w:rPr>
                <w:rFonts w:hAnsi="ＭＳ 明朝"/>
                <w:bCs/>
              </w:rPr>
              <w:t>4</w:t>
            </w:r>
            <w:r w:rsidRPr="00ED70C4">
              <w:rPr>
                <w:rFonts w:hAnsi="ＭＳ 明朝" w:hint="eastAsia"/>
                <w:bCs/>
              </w:rPr>
              <w:t>)募集要項の第</w:t>
            </w:r>
            <w:r w:rsidR="00896BC6" w:rsidRPr="00ED70C4">
              <w:rPr>
                <w:rFonts w:hAnsi="ＭＳ 明朝" w:hint="eastAsia"/>
                <w:bCs/>
              </w:rPr>
              <w:t>２</w:t>
            </w:r>
            <w:r w:rsidR="00265030" w:rsidRPr="00ED70C4">
              <w:rPr>
                <w:rFonts w:hAnsi="ＭＳ 明朝" w:hint="eastAsia"/>
                <w:bCs/>
              </w:rPr>
              <w:t>の</w:t>
            </w:r>
            <w:r w:rsidR="003B2E9C" w:rsidRPr="00ED70C4">
              <w:rPr>
                <w:rFonts w:hAnsi="ＭＳ 明朝" w:hint="eastAsia"/>
                <w:bCs/>
              </w:rPr>
              <w:t>３</w:t>
            </w:r>
            <w:r w:rsidRPr="00ED70C4">
              <w:rPr>
                <w:rFonts w:hAnsi="ＭＳ 明朝" w:hint="eastAsia"/>
                <w:bCs/>
              </w:rPr>
              <w:t>(</w:t>
            </w:r>
            <w:r w:rsidRPr="00ED70C4">
              <w:rPr>
                <w:rFonts w:hAnsi="ＭＳ 明朝"/>
                <w:bCs/>
              </w:rPr>
              <w:t>1</w:t>
            </w:r>
            <w:r w:rsidRPr="00ED70C4">
              <w:rPr>
                <w:rFonts w:hAnsi="ＭＳ 明朝" w:hint="eastAsia"/>
                <w:bCs/>
              </w:rPr>
              <w:t>)</w:t>
            </w:r>
            <w:r w:rsidR="00D53359" w:rsidRPr="00ED70C4">
              <w:rPr>
                <w:rFonts w:hAnsi="ＭＳ 明朝" w:hint="eastAsia"/>
                <w:bCs/>
              </w:rPr>
              <w:t>オ</w:t>
            </w:r>
            <w:r w:rsidRPr="00ED70C4">
              <w:rPr>
                <w:rFonts w:hAnsi="ＭＳ 明朝" w:hint="eastAsia"/>
                <w:bCs/>
              </w:rPr>
              <w:t>に示す実績</w:t>
            </w:r>
            <w:r w:rsidRPr="00ED70C4">
              <w:rPr>
                <w:rFonts w:hAnsi="ＭＳ 明朝" w:hint="eastAsia"/>
                <w:bCs/>
                <w:sz w:val="22"/>
                <w:vertAlign w:val="superscript"/>
              </w:rPr>
              <w:t>※</w:t>
            </w:r>
            <w:r w:rsidRPr="00ED70C4">
              <w:rPr>
                <w:rFonts w:hAnsi="ＭＳ 明朝"/>
                <w:bCs/>
                <w:sz w:val="22"/>
                <w:vertAlign w:val="superscript"/>
              </w:rPr>
              <w:t>1</w:t>
            </w:r>
          </w:p>
        </w:tc>
      </w:tr>
      <w:tr w:rsidR="003B763E" w:rsidRPr="003B763E" w14:paraId="1365AD14" w14:textId="77777777" w:rsidTr="0082380B">
        <w:trPr>
          <w:cantSplit/>
          <w:trHeight w:val="192"/>
        </w:trPr>
        <w:tc>
          <w:tcPr>
            <w:tcW w:w="425" w:type="dxa"/>
            <w:gridSpan w:val="2"/>
            <w:vMerge w:val="restart"/>
            <w:vAlign w:val="center"/>
          </w:tcPr>
          <w:p w14:paraId="68AE07FF"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7775B4A6"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79A03D89" w14:textId="77777777" w:rsidR="00A87028" w:rsidRPr="003B763E" w:rsidRDefault="00A87028" w:rsidP="00E8553E">
            <w:pPr>
              <w:adjustRightInd w:val="0"/>
              <w:rPr>
                <w:rFonts w:hAnsi="ＭＳ 明朝"/>
                <w:bCs/>
              </w:rPr>
            </w:pPr>
          </w:p>
        </w:tc>
      </w:tr>
      <w:tr w:rsidR="003B763E" w:rsidRPr="003B763E" w14:paraId="5617DB83" w14:textId="77777777" w:rsidTr="0082380B">
        <w:trPr>
          <w:cantSplit/>
          <w:trHeight w:val="70"/>
        </w:trPr>
        <w:tc>
          <w:tcPr>
            <w:tcW w:w="425" w:type="dxa"/>
            <w:gridSpan w:val="2"/>
            <w:vMerge/>
          </w:tcPr>
          <w:p w14:paraId="3EAD98EE" w14:textId="77777777" w:rsidR="00A87028" w:rsidRPr="003B763E" w:rsidRDefault="00A87028" w:rsidP="00E8553E">
            <w:pPr>
              <w:tabs>
                <w:tab w:val="left" w:pos="3240"/>
              </w:tabs>
              <w:adjustRightInd w:val="0"/>
              <w:rPr>
                <w:rFonts w:hAnsi="ＭＳ 明朝"/>
                <w:bCs/>
              </w:rPr>
            </w:pPr>
          </w:p>
        </w:tc>
        <w:tc>
          <w:tcPr>
            <w:tcW w:w="1314" w:type="dxa"/>
            <w:vAlign w:val="center"/>
          </w:tcPr>
          <w:p w14:paraId="24D0B2F0"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756D57CF" w14:textId="77777777" w:rsidR="00A87028" w:rsidRPr="003B763E" w:rsidRDefault="00A87028" w:rsidP="00E8553E">
            <w:pPr>
              <w:adjustRightInd w:val="0"/>
              <w:rPr>
                <w:rFonts w:hAnsi="ＭＳ 明朝"/>
                <w:bCs/>
              </w:rPr>
            </w:pPr>
          </w:p>
        </w:tc>
        <w:tc>
          <w:tcPr>
            <w:tcW w:w="1276" w:type="dxa"/>
            <w:vAlign w:val="center"/>
          </w:tcPr>
          <w:p w14:paraId="7ECE89FF" w14:textId="77777777" w:rsidR="00A87028" w:rsidRPr="003B763E" w:rsidRDefault="00A87028" w:rsidP="00E8553E">
            <w:pPr>
              <w:adjustRightInd w:val="0"/>
              <w:jc w:val="center"/>
              <w:rPr>
                <w:rFonts w:hAnsi="ＭＳ 明朝"/>
                <w:bCs/>
              </w:rPr>
            </w:pPr>
            <w:r w:rsidRPr="003B763E">
              <w:rPr>
                <w:rFonts w:hAnsi="ＭＳ 明朝" w:hint="eastAsia"/>
                <w:bCs/>
              </w:rPr>
              <w:t>契約金額</w:t>
            </w:r>
          </w:p>
        </w:tc>
        <w:tc>
          <w:tcPr>
            <w:tcW w:w="3007" w:type="dxa"/>
            <w:vAlign w:val="center"/>
          </w:tcPr>
          <w:p w14:paraId="5490E7C2"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1F3EAB5D" w14:textId="77777777" w:rsidTr="0082380B">
        <w:trPr>
          <w:cantSplit/>
          <w:trHeight w:val="192"/>
        </w:trPr>
        <w:tc>
          <w:tcPr>
            <w:tcW w:w="425" w:type="dxa"/>
            <w:gridSpan w:val="2"/>
            <w:vMerge/>
          </w:tcPr>
          <w:p w14:paraId="6C4D08DA" w14:textId="77777777" w:rsidR="00A87028" w:rsidRPr="003B763E" w:rsidRDefault="00A87028" w:rsidP="00E8553E">
            <w:pPr>
              <w:tabs>
                <w:tab w:val="left" w:pos="3240"/>
              </w:tabs>
              <w:adjustRightInd w:val="0"/>
              <w:rPr>
                <w:rFonts w:hAnsi="ＭＳ 明朝"/>
                <w:bCs/>
              </w:rPr>
            </w:pPr>
          </w:p>
        </w:tc>
        <w:tc>
          <w:tcPr>
            <w:tcW w:w="1314" w:type="dxa"/>
            <w:vAlign w:val="center"/>
          </w:tcPr>
          <w:p w14:paraId="6259925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2150439D" w14:textId="77777777" w:rsidR="00A87028" w:rsidRPr="003B763E" w:rsidRDefault="00A87028"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77970DF3" w14:textId="77777777" w:rsidTr="0082380B">
        <w:trPr>
          <w:cantSplit/>
          <w:trHeight w:val="192"/>
        </w:trPr>
        <w:tc>
          <w:tcPr>
            <w:tcW w:w="425" w:type="dxa"/>
            <w:gridSpan w:val="2"/>
            <w:vMerge/>
          </w:tcPr>
          <w:p w14:paraId="4240D3A5" w14:textId="77777777" w:rsidR="00A87028" w:rsidRPr="003B763E" w:rsidRDefault="00A87028" w:rsidP="00E8553E">
            <w:pPr>
              <w:tabs>
                <w:tab w:val="left" w:pos="3240"/>
              </w:tabs>
              <w:adjustRightInd w:val="0"/>
              <w:rPr>
                <w:rFonts w:hAnsi="ＭＳ 明朝"/>
                <w:bCs/>
              </w:rPr>
            </w:pPr>
          </w:p>
        </w:tc>
        <w:tc>
          <w:tcPr>
            <w:tcW w:w="1314" w:type="dxa"/>
            <w:vAlign w:val="center"/>
          </w:tcPr>
          <w:p w14:paraId="4C043802"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58E5811D" w14:textId="77777777" w:rsidR="00A87028" w:rsidRPr="003B763E" w:rsidRDefault="00A87028" w:rsidP="00E8553E">
            <w:pPr>
              <w:adjustRightInd w:val="0"/>
              <w:ind w:rightChars="147" w:right="309"/>
              <w:jc w:val="left"/>
              <w:rPr>
                <w:rFonts w:hAnsi="ＭＳ 明朝"/>
                <w:bCs/>
              </w:rPr>
            </w:pPr>
          </w:p>
        </w:tc>
      </w:tr>
      <w:tr w:rsidR="003B763E" w:rsidRPr="003B763E" w14:paraId="1630C9E7" w14:textId="77777777" w:rsidTr="0082380B">
        <w:trPr>
          <w:cantSplit/>
          <w:trHeight w:val="192"/>
        </w:trPr>
        <w:tc>
          <w:tcPr>
            <w:tcW w:w="425" w:type="dxa"/>
            <w:gridSpan w:val="2"/>
            <w:vMerge/>
          </w:tcPr>
          <w:p w14:paraId="78FF0A00" w14:textId="77777777" w:rsidR="00A87028" w:rsidRPr="003B763E" w:rsidRDefault="00A87028" w:rsidP="00E8553E">
            <w:pPr>
              <w:tabs>
                <w:tab w:val="left" w:pos="3240"/>
              </w:tabs>
              <w:adjustRightInd w:val="0"/>
              <w:rPr>
                <w:rFonts w:hAnsi="ＭＳ 明朝"/>
                <w:bCs/>
              </w:rPr>
            </w:pPr>
          </w:p>
        </w:tc>
        <w:tc>
          <w:tcPr>
            <w:tcW w:w="1314" w:type="dxa"/>
            <w:vAlign w:val="center"/>
          </w:tcPr>
          <w:p w14:paraId="6B2FA366"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1D9C7492" w14:textId="0B2D105B" w:rsidR="00A87028" w:rsidRPr="003B763E" w:rsidRDefault="003B2E9C" w:rsidP="00E8553E">
            <w:pPr>
              <w:adjustRightInd w:val="0"/>
              <w:ind w:rightChars="147" w:right="309"/>
              <w:jc w:val="left"/>
              <w:rPr>
                <w:rFonts w:hAnsi="ＭＳ 明朝"/>
                <w:bCs/>
              </w:rPr>
            </w:pPr>
            <w:r w:rsidRPr="003B763E">
              <w:rPr>
                <w:rFonts w:hAnsi="ＭＳ 明朝" w:hint="eastAsia"/>
                <w:bCs/>
              </w:rPr>
              <w:t>平成</w:t>
            </w:r>
            <w:r w:rsidR="00A87028" w:rsidRPr="003B763E">
              <w:rPr>
                <w:rFonts w:hAnsi="ＭＳ 明朝"/>
                <w:bCs/>
              </w:rPr>
              <w:t>○年○月○日～</w:t>
            </w:r>
            <w:r w:rsidRPr="003B763E">
              <w:rPr>
                <w:rFonts w:hAnsi="ＭＳ 明朝" w:hint="eastAsia"/>
                <w:bCs/>
              </w:rPr>
              <w:t>平成</w:t>
            </w:r>
            <w:r w:rsidR="00A87028" w:rsidRPr="003B763E">
              <w:rPr>
                <w:rFonts w:hAnsi="ＭＳ 明朝"/>
                <w:bCs/>
              </w:rPr>
              <w:t>○年○月○日</w:t>
            </w:r>
          </w:p>
        </w:tc>
      </w:tr>
      <w:tr w:rsidR="003B763E" w:rsidRPr="003B763E" w14:paraId="0C9B3C13" w14:textId="77777777" w:rsidTr="0082380B">
        <w:trPr>
          <w:cantSplit/>
          <w:trHeight w:val="192"/>
        </w:trPr>
        <w:tc>
          <w:tcPr>
            <w:tcW w:w="425" w:type="dxa"/>
            <w:gridSpan w:val="2"/>
            <w:vMerge/>
          </w:tcPr>
          <w:p w14:paraId="68BE539F" w14:textId="77777777" w:rsidR="00A87028" w:rsidRPr="003B763E" w:rsidRDefault="00A87028" w:rsidP="00E8553E">
            <w:pPr>
              <w:tabs>
                <w:tab w:val="left" w:pos="3240"/>
              </w:tabs>
              <w:adjustRightInd w:val="0"/>
              <w:rPr>
                <w:rFonts w:hAnsi="ＭＳ 明朝"/>
                <w:bCs/>
              </w:rPr>
            </w:pPr>
          </w:p>
        </w:tc>
        <w:tc>
          <w:tcPr>
            <w:tcW w:w="1314" w:type="dxa"/>
            <w:vAlign w:val="center"/>
          </w:tcPr>
          <w:p w14:paraId="689AD725"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173CA539" w14:textId="77777777" w:rsidR="00A87028" w:rsidRPr="003B763E" w:rsidRDefault="00A87028" w:rsidP="00E8553E">
            <w:pPr>
              <w:adjustRightInd w:val="0"/>
              <w:ind w:rightChars="147" w:right="309"/>
              <w:jc w:val="left"/>
              <w:rPr>
                <w:rFonts w:hAnsi="ＭＳ 明朝"/>
                <w:bCs/>
              </w:rPr>
            </w:pPr>
          </w:p>
        </w:tc>
      </w:tr>
      <w:tr w:rsidR="003B763E" w:rsidRPr="003B763E" w14:paraId="3472708A" w14:textId="77777777" w:rsidTr="0082380B">
        <w:trPr>
          <w:cantSplit/>
          <w:trHeight w:val="70"/>
        </w:trPr>
        <w:tc>
          <w:tcPr>
            <w:tcW w:w="425" w:type="dxa"/>
            <w:gridSpan w:val="2"/>
            <w:vMerge/>
          </w:tcPr>
          <w:p w14:paraId="3A5C5981" w14:textId="77777777" w:rsidR="00A87028" w:rsidRPr="003B763E" w:rsidRDefault="00A87028" w:rsidP="00E8553E">
            <w:pPr>
              <w:tabs>
                <w:tab w:val="left" w:pos="3240"/>
              </w:tabs>
              <w:adjustRightInd w:val="0"/>
              <w:rPr>
                <w:rFonts w:hAnsi="ＭＳ 明朝"/>
                <w:bCs/>
              </w:rPr>
            </w:pPr>
          </w:p>
        </w:tc>
        <w:tc>
          <w:tcPr>
            <w:tcW w:w="1314" w:type="dxa"/>
            <w:vAlign w:val="center"/>
          </w:tcPr>
          <w:p w14:paraId="03E270F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2114C265" w14:textId="77777777" w:rsidR="00A87028" w:rsidRPr="003B763E" w:rsidRDefault="00A87028" w:rsidP="00E8553E">
            <w:pPr>
              <w:adjustRightInd w:val="0"/>
              <w:ind w:rightChars="147" w:right="309"/>
              <w:jc w:val="right"/>
              <w:rPr>
                <w:rFonts w:hAnsi="ＭＳ 明朝"/>
                <w:bCs/>
              </w:rPr>
            </w:pPr>
          </w:p>
        </w:tc>
      </w:tr>
      <w:tr w:rsidR="003B763E" w:rsidRPr="003B763E" w14:paraId="42347E36" w14:textId="77777777" w:rsidTr="0082380B">
        <w:trPr>
          <w:cantSplit/>
          <w:trHeight w:val="70"/>
        </w:trPr>
        <w:tc>
          <w:tcPr>
            <w:tcW w:w="425" w:type="dxa"/>
            <w:gridSpan w:val="2"/>
            <w:vMerge/>
          </w:tcPr>
          <w:p w14:paraId="25541B6D" w14:textId="77777777" w:rsidR="00A87028" w:rsidRPr="003B763E" w:rsidRDefault="00A87028" w:rsidP="00E8553E">
            <w:pPr>
              <w:tabs>
                <w:tab w:val="left" w:pos="3240"/>
              </w:tabs>
              <w:adjustRightInd w:val="0"/>
              <w:rPr>
                <w:rFonts w:hAnsi="ＭＳ 明朝"/>
                <w:bCs/>
              </w:rPr>
            </w:pPr>
          </w:p>
        </w:tc>
        <w:tc>
          <w:tcPr>
            <w:tcW w:w="1314" w:type="dxa"/>
            <w:vAlign w:val="center"/>
          </w:tcPr>
          <w:p w14:paraId="26ACEE67"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5342BC09" w14:textId="77777777" w:rsidR="00A87028" w:rsidRPr="003B763E" w:rsidRDefault="00A87028" w:rsidP="00E8553E">
            <w:pPr>
              <w:adjustRightInd w:val="0"/>
              <w:ind w:rightChars="147" w:right="309"/>
              <w:jc w:val="right"/>
              <w:rPr>
                <w:rFonts w:hAnsi="ＭＳ 明朝"/>
                <w:bCs/>
              </w:rPr>
            </w:pPr>
          </w:p>
        </w:tc>
      </w:tr>
      <w:tr w:rsidR="003B763E" w:rsidRPr="003B763E" w14:paraId="62198054" w14:textId="77777777" w:rsidTr="0082380B">
        <w:trPr>
          <w:cantSplit/>
          <w:trHeight w:val="70"/>
        </w:trPr>
        <w:tc>
          <w:tcPr>
            <w:tcW w:w="425" w:type="dxa"/>
            <w:gridSpan w:val="2"/>
            <w:vMerge/>
          </w:tcPr>
          <w:p w14:paraId="72DAA865" w14:textId="77777777" w:rsidR="00A87028" w:rsidRPr="003B763E" w:rsidRDefault="00A87028" w:rsidP="00E8553E">
            <w:pPr>
              <w:tabs>
                <w:tab w:val="left" w:pos="3240"/>
              </w:tabs>
              <w:adjustRightInd w:val="0"/>
              <w:rPr>
                <w:rFonts w:hAnsi="ＭＳ 明朝"/>
                <w:bCs/>
              </w:rPr>
            </w:pPr>
          </w:p>
        </w:tc>
        <w:tc>
          <w:tcPr>
            <w:tcW w:w="1314" w:type="dxa"/>
            <w:vAlign w:val="center"/>
          </w:tcPr>
          <w:p w14:paraId="497B0F2C"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1101D4CB" w14:textId="77777777" w:rsidR="00A87028" w:rsidRPr="003B763E" w:rsidRDefault="00A87028" w:rsidP="00E8553E">
            <w:pPr>
              <w:adjustRightInd w:val="0"/>
              <w:rPr>
                <w:rFonts w:hAnsi="ＭＳ 明朝"/>
                <w:bCs/>
              </w:rPr>
            </w:pPr>
          </w:p>
        </w:tc>
        <w:tc>
          <w:tcPr>
            <w:tcW w:w="1276" w:type="dxa"/>
            <w:vAlign w:val="center"/>
          </w:tcPr>
          <w:p w14:paraId="0E4D2001" w14:textId="77777777" w:rsidR="00A87028" w:rsidRPr="003B763E" w:rsidRDefault="00A87028" w:rsidP="00E8553E">
            <w:pPr>
              <w:adjustRightInd w:val="0"/>
              <w:jc w:val="center"/>
              <w:rPr>
                <w:rFonts w:hAnsi="ＭＳ 明朝"/>
                <w:bCs/>
              </w:rPr>
            </w:pPr>
            <w:r w:rsidRPr="003B763E">
              <w:rPr>
                <w:rFonts w:hAnsi="ＭＳ 明朝" w:hint="eastAsia"/>
                <w:bCs/>
              </w:rPr>
              <w:t>延床面積</w:t>
            </w:r>
          </w:p>
        </w:tc>
        <w:tc>
          <w:tcPr>
            <w:tcW w:w="3007" w:type="dxa"/>
            <w:vAlign w:val="center"/>
          </w:tcPr>
          <w:p w14:paraId="3FD178F1"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w:t>
            </w:r>
          </w:p>
        </w:tc>
      </w:tr>
    </w:tbl>
    <w:p w14:paraId="51F9CCD7" w14:textId="2AC2FDE6" w:rsidR="00FA63D2" w:rsidRPr="003B763E" w:rsidRDefault="00FA63D2" w:rsidP="00C7742B">
      <w:pPr>
        <w:snapToGrid w:val="0"/>
        <w:rPr>
          <w:rFonts w:hAnsi="ＭＳ 明朝"/>
          <w:sz w:val="18"/>
          <w:szCs w:val="18"/>
        </w:rPr>
      </w:pPr>
      <w:r w:rsidRPr="003B763E">
        <w:rPr>
          <w:rFonts w:hAnsi="ＭＳ 明朝" w:hint="eastAsia"/>
          <w:sz w:val="18"/>
          <w:szCs w:val="18"/>
        </w:rPr>
        <w:t>※</w:t>
      </w:r>
      <w:r w:rsidR="0063130C" w:rsidRPr="003B763E">
        <w:rPr>
          <w:rFonts w:hAnsi="ＭＳ 明朝"/>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E81C5E">
        <w:rPr>
          <w:rFonts w:hAnsi="ＭＳ 明朝" w:hint="eastAsia"/>
          <w:sz w:val="18"/>
          <w:szCs w:val="18"/>
        </w:rPr>
        <w:t>最大</w:t>
      </w:r>
      <w:r w:rsidR="00265030">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77342626" w14:textId="77777777" w:rsidR="00FA63D2" w:rsidRPr="003B763E" w:rsidRDefault="00FA63D2" w:rsidP="008E3E92">
      <w:pPr>
        <w:spacing w:line="240" w:lineRule="exact"/>
        <w:rPr>
          <w:rFonts w:hAnsi="ＭＳ 明朝"/>
        </w:rPr>
      </w:pPr>
    </w:p>
    <w:p w14:paraId="26A87C0A" w14:textId="77777777" w:rsidR="00FA63D2" w:rsidRPr="00E04018" w:rsidRDefault="00C7742B" w:rsidP="00FA63D2">
      <w:pPr>
        <w:tabs>
          <w:tab w:val="left" w:pos="3240"/>
        </w:tabs>
        <w:adjustRightInd w:val="0"/>
        <w:rPr>
          <w:rFonts w:hAnsi="ＭＳ 明朝"/>
        </w:rPr>
      </w:pPr>
      <w:r w:rsidRPr="00E04018">
        <w:rPr>
          <w:rFonts w:hAnsi="ＭＳ 明朝" w:hint="eastAsia"/>
        </w:rPr>
        <w:t>【</w:t>
      </w:r>
      <w:r w:rsidR="00FA63D2" w:rsidRPr="00E04018">
        <w:rPr>
          <w:rFonts w:hAnsi="ＭＳ 明朝" w:hint="eastAsia"/>
        </w:rPr>
        <w:t>添付書類</w:t>
      </w:r>
      <w:r w:rsidRPr="00E04018">
        <w:rPr>
          <w:rFonts w:hAnsi="ＭＳ 明朝" w:hint="eastAsia"/>
        </w:rPr>
        <w:t>】</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02DF84AE" w14:textId="77777777" w:rsidTr="002F71E7">
        <w:trPr>
          <w:trHeight w:val="255"/>
        </w:trPr>
        <w:tc>
          <w:tcPr>
            <w:tcW w:w="7364" w:type="dxa"/>
            <w:tcBorders>
              <w:right w:val="single" w:sz="4" w:space="0" w:color="auto"/>
            </w:tcBorders>
            <w:shd w:val="clear" w:color="auto" w:fill="D9D9D9" w:themeFill="background1" w:themeFillShade="D9"/>
          </w:tcPr>
          <w:p w14:paraId="28AB4567" w14:textId="77777777" w:rsidR="00B12721" w:rsidRPr="003B763E" w:rsidRDefault="00B12721" w:rsidP="00B1272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4D925BFB" w14:textId="73930803" w:rsidR="00B12721" w:rsidRPr="003B763E" w:rsidRDefault="00B12721" w:rsidP="0063130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63130C" w:rsidRPr="003B763E">
              <w:rPr>
                <w:rFonts w:hAnsi="ＭＳ 明朝"/>
                <w:vertAlign w:val="superscript"/>
              </w:rPr>
              <w:t>2</w:t>
            </w:r>
          </w:p>
        </w:tc>
      </w:tr>
      <w:tr w:rsidR="003B763E" w:rsidRPr="003B763E" w14:paraId="08D3FD13" w14:textId="77777777" w:rsidTr="003171BA">
        <w:trPr>
          <w:trHeight w:val="209"/>
        </w:trPr>
        <w:tc>
          <w:tcPr>
            <w:tcW w:w="7364" w:type="dxa"/>
            <w:tcBorders>
              <w:right w:val="single" w:sz="4" w:space="0" w:color="auto"/>
            </w:tcBorders>
          </w:tcPr>
          <w:p w14:paraId="53F1A82E" w14:textId="15933228" w:rsidR="00B12721" w:rsidRPr="00D53359" w:rsidRDefault="00D53359" w:rsidP="00D53359">
            <w:pPr>
              <w:snapToGrid w:val="0"/>
              <w:spacing w:line="300" w:lineRule="exact"/>
              <w:rPr>
                <w:rFonts w:hAnsi="ＭＳ 明朝"/>
                <w:sz w:val="20"/>
              </w:rPr>
            </w:pPr>
            <w:r>
              <w:rPr>
                <w:rFonts w:hAnsi="ＭＳ 明朝" w:hint="eastAsia"/>
              </w:rPr>
              <w:t xml:space="preserve">①　</w:t>
            </w:r>
            <w:r w:rsidR="00B12721" w:rsidRPr="00D53359">
              <w:rPr>
                <w:rFonts w:hAnsi="ＭＳ 明朝" w:hint="eastAsia"/>
              </w:rPr>
              <w:t>会社概要</w:t>
            </w:r>
          </w:p>
        </w:tc>
        <w:tc>
          <w:tcPr>
            <w:tcW w:w="1597" w:type="dxa"/>
            <w:tcBorders>
              <w:left w:val="single" w:sz="4" w:space="0" w:color="auto"/>
            </w:tcBorders>
          </w:tcPr>
          <w:p w14:paraId="78CDC38D" w14:textId="77777777" w:rsidR="00B12721" w:rsidRPr="003B763E" w:rsidRDefault="00B12721" w:rsidP="00B12721">
            <w:pPr>
              <w:snapToGrid w:val="0"/>
              <w:spacing w:line="300" w:lineRule="exact"/>
              <w:rPr>
                <w:rFonts w:hAnsi="ＭＳ 明朝"/>
                <w:sz w:val="20"/>
              </w:rPr>
            </w:pPr>
          </w:p>
        </w:tc>
      </w:tr>
      <w:tr w:rsidR="003B763E" w:rsidRPr="003B763E" w14:paraId="34FF1431" w14:textId="77777777" w:rsidTr="00250ECE">
        <w:trPr>
          <w:trHeight w:val="245"/>
        </w:trPr>
        <w:tc>
          <w:tcPr>
            <w:tcW w:w="7364" w:type="dxa"/>
            <w:tcBorders>
              <w:right w:val="single" w:sz="4" w:space="0" w:color="auto"/>
            </w:tcBorders>
          </w:tcPr>
          <w:p w14:paraId="5F49797E" w14:textId="77777777" w:rsidR="00250ECE" w:rsidRDefault="00250ECE" w:rsidP="00B1272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p w14:paraId="47A07753" w14:textId="5D48D2B2" w:rsidR="00D53359" w:rsidRPr="003B763E" w:rsidRDefault="00D53359" w:rsidP="00B12721">
            <w:pPr>
              <w:snapToGrid w:val="0"/>
              <w:spacing w:line="300" w:lineRule="exact"/>
              <w:ind w:left="200" w:hangingChars="100" w:hanging="200"/>
              <w:rPr>
                <w:rFonts w:hAnsi="ＭＳ 明朝"/>
                <w:sz w:val="20"/>
              </w:rPr>
            </w:pPr>
            <w:r>
              <w:rPr>
                <w:rFonts w:hAnsi="ＭＳ 明朝" w:hint="eastAsia"/>
                <w:sz w:val="20"/>
              </w:rPr>
              <w:t>※原本証明は不要</w:t>
            </w:r>
          </w:p>
        </w:tc>
        <w:tc>
          <w:tcPr>
            <w:tcW w:w="1597" w:type="dxa"/>
            <w:tcBorders>
              <w:left w:val="single" w:sz="4" w:space="0" w:color="auto"/>
            </w:tcBorders>
          </w:tcPr>
          <w:p w14:paraId="720E988B" w14:textId="77777777" w:rsidR="00250ECE" w:rsidRPr="003B763E" w:rsidRDefault="00250ECE" w:rsidP="00B12721">
            <w:pPr>
              <w:snapToGrid w:val="0"/>
              <w:spacing w:line="300" w:lineRule="exact"/>
              <w:rPr>
                <w:rFonts w:hAnsi="ＭＳ 明朝"/>
                <w:sz w:val="20"/>
              </w:rPr>
            </w:pPr>
          </w:p>
        </w:tc>
      </w:tr>
      <w:tr w:rsidR="003B763E" w:rsidRPr="003B763E" w14:paraId="2C8D0814" w14:textId="77777777" w:rsidTr="00B12721">
        <w:trPr>
          <w:trHeight w:val="610"/>
        </w:trPr>
        <w:tc>
          <w:tcPr>
            <w:tcW w:w="7364" w:type="dxa"/>
            <w:tcBorders>
              <w:right w:val="single" w:sz="4" w:space="0" w:color="auto"/>
            </w:tcBorders>
          </w:tcPr>
          <w:p w14:paraId="54AA22F0" w14:textId="78516662" w:rsidR="00D53359" w:rsidRPr="003B763E" w:rsidRDefault="00135BFE" w:rsidP="00E8477D">
            <w:pPr>
              <w:snapToGrid w:val="0"/>
              <w:spacing w:line="300" w:lineRule="exact"/>
              <w:ind w:left="210" w:hangingChars="100" w:hanging="210"/>
              <w:rPr>
                <w:rFonts w:hAnsi="ＭＳ 明朝"/>
                <w:sz w:val="20"/>
              </w:rPr>
            </w:pPr>
            <w:r w:rsidRPr="003B763E">
              <w:rPr>
                <w:rFonts w:hAnsi="ＭＳ 明朝" w:hint="eastAsia"/>
              </w:rPr>
              <w:t>③</w:t>
            </w:r>
            <w:r w:rsidR="00B12721" w:rsidRPr="003B763E">
              <w:rPr>
                <w:rFonts w:hAnsi="ＭＳ 明朝" w:hint="eastAsia"/>
              </w:rPr>
              <w:t xml:space="preserve">　連結決算の貸借対照表および損益計算書（</w:t>
            </w:r>
            <w:r w:rsidR="00265030">
              <w:rPr>
                <w:rFonts w:hAnsi="ＭＳ 明朝" w:hint="eastAsia"/>
              </w:rPr>
              <w:t>直近３期分</w:t>
            </w:r>
            <w:r w:rsidR="00B12721" w:rsidRPr="003B763E">
              <w:rPr>
                <w:rFonts w:hAnsi="ＭＳ 明朝" w:hint="eastAsia"/>
              </w:rPr>
              <w:t>。ただし連結対象がある場合）</w:t>
            </w:r>
            <w:r w:rsidR="00D53359">
              <w:rPr>
                <w:rFonts w:hAnsi="ＭＳ 明朝" w:hint="eastAsia"/>
                <w:sz w:val="20"/>
              </w:rPr>
              <w:t>※原本証明は不要</w:t>
            </w:r>
          </w:p>
        </w:tc>
        <w:tc>
          <w:tcPr>
            <w:tcW w:w="1597" w:type="dxa"/>
            <w:tcBorders>
              <w:left w:val="single" w:sz="4" w:space="0" w:color="auto"/>
            </w:tcBorders>
          </w:tcPr>
          <w:p w14:paraId="1E0B24BC" w14:textId="77777777" w:rsidR="00B12721" w:rsidRPr="003B763E" w:rsidRDefault="00B12721" w:rsidP="00B12721">
            <w:pPr>
              <w:snapToGrid w:val="0"/>
              <w:spacing w:line="300" w:lineRule="exact"/>
              <w:rPr>
                <w:rFonts w:hAnsi="ＭＳ 明朝"/>
                <w:sz w:val="20"/>
              </w:rPr>
            </w:pPr>
          </w:p>
        </w:tc>
      </w:tr>
      <w:tr w:rsidR="00A326AF" w:rsidRPr="003B763E" w14:paraId="28E2ED08" w14:textId="77777777" w:rsidTr="003171BA">
        <w:trPr>
          <w:trHeight w:val="317"/>
        </w:trPr>
        <w:tc>
          <w:tcPr>
            <w:tcW w:w="7364" w:type="dxa"/>
            <w:tcBorders>
              <w:right w:val="single" w:sz="4" w:space="0" w:color="auto"/>
            </w:tcBorders>
          </w:tcPr>
          <w:p w14:paraId="65E36530" w14:textId="44E684BD" w:rsidR="00A326AF" w:rsidRPr="003B763E" w:rsidRDefault="00A326AF" w:rsidP="00E8477D">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5FADC81D" w14:textId="77777777" w:rsidR="00A326AF" w:rsidRPr="003B763E" w:rsidRDefault="00A326AF" w:rsidP="00B12721">
            <w:pPr>
              <w:snapToGrid w:val="0"/>
              <w:spacing w:line="300" w:lineRule="exact"/>
              <w:rPr>
                <w:rFonts w:hAnsi="ＭＳ 明朝"/>
                <w:sz w:val="20"/>
              </w:rPr>
            </w:pPr>
          </w:p>
        </w:tc>
      </w:tr>
      <w:tr w:rsidR="00A326AF" w:rsidRPr="003B763E" w14:paraId="5BFE4EE5" w14:textId="77777777" w:rsidTr="00B12721">
        <w:trPr>
          <w:trHeight w:val="610"/>
        </w:trPr>
        <w:tc>
          <w:tcPr>
            <w:tcW w:w="7364" w:type="dxa"/>
            <w:tcBorders>
              <w:right w:val="single" w:sz="4" w:space="0" w:color="auto"/>
            </w:tcBorders>
          </w:tcPr>
          <w:p w14:paraId="5E149C6D" w14:textId="044D3A50" w:rsidR="00A326AF" w:rsidRDefault="005A7A9B" w:rsidP="00E8477D">
            <w:pPr>
              <w:snapToGrid w:val="0"/>
              <w:spacing w:line="300" w:lineRule="exact"/>
              <w:ind w:left="210" w:hangingChars="100" w:hanging="210"/>
              <w:rPr>
                <w:rFonts w:hAnsi="ＭＳ 明朝"/>
              </w:rPr>
            </w:pPr>
            <w:r>
              <w:rPr>
                <w:rFonts w:hAnsi="ＭＳ 明朝" w:hint="eastAsia"/>
              </w:rPr>
              <w:t>⑤</w:t>
            </w:r>
            <w:r w:rsidR="00A326AF">
              <w:rPr>
                <w:rFonts w:hAnsi="ＭＳ 明朝" w:hint="eastAsia"/>
              </w:rPr>
              <w:t xml:space="preserve">　商業登記簿謄本（現在事項証明書）</w:t>
            </w:r>
            <w:r w:rsidR="000A302B">
              <w:rPr>
                <w:rFonts w:hAnsi="ＭＳ 明朝" w:hint="eastAsia"/>
              </w:rPr>
              <w:t>（写し可）</w:t>
            </w:r>
          </w:p>
          <w:p w14:paraId="515375D4" w14:textId="33B30180" w:rsidR="00A96D86" w:rsidRPr="003B763E" w:rsidRDefault="00A96D86" w:rsidP="00E8477D">
            <w:pPr>
              <w:snapToGrid w:val="0"/>
              <w:spacing w:line="300" w:lineRule="exact"/>
              <w:ind w:left="200" w:hangingChars="100" w:hanging="200"/>
              <w:rPr>
                <w:rFonts w:hAnsi="ＭＳ 明朝"/>
              </w:rPr>
            </w:pPr>
            <w:r w:rsidRPr="00A96D86">
              <w:rPr>
                <w:rFonts w:hAnsi="ＭＳ 明朝" w:hint="eastAsia"/>
                <w:sz w:val="20"/>
                <w:szCs w:val="22"/>
              </w:rPr>
              <w:t>※個人事業主の場合は代表者の身分証明書</w:t>
            </w:r>
          </w:p>
        </w:tc>
        <w:tc>
          <w:tcPr>
            <w:tcW w:w="1597" w:type="dxa"/>
            <w:tcBorders>
              <w:left w:val="single" w:sz="4" w:space="0" w:color="auto"/>
            </w:tcBorders>
          </w:tcPr>
          <w:p w14:paraId="09DC1AD7" w14:textId="77777777" w:rsidR="00A326AF" w:rsidRPr="003B763E" w:rsidRDefault="00A326AF" w:rsidP="00B12721">
            <w:pPr>
              <w:snapToGrid w:val="0"/>
              <w:spacing w:line="300" w:lineRule="exact"/>
              <w:rPr>
                <w:rFonts w:hAnsi="ＭＳ 明朝"/>
                <w:sz w:val="20"/>
              </w:rPr>
            </w:pPr>
          </w:p>
        </w:tc>
      </w:tr>
      <w:tr w:rsidR="003B763E" w:rsidRPr="003B763E" w14:paraId="055B956C" w14:textId="77777777" w:rsidTr="00B12721">
        <w:trPr>
          <w:trHeight w:val="70"/>
        </w:trPr>
        <w:tc>
          <w:tcPr>
            <w:tcW w:w="7364" w:type="dxa"/>
            <w:tcBorders>
              <w:right w:val="single" w:sz="4" w:space="0" w:color="auto"/>
            </w:tcBorders>
          </w:tcPr>
          <w:p w14:paraId="397BC18E" w14:textId="21C2B368" w:rsidR="00B12721" w:rsidRPr="003B763E" w:rsidRDefault="005A7A9B" w:rsidP="00B12721">
            <w:pPr>
              <w:snapToGrid w:val="0"/>
              <w:spacing w:line="300" w:lineRule="exact"/>
              <w:ind w:left="210" w:hangingChars="100" w:hanging="210"/>
              <w:rPr>
                <w:rFonts w:hAnsi="ＭＳ 明朝"/>
                <w:sz w:val="20"/>
              </w:rPr>
            </w:pPr>
            <w:r>
              <w:rPr>
                <w:rFonts w:hAnsi="ＭＳ 明朝" w:hint="eastAsia"/>
              </w:rPr>
              <w:t>⑥</w:t>
            </w:r>
            <w:r w:rsidR="00B12721" w:rsidRPr="003B763E">
              <w:rPr>
                <w:rFonts w:hAnsi="ＭＳ 明朝" w:hint="eastAsia"/>
              </w:rPr>
              <w:t xml:space="preserve">　建築士法（昭和25年法律第202号）第23条第</w:t>
            </w:r>
            <w:r w:rsidR="00A65161" w:rsidRPr="003B763E">
              <w:rPr>
                <w:rFonts w:hAnsi="ＭＳ 明朝" w:hint="eastAsia"/>
              </w:rPr>
              <w:t>１</w:t>
            </w:r>
            <w:r w:rsidR="00B12721" w:rsidRPr="003B763E">
              <w:rPr>
                <w:rFonts w:hAnsi="ＭＳ 明朝" w:hint="eastAsia"/>
              </w:rPr>
              <w:t>項の規定により</w:t>
            </w:r>
            <w:r w:rsidR="00954659">
              <w:rPr>
                <w:rFonts w:hAnsi="ＭＳ 明朝" w:hint="eastAsia"/>
              </w:rPr>
              <w:t>、</w:t>
            </w:r>
            <w:r w:rsidR="00B12721" w:rsidRPr="003B763E">
              <w:rPr>
                <w:rFonts w:hAnsi="ＭＳ 明朝" w:hint="eastAsia"/>
              </w:rPr>
              <w:t>一級建築士事務所の登録を受けたものであることを証する書類</w:t>
            </w:r>
          </w:p>
        </w:tc>
        <w:tc>
          <w:tcPr>
            <w:tcW w:w="1597" w:type="dxa"/>
            <w:tcBorders>
              <w:left w:val="single" w:sz="4" w:space="0" w:color="auto"/>
            </w:tcBorders>
          </w:tcPr>
          <w:p w14:paraId="5BBD39B4" w14:textId="77777777" w:rsidR="00B12721" w:rsidRPr="003B763E" w:rsidRDefault="00B12721" w:rsidP="00B12721">
            <w:pPr>
              <w:snapToGrid w:val="0"/>
              <w:spacing w:line="300" w:lineRule="exact"/>
              <w:ind w:left="200" w:hangingChars="100" w:hanging="200"/>
              <w:rPr>
                <w:rFonts w:hAnsi="ＭＳ 明朝"/>
                <w:sz w:val="20"/>
              </w:rPr>
            </w:pPr>
          </w:p>
        </w:tc>
      </w:tr>
      <w:tr w:rsidR="004F542C" w:rsidRPr="003B763E" w14:paraId="517A9DD7" w14:textId="77777777" w:rsidTr="00B12721">
        <w:trPr>
          <w:trHeight w:val="70"/>
        </w:trPr>
        <w:tc>
          <w:tcPr>
            <w:tcW w:w="7364" w:type="dxa"/>
            <w:tcBorders>
              <w:right w:val="single" w:sz="4" w:space="0" w:color="auto"/>
            </w:tcBorders>
          </w:tcPr>
          <w:p w14:paraId="37C5AA29" w14:textId="456953EE" w:rsidR="004F542C" w:rsidRDefault="005A7A9B" w:rsidP="004F542C">
            <w:pPr>
              <w:snapToGrid w:val="0"/>
              <w:spacing w:line="300" w:lineRule="exact"/>
              <w:ind w:left="210" w:hangingChars="100" w:hanging="210"/>
              <w:rPr>
                <w:rFonts w:hAnsi="ＭＳ 明朝"/>
              </w:rPr>
            </w:pPr>
            <w:r>
              <w:rPr>
                <w:rFonts w:hAnsi="ＭＳ 明朝" w:hint="eastAsia"/>
              </w:rPr>
              <w:t>⑦</w:t>
            </w:r>
            <w:r w:rsidR="004F542C">
              <w:rPr>
                <w:rFonts w:hAnsi="ＭＳ 明朝" w:hint="eastAsia"/>
              </w:rPr>
              <w:t xml:space="preserve">　令和５年度・令和６年度うるま市入札参加者資格（測量・コンサル）を有することを証する書類、又は市の臨時審査による入札参加者資格（測量・コンサル）を有する書類</w:t>
            </w:r>
          </w:p>
        </w:tc>
        <w:tc>
          <w:tcPr>
            <w:tcW w:w="1597" w:type="dxa"/>
            <w:tcBorders>
              <w:left w:val="single" w:sz="4" w:space="0" w:color="auto"/>
            </w:tcBorders>
          </w:tcPr>
          <w:p w14:paraId="351DC0CF" w14:textId="77777777" w:rsidR="004F542C" w:rsidRPr="003B763E" w:rsidRDefault="004F542C" w:rsidP="00B12721">
            <w:pPr>
              <w:snapToGrid w:val="0"/>
              <w:spacing w:line="300" w:lineRule="exact"/>
              <w:ind w:left="200" w:hangingChars="100" w:hanging="200"/>
              <w:rPr>
                <w:rFonts w:hAnsi="ＭＳ 明朝"/>
                <w:sz w:val="20"/>
              </w:rPr>
            </w:pPr>
          </w:p>
        </w:tc>
      </w:tr>
      <w:tr w:rsidR="003B763E" w:rsidRPr="003B763E" w14:paraId="447D2070" w14:textId="77777777" w:rsidTr="00880762">
        <w:trPr>
          <w:trHeight w:val="70"/>
        </w:trPr>
        <w:tc>
          <w:tcPr>
            <w:tcW w:w="7364" w:type="dxa"/>
            <w:tcBorders>
              <w:right w:val="single" w:sz="4" w:space="0" w:color="auto"/>
            </w:tcBorders>
          </w:tcPr>
          <w:p w14:paraId="257FFA59" w14:textId="74C59F4F" w:rsidR="00D52E9D" w:rsidRPr="003B763E" w:rsidRDefault="005A7A9B" w:rsidP="00E8553E">
            <w:pPr>
              <w:snapToGrid w:val="0"/>
              <w:spacing w:line="300" w:lineRule="exact"/>
              <w:ind w:left="210" w:hangingChars="100" w:hanging="210"/>
              <w:rPr>
                <w:rFonts w:hAnsi="ＭＳ 明朝"/>
                <w:sz w:val="20"/>
              </w:rPr>
            </w:pPr>
            <w:r>
              <w:rPr>
                <w:rFonts w:hAnsi="ＭＳ 明朝" w:hint="eastAsia"/>
              </w:rPr>
              <w:t>⑧</w:t>
            </w:r>
            <w:r w:rsidR="00D52E9D" w:rsidRPr="003B763E">
              <w:rPr>
                <w:rFonts w:hAnsi="ＭＳ 明朝" w:hint="eastAsia"/>
              </w:rPr>
              <w:t xml:space="preserve">　</w:t>
            </w:r>
            <w:r w:rsidR="006B5B1B" w:rsidRPr="003B763E">
              <w:rPr>
                <w:rFonts w:hAnsi="ＭＳ 明朝" w:hint="eastAsia"/>
              </w:rPr>
              <w:t>(</w:t>
            </w:r>
            <w:r w:rsidR="00E8553E" w:rsidRPr="003B763E">
              <w:rPr>
                <w:rFonts w:hAnsi="ＭＳ 明朝"/>
              </w:rPr>
              <w:t>3</w:t>
            </w:r>
            <w:r w:rsidR="006B5B1B" w:rsidRPr="003B763E">
              <w:rPr>
                <w:rFonts w:hAnsi="ＭＳ 明朝" w:hint="eastAsia"/>
              </w:rPr>
              <w:t>)</w:t>
            </w:r>
            <w:r w:rsidR="007447E3" w:rsidRPr="003B763E">
              <w:rPr>
                <w:rFonts w:hAnsi="ＭＳ 明朝"/>
              </w:rPr>
              <w:t xml:space="preserve"> に示す</w:t>
            </w:r>
            <w:r w:rsidR="007447E3" w:rsidRPr="003B763E">
              <w:rPr>
                <w:rFonts w:hAnsi="ＭＳ 明朝" w:hint="eastAsia"/>
              </w:rPr>
              <w:t>ＨＡＣＣＰ対応に対する相当の知識を有していることを証す</w:t>
            </w:r>
            <w:r w:rsidR="007447E3" w:rsidRPr="003B763E">
              <w:rPr>
                <w:rFonts w:hAnsi="ＭＳ 明朝" w:hint="eastAsia"/>
              </w:rPr>
              <w:lastRenderedPageBreak/>
              <w:t>る書類</w:t>
            </w:r>
            <w:r w:rsidR="00D52E9D" w:rsidRPr="003B763E">
              <w:rPr>
                <w:rFonts w:hAnsi="ＭＳ 明朝" w:hint="eastAsia"/>
              </w:rPr>
              <w:t>（設計</w:t>
            </w:r>
            <w:r w:rsidR="00D52E9D" w:rsidRPr="003B763E">
              <w:rPr>
                <w:rFonts w:hAnsi="ＭＳ 明朝"/>
              </w:rPr>
              <w:t>実績にあたっては</w:t>
            </w:r>
            <w:r w:rsidR="00954659">
              <w:rPr>
                <w:rFonts w:hAnsi="ＭＳ 明朝"/>
              </w:rPr>
              <w:t>、</w:t>
            </w:r>
            <w:r w:rsidR="00D52E9D" w:rsidRPr="003B763E">
              <w:rPr>
                <w:rFonts w:hAnsi="ＭＳ 明朝" w:hint="eastAsia"/>
              </w:rPr>
              <w:t>設計</w:t>
            </w:r>
            <w:r w:rsidR="00D52E9D" w:rsidRPr="003B763E">
              <w:rPr>
                <w:rFonts w:hAnsi="ＭＳ 明朝"/>
              </w:rPr>
              <w:t>内容がわかる資料</w:t>
            </w:r>
            <w:r w:rsidR="009F475B" w:rsidRPr="003B763E">
              <w:rPr>
                <w:rFonts w:hAnsi="ＭＳ 明朝" w:hint="eastAsia"/>
              </w:rPr>
              <w:t>を添付</w:t>
            </w:r>
            <w:r w:rsidR="009F475B" w:rsidRPr="003B763E">
              <w:rPr>
                <w:rFonts w:hAnsi="ＭＳ 明朝"/>
              </w:rPr>
              <w:t>すること）</w:t>
            </w:r>
          </w:p>
        </w:tc>
        <w:tc>
          <w:tcPr>
            <w:tcW w:w="1597" w:type="dxa"/>
            <w:tcBorders>
              <w:left w:val="single" w:sz="4" w:space="0" w:color="auto"/>
            </w:tcBorders>
          </w:tcPr>
          <w:p w14:paraId="39B3DEF5" w14:textId="77777777" w:rsidR="00D52E9D" w:rsidRPr="003B763E" w:rsidRDefault="00D52E9D" w:rsidP="00880762">
            <w:pPr>
              <w:snapToGrid w:val="0"/>
              <w:spacing w:line="300" w:lineRule="exact"/>
              <w:rPr>
                <w:rFonts w:hAnsi="ＭＳ 明朝"/>
                <w:sz w:val="20"/>
              </w:rPr>
            </w:pPr>
          </w:p>
        </w:tc>
      </w:tr>
      <w:tr w:rsidR="003B763E" w:rsidRPr="003B763E" w14:paraId="795E6130" w14:textId="77777777" w:rsidTr="00B12721">
        <w:trPr>
          <w:trHeight w:val="70"/>
        </w:trPr>
        <w:tc>
          <w:tcPr>
            <w:tcW w:w="7364" w:type="dxa"/>
            <w:tcBorders>
              <w:right w:val="single" w:sz="4" w:space="0" w:color="auto"/>
            </w:tcBorders>
          </w:tcPr>
          <w:p w14:paraId="0F5254D0" w14:textId="5C7D8F56" w:rsidR="00B12721" w:rsidRPr="003B763E" w:rsidRDefault="005A7A9B" w:rsidP="00E8553E">
            <w:pPr>
              <w:snapToGrid w:val="0"/>
              <w:spacing w:line="300" w:lineRule="exact"/>
              <w:ind w:left="210" w:hangingChars="100" w:hanging="210"/>
              <w:rPr>
                <w:rFonts w:hAnsi="ＭＳ 明朝"/>
                <w:sz w:val="20"/>
              </w:rPr>
            </w:pPr>
            <w:r>
              <w:rPr>
                <w:rFonts w:hAnsi="ＭＳ 明朝" w:hint="eastAsia"/>
              </w:rPr>
              <w:t>⑨</w:t>
            </w:r>
            <w:r w:rsidR="00E9740F" w:rsidRPr="003B763E">
              <w:rPr>
                <w:rFonts w:hAnsi="ＭＳ 明朝" w:hint="eastAsia"/>
              </w:rPr>
              <w:t xml:space="preserve">　</w:t>
            </w:r>
            <w:r w:rsidR="006B5B1B" w:rsidRPr="003B763E">
              <w:rPr>
                <w:rFonts w:hAnsi="ＭＳ 明朝" w:hint="eastAsia"/>
              </w:rPr>
              <w:t>(</w:t>
            </w:r>
            <w:r w:rsidR="00E8553E" w:rsidRPr="003B763E">
              <w:rPr>
                <w:rFonts w:hAnsi="ＭＳ 明朝"/>
              </w:rPr>
              <w:t>4</w:t>
            </w:r>
            <w:r w:rsidR="006B5B1B" w:rsidRPr="003B763E">
              <w:rPr>
                <w:rFonts w:hAnsi="ＭＳ 明朝" w:hint="eastAsia"/>
              </w:rPr>
              <w:t>)</w:t>
            </w:r>
            <w:r w:rsidR="006B5B1B" w:rsidRPr="003B763E">
              <w:rPr>
                <w:rFonts w:hAnsi="ＭＳ 明朝"/>
              </w:rPr>
              <w:t>に示す</w:t>
            </w:r>
            <w:r w:rsidR="00E9740F" w:rsidRPr="003B763E">
              <w:rPr>
                <w:rFonts w:hAnsi="ＭＳ 明朝" w:hint="eastAsia"/>
              </w:rPr>
              <w:t>業務実績が</w:t>
            </w:r>
            <w:r w:rsidR="00B12721" w:rsidRPr="003B763E">
              <w:rPr>
                <w:rFonts w:hAnsi="ＭＳ 明朝" w:hint="eastAsia"/>
              </w:rPr>
              <w:t>記載された契約書の写し（工事内容が確認できる図面等を含む。）共同企業体による場合は</w:t>
            </w:r>
            <w:r w:rsidR="00954659">
              <w:rPr>
                <w:rFonts w:hAnsi="ＭＳ 明朝" w:hint="eastAsia"/>
              </w:rPr>
              <w:t>、</w:t>
            </w:r>
            <w:r w:rsidR="00B12721" w:rsidRPr="003B763E">
              <w:rPr>
                <w:rFonts w:hAnsi="ＭＳ 明朝" w:hint="eastAsia"/>
              </w:rPr>
              <w:t>協定書の写し</w:t>
            </w:r>
          </w:p>
        </w:tc>
        <w:tc>
          <w:tcPr>
            <w:tcW w:w="1597" w:type="dxa"/>
            <w:tcBorders>
              <w:left w:val="single" w:sz="4" w:space="0" w:color="auto"/>
            </w:tcBorders>
          </w:tcPr>
          <w:p w14:paraId="648C6728" w14:textId="77777777" w:rsidR="00B12721" w:rsidRPr="003B763E" w:rsidRDefault="00B12721" w:rsidP="00B12721">
            <w:pPr>
              <w:snapToGrid w:val="0"/>
              <w:spacing w:line="300" w:lineRule="exact"/>
              <w:ind w:left="200" w:hangingChars="100" w:hanging="200"/>
              <w:rPr>
                <w:rFonts w:hAnsi="ＭＳ 明朝"/>
                <w:sz w:val="20"/>
              </w:rPr>
            </w:pPr>
          </w:p>
        </w:tc>
      </w:tr>
    </w:tbl>
    <w:p w14:paraId="31D3DFEB" w14:textId="263EFDC4" w:rsidR="0063130C" w:rsidRDefault="00B12721" w:rsidP="009F475B">
      <w:pPr>
        <w:snapToGrid w:val="0"/>
        <w:rPr>
          <w:rFonts w:hAnsi="ＭＳ 明朝"/>
          <w:sz w:val="18"/>
          <w:szCs w:val="18"/>
        </w:rPr>
      </w:pPr>
      <w:r w:rsidRPr="003B763E">
        <w:rPr>
          <w:rFonts w:hAnsi="ＭＳ 明朝" w:hint="eastAsia"/>
          <w:sz w:val="18"/>
          <w:szCs w:val="18"/>
        </w:rPr>
        <w:t>※</w:t>
      </w:r>
      <w:r w:rsidR="0063130C"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5999FFF3" w14:textId="73618858" w:rsidR="000A302B" w:rsidRPr="003B763E" w:rsidRDefault="000A302B" w:rsidP="009F475B">
      <w:pPr>
        <w:snapToGrid w:val="0"/>
        <w:rPr>
          <w:rFonts w:hAnsi="ＭＳ 明朝"/>
          <w:sz w:val="18"/>
          <w:szCs w:val="18"/>
        </w:rPr>
      </w:pPr>
      <w:r>
        <w:rPr>
          <w:rFonts w:hAnsi="ＭＳ 明朝" w:hint="eastAsia"/>
          <w:sz w:val="18"/>
          <w:szCs w:val="18"/>
        </w:rPr>
        <w:t>※3　官公庁が発行する証明書は、申請書提出日から３カ月以内に発行されたものを添付すること。</w:t>
      </w:r>
    </w:p>
    <w:p w14:paraId="14F289C4" w14:textId="28420886" w:rsidR="00B12721" w:rsidRPr="003B763E" w:rsidRDefault="00B12721" w:rsidP="009F475B">
      <w:pPr>
        <w:snapToGrid w:val="0"/>
      </w:pPr>
      <w:r w:rsidRPr="003B763E">
        <w:br w:type="page"/>
      </w:r>
    </w:p>
    <w:p w14:paraId="379BDD86" w14:textId="17F948CA" w:rsidR="00B12721" w:rsidRPr="003B763E" w:rsidRDefault="00B12721" w:rsidP="000D2E76">
      <w:pPr>
        <w:pStyle w:val="1"/>
      </w:pPr>
      <w:r w:rsidRPr="003B763E">
        <w:rPr>
          <w:rFonts w:hint="eastAsia"/>
        </w:rPr>
        <w:lastRenderedPageBreak/>
        <w:t>（様式</w:t>
      </w:r>
      <w:r w:rsidRPr="003B763E">
        <w:t>2</w:t>
      </w:r>
      <w:r w:rsidRPr="003B763E">
        <w:rPr>
          <w:rFonts w:hint="eastAsia"/>
        </w:rPr>
        <w:t>-</w:t>
      </w:r>
      <w:r w:rsidR="00EC2F74" w:rsidRPr="003B763E">
        <w:t>6</w:t>
      </w:r>
      <w:r w:rsidRPr="003B763E">
        <w:rPr>
          <w:rFonts w:hint="eastAsia"/>
        </w:rPr>
        <w:t>）</w:t>
      </w:r>
    </w:p>
    <w:p w14:paraId="718E35CB" w14:textId="2744B79E" w:rsidR="00B12721" w:rsidRPr="003B763E" w:rsidRDefault="00576DF4" w:rsidP="00B12721">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B12721" w:rsidRPr="003B763E">
        <w:rPr>
          <w:rFonts w:hAnsi="ＭＳ 明朝" w:hint="eastAsia"/>
        </w:rPr>
        <w:t>年　月　日</w:t>
      </w:r>
    </w:p>
    <w:p w14:paraId="77B29DF6" w14:textId="77777777" w:rsidR="00B12721" w:rsidRPr="003B763E" w:rsidRDefault="00B12721" w:rsidP="00B12721">
      <w:pPr>
        <w:autoSpaceDE w:val="0"/>
        <w:autoSpaceDN w:val="0"/>
        <w:adjustRightInd w:val="0"/>
        <w:jc w:val="right"/>
        <w:rPr>
          <w:rFonts w:hAnsi="ＭＳ 明朝"/>
        </w:rPr>
      </w:pPr>
    </w:p>
    <w:p w14:paraId="1A62D1E4" w14:textId="2FB41D24" w:rsidR="00B12721" w:rsidRPr="003B763E" w:rsidRDefault="00B41103" w:rsidP="00B12721">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参加資格審査申請書（建設業務</w:t>
      </w:r>
      <w:r w:rsidRPr="003B763E">
        <w:rPr>
          <w:rFonts w:ascii="ＭＳ ゴシック" w:eastAsia="ＭＳ ゴシック" w:hAnsi="ＭＳ ゴシック"/>
          <w:sz w:val="28"/>
        </w:rPr>
        <w:t>に当たる者</w:t>
      </w:r>
      <w:r w:rsidRPr="003B763E">
        <w:rPr>
          <w:rFonts w:ascii="ＭＳ ゴシック" w:eastAsia="ＭＳ ゴシック" w:hAnsi="ＭＳ ゴシック" w:hint="eastAsia"/>
          <w:sz w:val="28"/>
        </w:rPr>
        <w:t>）</w:t>
      </w:r>
    </w:p>
    <w:p w14:paraId="5C1AE47A" w14:textId="77777777" w:rsidR="00B12721" w:rsidRPr="003B763E" w:rsidRDefault="00B12721" w:rsidP="00B1272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093BE61" w14:textId="77777777" w:rsidTr="001E2AFB">
        <w:trPr>
          <w:trHeight w:val="70"/>
        </w:trPr>
        <w:tc>
          <w:tcPr>
            <w:tcW w:w="8968" w:type="dxa"/>
            <w:gridSpan w:val="2"/>
            <w:tcBorders>
              <w:tr2bl w:val="nil"/>
            </w:tcBorders>
            <w:shd w:val="clear" w:color="auto" w:fill="D9D9D9" w:themeFill="background1" w:themeFillShade="D9"/>
            <w:vAlign w:val="center"/>
          </w:tcPr>
          <w:p w14:paraId="0EBC158F" w14:textId="15430733" w:rsidR="00B12721" w:rsidRPr="00E04018" w:rsidRDefault="00B41103" w:rsidP="00B12721">
            <w:pPr>
              <w:tabs>
                <w:tab w:val="right" w:pos="3730"/>
              </w:tabs>
              <w:adjustRightInd w:val="0"/>
              <w:rPr>
                <w:rFonts w:hAnsi="ＭＳ 明朝"/>
                <w:bCs/>
              </w:rPr>
            </w:pPr>
            <w:r w:rsidRPr="00E04018">
              <w:rPr>
                <w:rFonts w:hAnsi="ＭＳ 明朝" w:hint="eastAsia"/>
                <w:bCs/>
              </w:rPr>
              <w:t>【代表企業名】</w:t>
            </w:r>
          </w:p>
        </w:tc>
      </w:tr>
      <w:tr w:rsidR="003B763E" w:rsidRPr="003B763E" w14:paraId="52B344C7" w14:textId="77777777" w:rsidTr="001E2AFB">
        <w:trPr>
          <w:trHeight w:val="70"/>
        </w:trPr>
        <w:tc>
          <w:tcPr>
            <w:tcW w:w="3969" w:type="dxa"/>
            <w:tcBorders>
              <w:tr2bl w:val="nil"/>
            </w:tcBorders>
            <w:shd w:val="clear" w:color="auto" w:fill="D9D9D9" w:themeFill="background1" w:themeFillShade="D9"/>
            <w:vAlign w:val="center"/>
          </w:tcPr>
          <w:p w14:paraId="1EFB6841" w14:textId="77777777" w:rsidR="00B12721" w:rsidRPr="00E04018" w:rsidRDefault="00B12721" w:rsidP="00B1272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2DDB575D" w14:textId="77777777" w:rsidR="00B12721" w:rsidRPr="003B763E" w:rsidRDefault="00B12721" w:rsidP="00B12721">
            <w:pPr>
              <w:tabs>
                <w:tab w:val="right" w:pos="3730"/>
              </w:tabs>
              <w:adjustRightInd w:val="0"/>
              <w:rPr>
                <w:rFonts w:ascii="ＭＳ ゴシック" w:eastAsia="ＭＳ ゴシック" w:hAnsi="ＭＳ ゴシック"/>
                <w:bCs/>
              </w:rPr>
            </w:pPr>
          </w:p>
        </w:tc>
      </w:tr>
      <w:tr w:rsidR="003B763E" w:rsidRPr="003B763E" w14:paraId="107A0C8D" w14:textId="77777777" w:rsidTr="001E2AFB">
        <w:trPr>
          <w:trHeight w:val="70"/>
        </w:trPr>
        <w:tc>
          <w:tcPr>
            <w:tcW w:w="3969" w:type="dxa"/>
            <w:tcBorders>
              <w:tr2bl w:val="nil"/>
            </w:tcBorders>
            <w:shd w:val="clear" w:color="auto" w:fill="D9D9D9" w:themeFill="background1" w:themeFillShade="D9"/>
            <w:vAlign w:val="center"/>
          </w:tcPr>
          <w:p w14:paraId="426276C3" w14:textId="77777777" w:rsidR="00B12721" w:rsidRPr="003B763E" w:rsidRDefault="00B12721" w:rsidP="00B1272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5672E2F7" w14:textId="2DFE3759" w:rsidR="00B12721" w:rsidRPr="003B763E" w:rsidRDefault="00B12721" w:rsidP="00B12721">
            <w:pPr>
              <w:tabs>
                <w:tab w:val="right" w:pos="3730"/>
              </w:tabs>
              <w:adjustRightInd w:val="0"/>
              <w:rPr>
                <w:rFonts w:hAnsi="ＭＳ 明朝"/>
                <w:bCs/>
              </w:rPr>
            </w:pPr>
          </w:p>
        </w:tc>
      </w:tr>
      <w:tr w:rsidR="003B763E" w:rsidRPr="003B763E" w14:paraId="5E84B62D" w14:textId="77777777" w:rsidTr="001E2AFB">
        <w:trPr>
          <w:trHeight w:val="70"/>
        </w:trPr>
        <w:tc>
          <w:tcPr>
            <w:tcW w:w="3969" w:type="dxa"/>
            <w:tcBorders>
              <w:tr2bl w:val="nil"/>
            </w:tcBorders>
            <w:shd w:val="clear" w:color="auto" w:fill="D9D9D9" w:themeFill="background1" w:themeFillShade="D9"/>
            <w:vAlign w:val="center"/>
          </w:tcPr>
          <w:p w14:paraId="2F6E916F" w14:textId="25A8AE1F" w:rsidR="001E2AFB" w:rsidRPr="003B763E" w:rsidRDefault="001E2AFB" w:rsidP="001E2AFB">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3FCE0AE4" w14:textId="77777777" w:rsidR="001E2AFB" w:rsidRPr="003B763E" w:rsidRDefault="001E2AFB" w:rsidP="001E2AFB">
            <w:pPr>
              <w:tabs>
                <w:tab w:val="right" w:pos="3730"/>
              </w:tabs>
              <w:adjustRightInd w:val="0"/>
              <w:rPr>
                <w:rFonts w:hAnsi="ＭＳ 明朝"/>
                <w:bCs/>
              </w:rPr>
            </w:pPr>
          </w:p>
        </w:tc>
      </w:tr>
    </w:tbl>
    <w:p w14:paraId="0A7FF156" w14:textId="77777777" w:rsidR="00A87028" w:rsidRPr="003B763E" w:rsidRDefault="00A87028" w:rsidP="00B12721">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75"/>
        <w:gridCol w:w="2268"/>
        <w:gridCol w:w="716"/>
        <w:gridCol w:w="1276"/>
        <w:gridCol w:w="3008"/>
      </w:tblGrid>
      <w:tr w:rsidR="003B763E" w:rsidRPr="003B763E" w14:paraId="483F8240" w14:textId="77777777" w:rsidTr="00633807">
        <w:trPr>
          <w:trHeight w:val="70"/>
        </w:trPr>
        <w:tc>
          <w:tcPr>
            <w:tcW w:w="3969" w:type="dxa"/>
            <w:gridSpan w:val="3"/>
            <w:tcBorders>
              <w:top w:val="single" w:sz="4" w:space="0" w:color="auto"/>
              <w:tr2bl w:val="nil"/>
            </w:tcBorders>
            <w:vAlign w:val="center"/>
          </w:tcPr>
          <w:p w14:paraId="59F3E4B8" w14:textId="4595688D"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(1)建設業許可</w:t>
            </w:r>
            <w:r w:rsidRPr="003B763E">
              <w:rPr>
                <w:rFonts w:hAnsi="ＭＳ 明朝"/>
                <w:bCs/>
              </w:rPr>
              <w:t>番号</w:t>
            </w:r>
          </w:p>
        </w:tc>
        <w:tc>
          <w:tcPr>
            <w:tcW w:w="4999" w:type="dxa"/>
            <w:gridSpan w:val="3"/>
            <w:tcBorders>
              <w:top w:val="single" w:sz="4" w:space="0" w:color="auto"/>
              <w:tr2bl w:val="nil"/>
            </w:tcBorders>
            <w:vAlign w:val="center"/>
          </w:tcPr>
          <w:p w14:paraId="7C9A586F" w14:textId="77777777" w:rsidR="00633807" w:rsidRPr="003B763E" w:rsidRDefault="00633807"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7978982B" w14:textId="77777777" w:rsidTr="00E8553E">
        <w:trPr>
          <w:trHeight w:val="70"/>
        </w:trPr>
        <w:tc>
          <w:tcPr>
            <w:tcW w:w="3968" w:type="dxa"/>
            <w:gridSpan w:val="3"/>
            <w:tcBorders>
              <w:top w:val="single" w:sz="4" w:space="0" w:color="auto"/>
              <w:tr2bl w:val="nil"/>
            </w:tcBorders>
            <w:vAlign w:val="center"/>
          </w:tcPr>
          <w:p w14:paraId="7A64660D" w14:textId="5B188A53"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(2)</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78ABFF93" w14:textId="50F10354"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A65161" w:rsidRPr="003B763E">
              <w:rPr>
                <w:rFonts w:hAnsi="ＭＳ 明朝" w:hint="eastAsia"/>
                <w:bCs/>
              </w:rPr>
              <w:t>（登録業種）</w:t>
            </w:r>
          </w:p>
        </w:tc>
      </w:tr>
      <w:tr w:rsidR="003B763E" w:rsidRPr="003B763E" w14:paraId="3D508DCD" w14:textId="77777777" w:rsidTr="00E8553E">
        <w:trPr>
          <w:cantSplit/>
          <w:trHeight w:val="70"/>
        </w:trPr>
        <w:tc>
          <w:tcPr>
            <w:tcW w:w="8968" w:type="dxa"/>
            <w:gridSpan w:val="6"/>
            <w:tcBorders>
              <w:left w:val="single" w:sz="4" w:space="0" w:color="auto"/>
              <w:bottom w:val="single" w:sz="4" w:space="0" w:color="auto"/>
              <w:right w:val="single" w:sz="4" w:space="0" w:color="auto"/>
            </w:tcBorders>
            <w:vAlign w:val="center"/>
          </w:tcPr>
          <w:p w14:paraId="2D58A8CD" w14:textId="40B69312" w:rsidR="00633807" w:rsidRPr="003B763E" w:rsidRDefault="00633807" w:rsidP="00E8553E">
            <w:pPr>
              <w:tabs>
                <w:tab w:val="left" w:pos="3240"/>
              </w:tabs>
              <w:adjustRightInd w:val="0"/>
              <w:rPr>
                <w:rFonts w:hAnsi="ＭＳ 明朝"/>
                <w:bCs/>
              </w:rPr>
            </w:pPr>
            <w:r w:rsidRPr="003B763E">
              <w:rPr>
                <w:rFonts w:hAnsi="ＭＳ 明朝" w:hint="eastAsia"/>
                <w:bCs/>
              </w:rPr>
              <w:t>(</w:t>
            </w:r>
            <w:r w:rsidR="00E8553E" w:rsidRPr="003B763E">
              <w:rPr>
                <w:rFonts w:hAnsi="ＭＳ 明朝" w:hint="eastAsia"/>
                <w:bCs/>
              </w:rPr>
              <w:t>3</w:t>
            </w:r>
            <w:r w:rsidRPr="003B763E">
              <w:rPr>
                <w:rFonts w:hAnsi="ＭＳ 明朝" w:hint="eastAsia"/>
                <w:bCs/>
              </w:rPr>
              <w:t>)募集要項</w:t>
            </w:r>
            <w:r w:rsidRPr="00ED70C4">
              <w:rPr>
                <w:rFonts w:hAnsi="ＭＳ 明朝" w:hint="eastAsia"/>
                <w:bCs/>
              </w:rPr>
              <w:t>の第</w:t>
            </w:r>
            <w:r w:rsidR="00A65161" w:rsidRPr="00ED70C4">
              <w:rPr>
                <w:rFonts w:hAnsi="ＭＳ 明朝" w:hint="eastAsia"/>
                <w:bCs/>
              </w:rPr>
              <w:t>２</w:t>
            </w:r>
            <w:r w:rsidR="002F3011" w:rsidRPr="00ED70C4">
              <w:rPr>
                <w:rFonts w:hAnsi="ＭＳ 明朝" w:hint="eastAsia"/>
                <w:bCs/>
              </w:rPr>
              <w:t>の３</w:t>
            </w:r>
            <w:r w:rsidRPr="00ED70C4">
              <w:rPr>
                <w:rFonts w:hAnsi="ＭＳ 明朝" w:hint="eastAsia"/>
                <w:bCs/>
              </w:rPr>
              <w:t>(</w:t>
            </w:r>
            <w:r w:rsidRPr="00ED70C4">
              <w:rPr>
                <w:rFonts w:hAnsi="ＭＳ 明朝"/>
                <w:bCs/>
              </w:rPr>
              <w:t>2</w:t>
            </w:r>
            <w:r w:rsidRPr="00ED70C4">
              <w:rPr>
                <w:rFonts w:hAnsi="ＭＳ 明朝" w:hint="eastAsia"/>
                <w:bCs/>
              </w:rPr>
              <w:t>)</w:t>
            </w:r>
            <w:r w:rsidR="00D53359" w:rsidRPr="00ED70C4">
              <w:rPr>
                <w:rFonts w:hAnsi="ＭＳ 明朝" w:hint="eastAsia"/>
                <w:bCs/>
              </w:rPr>
              <w:t>オ</w:t>
            </w:r>
            <w:r w:rsidRPr="003B763E">
              <w:rPr>
                <w:rFonts w:hAnsi="ＭＳ 明朝" w:hint="eastAsia"/>
                <w:bCs/>
              </w:rPr>
              <w:t>に示す実績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3C4BFB63" w14:textId="77777777" w:rsidTr="00E8553E">
        <w:trPr>
          <w:cantSplit/>
          <w:trHeight w:val="192"/>
        </w:trPr>
        <w:tc>
          <w:tcPr>
            <w:tcW w:w="426" w:type="dxa"/>
            <w:vMerge w:val="restart"/>
            <w:vAlign w:val="center"/>
          </w:tcPr>
          <w:p w14:paraId="565CB655"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3DCBB1F2"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業務名</w:t>
            </w:r>
          </w:p>
        </w:tc>
        <w:tc>
          <w:tcPr>
            <w:tcW w:w="7267" w:type="dxa"/>
            <w:gridSpan w:val="4"/>
            <w:vAlign w:val="center"/>
          </w:tcPr>
          <w:p w14:paraId="4A766D4D" w14:textId="77777777" w:rsidR="00A87028" w:rsidRPr="003B763E" w:rsidRDefault="00A87028" w:rsidP="00E8553E">
            <w:pPr>
              <w:adjustRightInd w:val="0"/>
              <w:rPr>
                <w:rFonts w:hAnsi="ＭＳ 明朝"/>
                <w:bCs/>
              </w:rPr>
            </w:pPr>
          </w:p>
        </w:tc>
      </w:tr>
      <w:tr w:rsidR="003B763E" w:rsidRPr="003B763E" w14:paraId="422D75B3" w14:textId="77777777" w:rsidTr="00E8553E">
        <w:trPr>
          <w:cantSplit/>
          <w:trHeight w:val="70"/>
        </w:trPr>
        <w:tc>
          <w:tcPr>
            <w:tcW w:w="426" w:type="dxa"/>
            <w:vMerge/>
          </w:tcPr>
          <w:p w14:paraId="49F7EBB1" w14:textId="77777777" w:rsidR="00A87028" w:rsidRPr="003B763E" w:rsidRDefault="00A87028" w:rsidP="00E8553E">
            <w:pPr>
              <w:tabs>
                <w:tab w:val="left" w:pos="3240"/>
              </w:tabs>
              <w:adjustRightInd w:val="0"/>
              <w:rPr>
                <w:rFonts w:hAnsi="ＭＳ 明朝"/>
                <w:bCs/>
              </w:rPr>
            </w:pPr>
          </w:p>
        </w:tc>
        <w:tc>
          <w:tcPr>
            <w:tcW w:w="1275" w:type="dxa"/>
            <w:vAlign w:val="center"/>
          </w:tcPr>
          <w:p w14:paraId="4719C043"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発注者</w:t>
            </w:r>
          </w:p>
        </w:tc>
        <w:tc>
          <w:tcPr>
            <w:tcW w:w="2984" w:type="dxa"/>
            <w:gridSpan w:val="2"/>
            <w:vAlign w:val="center"/>
          </w:tcPr>
          <w:p w14:paraId="41F1B7CF" w14:textId="77777777" w:rsidR="00A87028" w:rsidRPr="003B763E" w:rsidRDefault="00A87028" w:rsidP="00E8553E">
            <w:pPr>
              <w:adjustRightInd w:val="0"/>
              <w:rPr>
                <w:rFonts w:hAnsi="ＭＳ 明朝"/>
                <w:bCs/>
              </w:rPr>
            </w:pPr>
          </w:p>
        </w:tc>
        <w:tc>
          <w:tcPr>
            <w:tcW w:w="1276" w:type="dxa"/>
            <w:vAlign w:val="center"/>
          </w:tcPr>
          <w:p w14:paraId="7125687F" w14:textId="77777777" w:rsidR="00A87028" w:rsidRPr="003B763E" w:rsidRDefault="00A87028" w:rsidP="00E8553E">
            <w:pPr>
              <w:adjustRightInd w:val="0"/>
              <w:jc w:val="center"/>
              <w:rPr>
                <w:rFonts w:hAnsi="ＭＳ 明朝"/>
                <w:bCs/>
              </w:rPr>
            </w:pPr>
            <w:r w:rsidRPr="003B763E">
              <w:rPr>
                <w:rFonts w:hAnsi="ＭＳ 明朝" w:hint="eastAsia"/>
                <w:bCs/>
              </w:rPr>
              <w:t>契約金額</w:t>
            </w:r>
          </w:p>
        </w:tc>
        <w:tc>
          <w:tcPr>
            <w:tcW w:w="3007" w:type="dxa"/>
            <w:vAlign w:val="center"/>
          </w:tcPr>
          <w:p w14:paraId="4326CA58"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2218A867" w14:textId="77777777" w:rsidTr="00E8553E">
        <w:trPr>
          <w:cantSplit/>
          <w:trHeight w:val="192"/>
        </w:trPr>
        <w:tc>
          <w:tcPr>
            <w:tcW w:w="426" w:type="dxa"/>
            <w:vMerge/>
          </w:tcPr>
          <w:p w14:paraId="650924CC" w14:textId="77777777" w:rsidR="00A87028" w:rsidRPr="003B763E" w:rsidRDefault="00A87028" w:rsidP="00E8553E">
            <w:pPr>
              <w:tabs>
                <w:tab w:val="left" w:pos="3240"/>
              </w:tabs>
              <w:adjustRightInd w:val="0"/>
              <w:rPr>
                <w:rFonts w:hAnsi="ＭＳ 明朝"/>
                <w:bCs/>
              </w:rPr>
            </w:pPr>
          </w:p>
        </w:tc>
        <w:tc>
          <w:tcPr>
            <w:tcW w:w="1275" w:type="dxa"/>
            <w:vAlign w:val="center"/>
          </w:tcPr>
          <w:p w14:paraId="2AD59EF8"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7" w:type="dxa"/>
            <w:gridSpan w:val="4"/>
            <w:vAlign w:val="center"/>
          </w:tcPr>
          <w:p w14:paraId="60406968" w14:textId="77777777" w:rsidR="00A87028" w:rsidRPr="003B763E" w:rsidRDefault="00A87028"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7B6FB6EB" w14:textId="77777777" w:rsidTr="00E8553E">
        <w:trPr>
          <w:cantSplit/>
          <w:trHeight w:val="192"/>
        </w:trPr>
        <w:tc>
          <w:tcPr>
            <w:tcW w:w="426" w:type="dxa"/>
            <w:vMerge/>
          </w:tcPr>
          <w:p w14:paraId="2701474B" w14:textId="77777777" w:rsidR="00A87028" w:rsidRPr="003B763E" w:rsidRDefault="00A87028" w:rsidP="00E8553E">
            <w:pPr>
              <w:tabs>
                <w:tab w:val="left" w:pos="3240"/>
              </w:tabs>
              <w:adjustRightInd w:val="0"/>
              <w:rPr>
                <w:rFonts w:hAnsi="ＭＳ 明朝"/>
                <w:bCs/>
              </w:rPr>
            </w:pPr>
          </w:p>
        </w:tc>
        <w:tc>
          <w:tcPr>
            <w:tcW w:w="1275" w:type="dxa"/>
            <w:vAlign w:val="center"/>
          </w:tcPr>
          <w:p w14:paraId="7718D3D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施工場所</w:t>
            </w:r>
          </w:p>
        </w:tc>
        <w:tc>
          <w:tcPr>
            <w:tcW w:w="7267" w:type="dxa"/>
            <w:gridSpan w:val="4"/>
            <w:vAlign w:val="center"/>
          </w:tcPr>
          <w:p w14:paraId="0E84103D" w14:textId="77777777" w:rsidR="00A87028" w:rsidRPr="003B763E" w:rsidRDefault="00A87028" w:rsidP="00E8553E">
            <w:pPr>
              <w:adjustRightInd w:val="0"/>
              <w:ind w:rightChars="147" w:right="309"/>
              <w:jc w:val="left"/>
              <w:rPr>
                <w:rFonts w:hAnsi="ＭＳ 明朝"/>
                <w:bCs/>
              </w:rPr>
            </w:pPr>
          </w:p>
        </w:tc>
      </w:tr>
      <w:tr w:rsidR="003B763E" w:rsidRPr="003B763E" w14:paraId="058732D5" w14:textId="77777777" w:rsidTr="00E8553E">
        <w:trPr>
          <w:cantSplit/>
          <w:trHeight w:val="192"/>
        </w:trPr>
        <w:tc>
          <w:tcPr>
            <w:tcW w:w="426" w:type="dxa"/>
            <w:vMerge/>
          </w:tcPr>
          <w:p w14:paraId="07C94F82" w14:textId="77777777" w:rsidR="00A87028" w:rsidRPr="003B763E" w:rsidRDefault="00A87028" w:rsidP="00E8553E">
            <w:pPr>
              <w:tabs>
                <w:tab w:val="left" w:pos="3240"/>
              </w:tabs>
              <w:adjustRightInd w:val="0"/>
              <w:rPr>
                <w:rFonts w:hAnsi="ＭＳ 明朝"/>
                <w:bCs/>
              </w:rPr>
            </w:pPr>
          </w:p>
        </w:tc>
        <w:tc>
          <w:tcPr>
            <w:tcW w:w="1275" w:type="dxa"/>
            <w:vAlign w:val="center"/>
          </w:tcPr>
          <w:p w14:paraId="50FBE4B3"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工期</w:t>
            </w:r>
          </w:p>
        </w:tc>
        <w:tc>
          <w:tcPr>
            <w:tcW w:w="7267" w:type="dxa"/>
            <w:gridSpan w:val="4"/>
            <w:vAlign w:val="center"/>
          </w:tcPr>
          <w:p w14:paraId="6A8182E3" w14:textId="7060695B" w:rsidR="00A87028"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29905901" w14:textId="77777777" w:rsidTr="00E8553E">
        <w:trPr>
          <w:cantSplit/>
          <w:trHeight w:val="192"/>
        </w:trPr>
        <w:tc>
          <w:tcPr>
            <w:tcW w:w="426" w:type="dxa"/>
            <w:vMerge/>
          </w:tcPr>
          <w:p w14:paraId="2EB5CC3A" w14:textId="77777777" w:rsidR="00A87028" w:rsidRPr="003B763E" w:rsidRDefault="00A87028" w:rsidP="00E8553E">
            <w:pPr>
              <w:tabs>
                <w:tab w:val="left" w:pos="3240"/>
              </w:tabs>
              <w:adjustRightInd w:val="0"/>
              <w:rPr>
                <w:rFonts w:hAnsi="ＭＳ 明朝"/>
                <w:bCs/>
              </w:rPr>
            </w:pPr>
          </w:p>
        </w:tc>
        <w:tc>
          <w:tcPr>
            <w:tcW w:w="1275" w:type="dxa"/>
            <w:vAlign w:val="center"/>
          </w:tcPr>
          <w:p w14:paraId="0F68A56A"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67" w:type="dxa"/>
            <w:gridSpan w:val="4"/>
            <w:vAlign w:val="center"/>
          </w:tcPr>
          <w:p w14:paraId="3C9E8CE7" w14:textId="77777777" w:rsidR="00A87028" w:rsidRPr="003B763E" w:rsidRDefault="00A87028" w:rsidP="00E8553E">
            <w:pPr>
              <w:adjustRightInd w:val="0"/>
              <w:ind w:rightChars="147" w:right="309"/>
              <w:jc w:val="left"/>
              <w:rPr>
                <w:rFonts w:hAnsi="ＭＳ 明朝"/>
                <w:bCs/>
              </w:rPr>
            </w:pPr>
          </w:p>
        </w:tc>
      </w:tr>
      <w:tr w:rsidR="003B763E" w:rsidRPr="003B763E" w14:paraId="7A16A20F" w14:textId="77777777" w:rsidTr="00E8553E">
        <w:trPr>
          <w:cantSplit/>
          <w:trHeight w:val="70"/>
        </w:trPr>
        <w:tc>
          <w:tcPr>
            <w:tcW w:w="426" w:type="dxa"/>
            <w:vMerge/>
          </w:tcPr>
          <w:p w14:paraId="21B34219" w14:textId="77777777" w:rsidR="00A87028" w:rsidRPr="003B763E" w:rsidRDefault="00A87028" w:rsidP="00E8553E">
            <w:pPr>
              <w:tabs>
                <w:tab w:val="left" w:pos="3240"/>
              </w:tabs>
              <w:adjustRightInd w:val="0"/>
              <w:rPr>
                <w:rFonts w:hAnsi="ＭＳ 明朝"/>
                <w:bCs/>
              </w:rPr>
            </w:pPr>
          </w:p>
        </w:tc>
        <w:tc>
          <w:tcPr>
            <w:tcW w:w="1275" w:type="dxa"/>
            <w:vAlign w:val="center"/>
          </w:tcPr>
          <w:p w14:paraId="74FB7E8A"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67" w:type="dxa"/>
            <w:gridSpan w:val="4"/>
            <w:vAlign w:val="center"/>
          </w:tcPr>
          <w:p w14:paraId="6F325C95" w14:textId="77777777" w:rsidR="00A87028" w:rsidRPr="003B763E" w:rsidRDefault="00A87028" w:rsidP="00E8553E">
            <w:pPr>
              <w:adjustRightInd w:val="0"/>
              <w:ind w:rightChars="147" w:right="309"/>
              <w:jc w:val="right"/>
              <w:rPr>
                <w:rFonts w:hAnsi="ＭＳ 明朝"/>
                <w:bCs/>
              </w:rPr>
            </w:pPr>
          </w:p>
        </w:tc>
      </w:tr>
      <w:tr w:rsidR="003B763E" w:rsidRPr="003B763E" w14:paraId="1D28601D" w14:textId="77777777" w:rsidTr="00E8553E">
        <w:trPr>
          <w:cantSplit/>
          <w:trHeight w:val="70"/>
        </w:trPr>
        <w:tc>
          <w:tcPr>
            <w:tcW w:w="426" w:type="dxa"/>
            <w:vMerge/>
          </w:tcPr>
          <w:p w14:paraId="515402DF" w14:textId="77777777" w:rsidR="00A87028" w:rsidRPr="003B763E" w:rsidRDefault="00A87028" w:rsidP="00E8553E">
            <w:pPr>
              <w:tabs>
                <w:tab w:val="left" w:pos="3240"/>
              </w:tabs>
              <w:adjustRightInd w:val="0"/>
              <w:rPr>
                <w:rFonts w:hAnsi="ＭＳ 明朝"/>
                <w:bCs/>
              </w:rPr>
            </w:pPr>
          </w:p>
        </w:tc>
        <w:tc>
          <w:tcPr>
            <w:tcW w:w="1275" w:type="dxa"/>
            <w:vAlign w:val="center"/>
          </w:tcPr>
          <w:p w14:paraId="1EFF14BB"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67" w:type="dxa"/>
            <w:gridSpan w:val="4"/>
            <w:vAlign w:val="center"/>
          </w:tcPr>
          <w:p w14:paraId="3ACB1D1B" w14:textId="77777777" w:rsidR="00A87028" w:rsidRPr="003B763E" w:rsidRDefault="00A87028" w:rsidP="00E8553E">
            <w:pPr>
              <w:adjustRightInd w:val="0"/>
              <w:ind w:rightChars="147" w:right="309"/>
              <w:jc w:val="right"/>
              <w:rPr>
                <w:rFonts w:hAnsi="ＭＳ 明朝"/>
                <w:bCs/>
              </w:rPr>
            </w:pPr>
          </w:p>
        </w:tc>
      </w:tr>
      <w:tr w:rsidR="003B763E" w:rsidRPr="003B763E" w14:paraId="5D33F85C" w14:textId="77777777" w:rsidTr="00E8553E">
        <w:trPr>
          <w:cantSplit/>
          <w:trHeight w:val="70"/>
        </w:trPr>
        <w:tc>
          <w:tcPr>
            <w:tcW w:w="426" w:type="dxa"/>
            <w:vMerge/>
          </w:tcPr>
          <w:p w14:paraId="30FC0111" w14:textId="77777777" w:rsidR="00A87028" w:rsidRPr="003B763E" w:rsidRDefault="00A87028" w:rsidP="00E8553E">
            <w:pPr>
              <w:tabs>
                <w:tab w:val="left" w:pos="3240"/>
              </w:tabs>
              <w:adjustRightInd w:val="0"/>
              <w:rPr>
                <w:rFonts w:hAnsi="ＭＳ 明朝"/>
                <w:bCs/>
              </w:rPr>
            </w:pPr>
          </w:p>
        </w:tc>
        <w:tc>
          <w:tcPr>
            <w:tcW w:w="1275" w:type="dxa"/>
            <w:vAlign w:val="center"/>
          </w:tcPr>
          <w:p w14:paraId="4EC1BC6C" w14:textId="77777777" w:rsidR="00A87028" w:rsidRPr="003B763E" w:rsidRDefault="00A87028" w:rsidP="00E8553E">
            <w:pPr>
              <w:tabs>
                <w:tab w:val="left" w:pos="3240"/>
              </w:tabs>
              <w:adjustRightInd w:val="0"/>
              <w:jc w:val="distribute"/>
              <w:rPr>
                <w:rFonts w:hAnsi="ＭＳ 明朝"/>
                <w:bCs/>
              </w:rPr>
            </w:pPr>
            <w:r w:rsidRPr="003B763E">
              <w:rPr>
                <w:rFonts w:hAnsi="ＭＳ 明朝" w:hint="eastAsia"/>
                <w:bCs/>
              </w:rPr>
              <w:t>構造・</w:t>
            </w:r>
            <w:r w:rsidRPr="003B763E">
              <w:rPr>
                <w:rFonts w:hAnsi="ＭＳ 明朝"/>
                <w:bCs/>
              </w:rPr>
              <w:t>階数</w:t>
            </w:r>
          </w:p>
        </w:tc>
        <w:tc>
          <w:tcPr>
            <w:tcW w:w="2984" w:type="dxa"/>
            <w:gridSpan w:val="2"/>
            <w:vAlign w:val="center"/>
          </w:tcPr>
          <w:p w14:paraId="79664D81" w14:textId="77777777" w:rsidR="00A87028" w:rsidRPr="003B763E" w:rsidRDefault="00A87028" w:rsidP="00E8553E">
            <w:pPr>
              <w:adjustRightInd w:val="0"/>
              <w:rPr>
                <w:rFonts w:hAnsi="ＭＳ 明朝"/>
                <w:bCs/>
              </w:rPr>
            </w:pPr>
          </w:p>
        </w:tc>
        <w:tc>
          <w:tcPr>
            <w:tcW w:w="1276" w:type="dxa"/>
            <w:vAlign w:val="center"/>
          </w:tcPr>
          <w:p w14:paraId="64B838A2" w14:textId="77777777" w:rsidR="00A87028" w:rsidRPr="003B763E" w:rsidRDefault="00A87028" w:rsidP="00E8553E">
            <w:pPr>
              <w:adjustRightInd w:val="0"/>
              <w:jc w:val="center"/>
              <w:rPr>
                <w:rFonts w:hAnsi="ＭＳ 明朝"/>
                <w:bCs/>
              </w:rPr>
            </w:pPr>
            <w:r w:rsidRPr="003B763E">
              <w:rPr>
                <w:rFonts w:hAnsi="ＭＳ 明朝" w:hint="eastAsia"/>
                <w:bCs/>
              </w:rPr>
              <w:t>延床面積</w:t>
            </w:r>
          </w:p>
        </w:tc>
        <w:tc>
          <w:tcPr>
            <w:tcW w:w="3007" w:type="dxa"/>
            <w:vAlign w:val="center"/>
          </w:tcPr>
          <w:p w14:paraId="0A6198EA"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w:t>
            </w:r>
          </w:p>
        </w:tc>
      </w:tr>
    </w:tbl>
    <w:p w14:paraId="4A42ED5B" w14:textId="47374177" w:rsidR="00B12721" w:rsidRPr="003B763E" w:rsidRDefault="00B12721" w:rsidP="00B12721">
      <w:pPr>
        <w:snapToGrid w:val="0"/>
        <w:rPr>
          <w:rFonts w:hAnsi="ＭＳ 明朝"/>
          <w:sz w:val="18"/>
          <w:szCs w:val="18"/>
        </w:rPr>
      </w:pPr>
      <w:r w:rsidRPr="003B763E">
        <w:rPr>
          <w:rFonts w:hAnsi="ＭＳ 明朝" w:hint="eastAsia"/>
          <w:sz w:val="18"/>
          <w:szCs w:val="18"/>
        </w:rPr>
        <w:t>※</w:t>
      </w:r>
      <w:r w:rsidR="0011140B" w:rsidRPr="003B763E">
        <w:rPr>
          <w:rFonts w:hAnsi="ＭＳ 明朝" w:hint="eastAsia"/>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E81C5E">
        <w:rPr>
          <w:rFonts w:hAnsi="ＭＳ 明朝" w:hint="eastAsia"/>
          <w:sz w:val="18"/>
          <w:szCs w:val="18"/>
        </w:rPr>
        <w:t>最大</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0498990C" w14:textId="77777777" w:rsidR="00B12721" w:rsidRPr="003B763E" w:rsidRDefault="00B12721" w:rsidP="00E8477D">
      <w:pPr>
        <w:spacing w:line="160" w:lineRule="exact"/>
        <w:rPr>
          <w:rFonts w:hAnsi="ＭＳ 明朝"/>
        </w:rPr>
      </w:pPr>
    </w:p>
    <w:p w14:paraId="6D3424CB" w14:textId="77777777" w:rsidR="00B12721" w:rsidRPr="00E04018" w:rsidRDefault="00B12721" w:rsidP="00B12721">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1B5C6ED8" w14:textId="77777777" w:rsidTr="002F71E7">
        <w:trPr>
          <w:trHeight w:val="255"/>
        </w:trPr>
        <w:tc>
          <w:tcPr>
            <w:tcW w:w="7364" w:type="dxa"/>
            <w:tcBorders>
              <w:right w:val="single" w:sz="4" w:space="0" w:color="auto"/>
            </w:tcBorders>
            <w:shd w:val="clear" w:color="auto" w:fill="D9D9D9" w:themeFill="background1" w:themeFillShade="D9"/>
          </w:tcPr>
          <w:p w14:paraId="04746BDF" w14:textId="77777777" w:rsidR="00B12721" w:rsidRPr="003B763E" w:rsidRDefault="00B12721" w:rsidP="00B1272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015B01B0" w14:textId="77777777" w:rsidR="00B12721" w:rsidRPr="003B763E" w:rsidRDefault="00B12721" w:rsidP="0011140B">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11140B" w:rsidRPr="003B763E">
              <w:rPr>
                <w:rFonts w:hAnsi="ＭＳ 明朝" w:hint="eastAsia"/>
                <w:vertAlign w:val="superscript"/>
              </w:rPr>
              <w:t>2</w:t>
            </w:r>
          </w:p>
        </w:tc>
      </w:tr>
      <w:tr w:rsidR="003B763E" w:rsidRPr="003B763E" w14:paraId="72A2E585" w14:textId="77777777" w:rsidTr="008E3E92">
        <w:trPr>
          <w:trHeight w:val="255"/>
        </w:trPr>
        <w:tc>
          <w:tcPr>
            <w:tcW w:w="7364" w:type="dxa"/>
            <w:tcBorders>
              <w:right w:val="single" w:sz="4" w:space="0" w:color="auto"/>
            </w:tcBorders>
          </w:tcPr>
          <w:p w14:paraId="441506E6" w14:textId="56343B1E" w:rsidR="00B12721" w:rsidRPr="00D53359" w:rsidRDefault="00B12721" w:rsidP="00D53359">
            <w:pPr>
              <w:pStyle w:val="af9"/>
              <w:numPr>
                <w:ilvl w:val="0"/>
                <w:numId w:val="28"/>
              </w:numPr>
              <w:snapToGrid w:val="0"/>
              <w:spacing w:line="300" w:lineRule="exact"/>
              <w:ind w:leftChars="0"/>
              <w:rPr>
                <w:rFonts w:hAnsi="ＭＳ 明朝"/>
                <w:sz w:val="20"/>
              </w:rPr>
            </w:pPr>
            <w:r w:rsidRPr="00D53359">
              <w:rPr>
                <w:rFonts w:hAnsi="ＭＳ 明朝" w:hint="eastAsia"/>
              </w:rPr>
              <w:t>会社概要</w:t>
            </w:r>
          </w:p>
        </w:tc>
        <w:tc>
          <w:tcPr>
            <w:tcW w:w="1597" w:type="dxa"/>
            <w:tcBorders>
              <w:left w:val="single" w:sz="4" w:space="0" w:color="auto"/>
            </w:tcBorders>
          </w:tcPr>
          <w:p w14:paraId="75B66DE5" w14:textId="77777777" w:rsidR="00B12721" w:rsidRPr="003B763E" w:rsidRDefault="00B12721" w:rsidP="00B12721">
            <w:pPr>
              <w:snapToGrid w:val="0"/>
              <w:spacing w:line="300" w:lineRule="exact"/>
              <w:rPr>
                <w:rFonts w:hAnsi="ＭＳ 明朝"/>
                <w:sz w:val="20"/>
              </w:rPr>
            </w:pPr>
          </w:p>
        </w:tc>
      </w:tr>
      <w:tr w:rsidR="003B763E" w:rsidRPr="003B763E" w14:paraId="4DE90E1F" w14:textId="77777777" w:rsidTr="00250ECE">
        <w:trPr>
          <w:trHeight w:val="265"/>
        </w:trPr>
        <w:tc>
          <w:tcPr>
            <w:tcW w:w="7364" w:type="dxa"/>
            <w:tcBorders>
              <w:right w:val="single" w:sz="4" w:space="0" w:color="auto"/>
            </w:tcBorders>
          </w:tcPr>
          <w:p w14:paraId="4F989D35" w14:textId="77777777" w:rsidR="00250ECE" w:rsidRDefault="00250ECE" w:rsidP="00B1272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p w14:paraId="6E4C1EEB" w14:textId="2CD3E9F9" w:rsidR="00D53359" w:rsidRPr="003B763E" w:rsidRDefault="00D53359" w:rsidP="00B12721">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794B0418" w14:textId="77777777" w:rsidR="00250ECE" w:rsidRPr="003B763E" w:rsidRDefault="00250ECE" w:rsidP="00B12721">
            <w:pPr>
              <w:snapToGrid w:val="0"/>
              <w:spacing w:line="300" w:lineRule="exact"/>
              <w:rPr>
                <w:rFonts w:hAnsi="ＭＳ 明朝"/>
                <w:sz w:val="20"/>
              </w:rPr>
            </w:pPr>
          </w:p>
        </w:tc>
      </w:tr>
      <w:tr w:rsidR="003B763E" w:rsidRPr="003B763E" w14:paraId="019A5EF5" w14:textId="77777777" w:rsidTr="008E3E92">
        <w:trPr>
          <w:trHeight w:val="610"/>
        </w:trPr>
        <w:tc>
          <w:tcPr>
            <w:tcW w:w="7364" w:type="dxa"/>
            <w:tcBorders>
              <w:right w:val="single" w:sz="4" w:space="0" w:color="auto"/>
            </w:tcBorders>
          </w:tcPr>
          <w:p w14:paraId="20A4A0FB" w14:textId="162C2D4C" w:rsidR="00D53359" w:rsidRPr="003B763E" w:rsidRDefault="00135BFE" w:rsidP="00E8477D">
            <w:pPr>
              <w:snapToGrid w:val="0"/>
              <w:spacing w:line="300" w:lineRule="exact"/>
              <w:ind w:left="210" w:hangingChars="100" w:hanging="210"/>
              <w:rPr>
                <w:rFonts w:hAnsi="ＭＳ 明朝"/>
              </w:rPr>
            </w:pPr>
            <w:r w:rsidRPr="003B763E">
              <w:rPr>
                <w:rFonts w:hAnsi="ＭＳ 明朝" w:hint="eastAsia"/>
              </w:rPr>
              <w:t>③</w:t>
            </w:r>
            <w:r w:rsidR="00B12721" w:rsidRPr="003B763E">
              <w:rPr>
                <w:rFonts w:hAnsi="ＭＳ 明朝" w:hint="eastAsia"/>
              </w:rPr>
              <w:t xml:space="preserve">　連結決算の貸借対照表および損益計算書（</w:t>
            </w:r>
            <w:r w:rsidR="00265030">
              <w:rPr>
                <w:rFonts w:hAnsi="ＭＳ 明朝" w:hint="eastAsia"/>
              </w:rPr>
              <w:t>直近３期分</w:t>
            </w:r>
            <w:r w:rsidR="00633807" w:rsidRPr="003B763E">
              <w:rPr>
                <w:rFonts w:hAnsi="ＭＳ 明朝" w:hint="eastAsia"/>
              </w:rPr>
              <w:t>）</w:t>
            </w:r>
            <w:r w:rsidR="00B12721" w:rsidRPr="003B763E">
              <w:rPr>
                <w:rFonts w:hAnsi="ＭＳ 明朝" w:hint="eastAsia"/>
              </w:rPr>
              <w:t>。ただし連結対象がある場合）</w:t>
            </w:r>
            <w:r w:rsidR="00D53359">
              <w:rPr>
                <w:rFonts w:hAnsi="ＭＳ 明朝" w:hint="eastAsia"/>
                <w:sz w:val="20"/>
              </w:rPr>
              <w:t>※原本証明は不要</w:t>
            </w:r>
          </w:p>
        </w:tc>
        <w:tc>
          <w:tcPr>
            <w:tcW w:w="1597" w:type="dxa"/>
            <w:tcBorders>
              <w:left w:val="single" w:sz="4" w:space="0" w:color="auto"/>
            </w:tcBorders>
          </w:tcPr>
          <w:p w14:paraId="66C07D78" w14:textId="77777777" w:rsidR="00B12721" w:rsidRPr="003B763E" w:rsidRDefault="00B12721" w:rsidP="00B12721">
            <w:pPr>
              <w:snapToGrid w:val="0"/>
              <w:spacing w:line="300" w:lineRule="exact"/>
              <w:rPr>
                <w:rFonts w:hAnsi="ＭＳ 明朝"/>
                <w:sz w:val="20"/>
              </w:rPr>
            </w:pPr>
          </w:p>
        </w:tc>
      </w:tr>
      <w:tr w:rsidR="0061636F" w:rsidRPr="003B763E" w14:paraId="7F08C33B" w14:textId="77777777" w:rsidTr="008E3E92">
        <w:trPr>
          <w:trHeight w:val="70"/>
        </w:trPr>
        <w:tc>
          <w:tcPr>
            <w:tcW w:w="7364" w:type="dxa"/>
            <w:tcBorders>
              <w:right w:val="single" w:sz="4" w:space="0" w:color="auto"/>
            </w:tcBorders>
          </w:tcPr>
          <w:p w14:paraId="7021CF8E" w14:textId="2B6A48A9" w:rsidR="0061636F" w:rsidRPr="003B763E" w:rsidRDefault="0061636F" w:rsidP="00B12721">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5C247E29" w14:textId="77777777" w:rsidR="0061636F" w:rsidRPr="003B763E" w:rsidRDefault="0061636F" w:rsidP="00B12721">
            <w:pPr>
              <w:snapToGrid w:val="0"/>
              <w:spacing w:line="300" w:lineRule="exact"/>
              <w:ind w:left="200" w:hangingChars="100" w:hanging="200"/>
              <w:rPr>
                <w:rFonts w:hAnsi="ＭＳ 明朝"/>
                <w:sz w:val="20"/>
              </w:rPr>
            </w:pPr>
          </w:p>
        </w:tc>
      </w:tr>
      <w:tr w:rsidR="0061636F" w:rsidRPr="003B763E" w14:paraId="7C2C8764" w14:textId="77777777" w:rsidTr="008E3E92">
        <w:trPr>
          <w:trHeight w:val="70"/>
        </w:trPr>
        <w:tc>
          <w:tcPr>
            <w:tcW w:w="7364" w:type="dxa"/>
            <w:tcBorders>
              <w:right w:val="single" w:sz="4" w:space="0" w:color="auto"/>
            </w:tcBorders>
          </w:tcPr>
          <w:p w14:paraId="334162C8" w14:textId="57F0B6F9" w:rsidR="0061636F" w:rsidRDefault="005A7A9B" w:rsidP="00B12721">
            <w:pPr>
              <w:snapToGrid w:val="0"/>
              <w:spacing w:line="300" w:lineRule="exact"/>
              <w:ind w:left="210" w:hangingChars="100" w:hanging="210"/>
              <w:rPr>
                <w:rFonts w:hAnsi="ＭＳ 明朝"/>
              </w:rPr>
            </w:pPr>
            <w:r>
              <w:rPr>
                <w:rFonts w:hAnsi="ＭＳ 明朝" w:hint="eastAsia"/>
              </w:rPr>
              <w:t>⑤</w:t>
            </w:r>
            <w:r w:rsidR="0061636F">
              <w:rPr>
                <w:rFonts w:hAnsi="ＭＳ 明朝" w:hint="eastAsia"/>
              </w:rPr>
              <w:t xml:space="preserve">　商業登記簿謄本（現在事項証明書）</w:t>
            </w:r>
            <w:r w:rsidR="000A302B">
              <w:rPr>
                <w:rFonts w:hAnsi="ＭＳ 明朝" w:hint="eastAsia"/>
              </w:rPr>
              <w:t>（写し可）</w:t>
            </w:r>
          </w:p>
          <w:p w14:paraId="77FC8D4F" w14:textId="3A752355" w:rsidR="00A96D86" w:rsidRPr="00A96D86" w:rsidRDefault="00A96D86" w:rsidP="00B12721">
            <w:pPr>
              <w:snapToGrid w:val="0"/>
              <w:spacing w:line="300" w:lineRule="exact"/>
              <w:ind w:left="200" w:hangingChars="100" w:hanging="200"/>
              <w:rPr>
                <w:rFonts w:hAnsi="ＭＳ 明朝"/>
                <w:sz w:val="20"/>
                <w:szCs w:val="22"/>
              </w:rPr>
            </w:pPr>
            <w:r>
              <w:rPr>
                <w:rFonts w:hAnsi="ＭＳ 明朝" w:hint="eastAsia"/>
                <w:sz w:val="20"/>
                <w:szCs w:val="22"/>
              </w:rPr>
              <w:t>※個人事業主の場合は代表者の身分証明書</w:t>
            </w:r>
          </w:p>
        </w:tc>
        <w:tc>
          <w:tcPr>
            <w:tcW w:w="1597" w:type="dxa"/>
            <w:tcBorders>
              <w:left w:val="single" w:sz="4" w:space="0" w:color="auto"/>
            </w:tcBorders>
          </w:tcPr>
          <w:p w14:paraId="2EC5FAA0" w14:textId="77777777" w:rsidR="0061636F" w:rsidRPr="003B763E" w:rsidRDefault="0061636F" w:rsidP="00B12721">
            <w:pPr>
              <w:snapToGrid w:val="0"/>
              <w:spacing w:line="300" w:lineRule="exact"/>
              <w:ind w:left="200" w:hangingChars="100" w:hanging="200"/>
              <w:rPr>
                <w:rFonts w:hAnsi="ＭＳ 明朝"/>
                <w:sz w:val="20"/>
              </w:rPr>
            </w:pPr>
          </w:p>
        </w:tc>
      </w:tr>
      <w:tr w:rsidR="003B763E" w:rsidRPr="003B763E" w14:paraId="1FD42F46" w14:textId="77777777" w:rsidTr="008E3E92">
        <w:trPr>
          <w:trHeight w:val="70"/>
        </w:trPr>
        <w:tc>
          <w:tcPr>
            <w:tcW w:w="7364" w:type="dxa"/>
            <w:tcBorders>
              <w:right w:val="single" w:sz="4" w:space="0" w:color="auto"/>
            </w:tcBorders>
          </w:tcPr>
          <w:p w14:paraId="1A3981DF" w14:textId="48A85B67" w:rsidR="00B12721" w:rsidRPr="003B763E" w:rsidRDefault="00A96D86" w:rsidP="00B12721">
            <w:pPr>
              <w:snapToGrid w:val="0"/>
              <w:spacing w:line="300" w:lineRule="exact"/>
              <w:ind w:left="210" w:hangingChars="100" w:hanging="210"/>
              <w:rPr>
                <w:rFonts w:hAnsi="ＭＳ 明朝"/>
              </w:rPr>
            </w:pPr>
            <w:r>
              <w:rPr>
                <w:rFonts w:hAnsi="ＭＳ 明朝" w:hint="eastAsia"/>
              </w:rPr>
              <w:t>⑥</w:t>
            </w:r>
            <w:r w:rsidR="00B12721" w:rsidRPr="003B763E">
              <w:rPr>
                <w:rFonts w:hAnsi="ＭＳ 明朝" w:hint="eastAsia"/>
              </w:rPr>
              <w:t xml:space="preserve">　</w:t>
            </w:r>
            <w:r w:rsidR="0011140B" w:rsidRPr="003B763E">
              <w:rPr>
                <w:rFonts w:hAnsi="ＭＳ 明朝" w:hint="eastAsia"/>
              </w:rPr>
              <w:t>建設業許可申請書の写し（許可区分及び当該営業所が確認できる項のみで可）</w:t>
            </w:r>
          </w:p>
        </w:tc>
        <w:tc>
          <w:tcPr>
            <w:tcW w:w="1597" w:type="dxa"/>
            <w:tcBorders>
              <w:left w:val="single" w:sz="4" w:space="0" w:color="auto"/>
            </w:tcBorders>
          </w:tcPr>
          <w:p w14:paraId="2B380994" w14:textId="77777777" w:rsidR="00B12721" w:rsidRPr="003B763E" w:rsidRDefault="00B12721" w:rsidP="00B12721">
            <w:pPr>
              <w:snapToGrid w:val="0"/>
              <w:spacing w:line="300" w:lineRule="exact"/>
              <w:ind w:left="200" w:hangingChars="100" w:hanging="200"/>
              <w:rPr>
                <w:rFonts w:hAnsi="ＭＳ 明朝"/>
                <w:sz w:val="20"/>
              </w:rPr>
            </w:pPr>
          </w:p>
        </w:tc>
      </w:tr>
      <w:tr w:rsidR="0061636F" w:rsidRPr="003B763E" w14:paraId="0D7FB7C7" w14:textId="77777777" w:rsidTr="008E3E92">
        <w:trPr>
          <w:trHeight w:val="70"/>
        </w:trPr>
        <w:tc>
          <w:tcPr>
            <w:tcW w:w="7364" w:type="dxa"/>
            <w:tcBorders>
              <w:right w:val="single" w:sz="4" w:space="0" w:color="auto"/>
            </w:tcBorders>
          </w:tcPr>
          <w:p w14:paraId="06C0004B" w14:textId="7DC75C4D" w:rsidR="0061636F" w:rsidRDefault="00A96D86" w:rsidP="00B12721">
            <w:pPr>
              <w:snapToGrid w:val="0"/>
              <w:spacing w:line="300" w:lineRule="exact"/>
              <w:ind w:left="210" w:hangingChars="100" w:hanging="210"/>
              <w:rPr>
                <w:rFonts w:hAnsi="ＭＳ 明朝"/>
              </w:rPr>
            </w:pPr>
            <w:r>
              <w:rPr>
                <w:rFonts w:hAnsi="ＭＳ 明朝" w:hint="eastAsia"/>
              </w:rPr>
              <w:t>⑦</w:t>
            </w:r>
            <w:r w:rsidR="0061636F">
              <w:rPr>
                <w:rFonts w:hAnsi="ＭＳ 明朝" w:hint="eastAsia"/>
              </w:rPr>
              <w:t xml:space="preserve">　令和５年度・令和６年度うるま市入札参加者資格（工事）を有することを証する書類、又は市の臨時審査による入札参加者資格（工事）を有する書類</w:t>
            </w:r>
          </w:p>
        </w:tc>
        <w:tc>
          <w:tcPr>
            <w:tcW w:w="1597" w:type="dxa"/>
            <w:tcBorders>
              <w:left w:val="single" w:sz="4" w:space="0" w:color="auto"/>
            </w:tcBorders>
          </w:tcPr>
          <w:p w14:paraId="0ED7F286" w14:textId="77777777" w:rsidR="0061636F" w:rsidRPr="003B763E" w:rsidRDefault="0061636F" w:rsidP="00B12721">
            <w:pPr>
              <w:snapToGrid w:val="0"/>
              <w:spacing w:line="300" w:lineRule="exact"/>
              <w:ind w:left="200" w:hangingChars="100" w:hanging="200"/>
              <w:rPr>
                <w:rFonts w:hAnsi="ＭＳ 明朝"/>
                <w:sz w:val="20"/>
              </w:rPr>
            </w:pPr>
          </w:p>
        </w:tc>
      </w:tr>
      <w:tr w:rsidR="003B763E" w:rsidRPr="003B763E" w14:paraId="74D9FBEB" w14:textId="77777777" w:rsidTr="008E3E92">
        <w:trPr>
          <w:trHeight w:val="70"/>
        </w:trPr>
        <w:tc>
          <w:tcPr>
            <w:tcW w:w="7364" w:type="dxa"/>
            <w:tcBorders>
              <w:right w:val="single" w:sz="4" w:space="0" w:color="auto"/>
            </w:tcBorders>
          </w:tcPr>
          <w:p w14:paraId="47288CAC" w14:textId="642CE6AA" w:rsidR="00B12721" w:rsidRPr="003B763E" w:rsidRDefault="00A96D86" w:rsidP="00E8553E">
            <w:pPr>
              <w:snapToGrid w:val="0"/>
              <w:spacing w:line="300" w:lineRule="exact"/>
              <w:ind w:left="210" w:hangingChars="100" w:hanging="210"/>
              <w:rPr>
                <w:rFonts w:hAnsi="ＭＳ 明朝"/>
              </w:rPr>
            </w:pPr>
            <w:r>
              <w:rPr>
                <w:rFonts w:hAnsi="ＭＳ 明朝" w:hint="eastAsia"/>
              </w:rPr>
              <w:t>⑧</w:t>
            </w:r>
            <w:r w:rsidR="00E9740F" w:rsidRPr="003B763E">
              <w:rPr>
                <w:rFonts w:hAnsi="ＭＳ 明朝" w:hint="eastAsia"/>
              </w:rPr>
              <w:t xml:space="preserve">　</w:t>
            </w:r>
            <w:r w:rsidR="006B5B1B" w:rsidRPr="003B763E">
              <w:rPr>
                <w:rFonts w:hAnsi="ＭＳ 明朝" w:hint="eastAsia"/>
              </w:rPr>
              <w:t>(</w:t>
            </w:r>
            <w:r w:rsidR="00E8553E" w:rsidRPr="003B763E">
              <w:rPr>
                <w:rFonts w:hAnsi="ＭＳ 明朝"/>
              </w:rPr>
              <w:t>3</w:t>
            </w:r>
            <w:r w:rsidR="006B5B1B" w:rsidRPr="003B763E">
              <w:rPr>
                <w:rFonts w:hAnsi="ＭＳ 明朝" w:hint="eastAsia"/>
              </w:rPr>
              <w:t>)</w:t>
            </w:r>
            <w:r w:rsidR="006B5B1B" w:rsidRPr="003B763E">
              <w:rPr>
                <w:rFonts w:hAnsi="ＭＳ 明朝"/>
              </w:rPr>
              <w:t>に示す</w:t>
            </w:r>
            <w:r w:rsidR="00E9740F" w:rsidRPr="003B763E">
              <w:rPr>
                <w:rFonts w:hAnsi="ＭＳ 明朝" w:hint="eastAsia"/>
              </w:rPr>
              <w:t>業務実績が</w:t>
            </w:r>
            <w:r w:rsidR="00B12721" w:rsidRPr="003B763E">
              <w:rPr>
                <w:rFonts w:hAnsi="ＭＳ 明朝" w:hint="eastAsia"/>
              </w:rPr>
              <w:t>記載された契約書の写し（工事内容が確認できる図面等を含む。）</w:t>
            </w:r>
            <w:r w:rsidR="00164530" w:rsidRPr="003B763E">
              <w:rPr>
                <w:rFonts w:hAnsi="ＭＳ 明朝" w:hint="eastAsia"/>
              </w:rPr>
              <w:t>。</w:t>
            </w:r>
            <w:r w:rsidR="00B12721" w:rsidRPr="003B763E">
              <w:rPr>
                <w:rFonts w:hAnsi="ＭＳ 明朝" w:hint="eastAsia"/>
              </w:rPr>
              <w:t>共同企業体による場合は</w:t>
            </w:r>
            <w:r w:rsidR="00954659">
              <w:rPr>
                <w:rFonts w:hAnsi="ＭＳ 明朝" w:hint="eastAsia"/>
              </w:rPr>
              <w:t>、</w:t>
            </w:r>
            <w:r w:rsidR="00B12721" w:rsidRPr="003B763E">
              <w:rPr>
                <w:rFonts w:hAnsi="ＭＳ 明朝" w:hint="eastAsia"/>
              </w:rPr>
              <w:t>協定書の写し</w:t>
            </w:r>
            <w:r w:rsidR="00CF0FE7" w:rsidRPr="003B763E">
              <w:rPr>
                <w:rFonts w:hAnsi="ＭＳ 明朝" w:hint="eastAsia"/>
              </w:rPr>
              <w:t>及びコリンズ</w:t>
            </w:r>
            <w:r w:rsidR="00CF0FE7" w:rsidRPr="003B763E">
              <w:rPr>
                <w:rFonts w:hAnsi="ＭＳ 明朝"/>
              </w:rPr>
              <w:t>登録</w:t>
            </w:r>
            <w:r w:rsidR="00164530" w:rsidRPr="003B763E">
              <w:rPr>
                <w:rFonts w:hAnsi="ＭＳ 明朝" w:hint="eastAsia"/>
              </w:rPr>
              <w:t>証</w:t>
            </w:r>
            <w:r w:rsidR="00954659">
              <w:rPr>
                <w:rFonts w:hAnsi="ＭＳ 明朝"/>
              </w:rPr>
              <w:t>、</w:t>
            </w:r>
            <w:r w:rsidR="00CF0FE7" w:rsidRPr="003B763E">
              <w:rPr>
                <w:rFonts w:hAnsi="ＭＳ 明朝" w:hint="eastAsia"/>
              </w:rPr>
              <w:t>監理技術者</w:t>
            </w:r>
            <w:r w:rsidR="00CF0FE7" w:rsidRPr="003B763E">
              <w:rPr>
                <w:rFonts w:hAnsi="ＭＳ 明朝"/>
              </w:rPr>
              <w:t>又は主任技術者</w:t>
            </w:r>
            <w:r w:rsidR="00164530" w:rsidRPr="003B763E">
              <w:rPr>
                <w:rFonts w:hAnsi="ＭＳ 明朝" w:hint="eastAsia"/>
              </w:rPr>
              <w:t>の</w:t>
            </w:r>
            <w:r w:rsidR="00164530" w:rsidRPr="003B763E">
              <w:rPr>
                <w:rFonts w:hAnsi="ＭＳ 明朝"/>
              </w:rPr>
              <w:t>雇用関係を証明する資料</w:t>
            </w:r>
          </w:p>
        </w:tc>
        <w:tc>
          <w:tcPr>
            <w:tcW w:w="1597" w:type="dxa"/>
            <w:tcBorders>
              <w:left w:val="single" w:sz="4" w:space="0" w:color="auto"/>
            </w:tcBorders>
          </w:tcPr>
          <w:p w14:paraId="79A97427" w14:textId="77777777" w:rsidR="00B12721" w:rsidRPr="003B763E" w:rsidRDefault="00B12721" w:rsidP="00B12721">
            <w:pPr>
              <w:snapToGrid w:val="0"/>
              <w:spacing w:line="300" w:lineRule="exact"/>
              <w:ind w:left="200" w:hangingChars="100" w:hanging="200"/>
              <w:rPr>
                <w:rFonts w:hAnsi="ＭＳ 明朝"/>
                <w:sz w:val="20"/>
              </w:rPr>
            </w:pPr>
          </w:p>
        </w:tc>
      </w:tr>
    </w:tbl>
    <w:p w14:paraId="03167773" w14:textId="77777777" w:rsidR="000A302B" w:rsidRDefault="00B12721" w:rsidP="004B61E7">
      <w:pPr>
        <w:snapToGrid w:val="0"/>
        <w:rPr>
          <w:rFonts w:hAnsi="ＭＳ 明朝"/>
          <w:sz w:val="18"/>
          <w:szCs w:val="18"/>
        </w:rPr>
      </w:pPr>
      <w:r w:rsidRPr="003B763E">
        <w:rPr>
          <w:rFonts w:hAnsi="ＭＳ 明朝" w:hint="eastAsia"/>
          <w:sz w:val="18"/>
          <w:szCs w:val="18"/>
        </w:rPr>
        <w:t>※</w:t>
      </w:r>
      <w:r w:rsidR="0011140B"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0124DDCF" w14:textId="3190543F" w:rsidR="00B85AB1" w:rsidRPr="003B763E" w:rsidRDefault="000A302B" w:rsidP="004B61E7">
      <w:pPr>
        <w:snapToGrid w:val="0"/>
      </w:pPr>
      <w:r>
        <w:rPr>
          <w:rFonts w:hAnsi="ＭＳ 明朝" w:hint="eastAsia"/>
          <w:sz w:val="18"/>
          <w:szCs w:val="18"/>
        </w:rPr>
        <w:lastRenderedPageBreak/>
        <w:t>※3　官公庁が発行する証明書は、申請書提出日から３カ月以内に発行されたものを添付すること。</w:t>
      </w:r>
      <w:r w:rsidR="00B85AB1" w:rsidRPr="003B763E">
        <w:br w:type="page"/>
      </w:r>
    </w:p>
    <w:p w14:paraId="237F87AF" w14:textId="245C7E7B" w:rsidR="0063130C" w:rsidRPr="003B763E" w:rsidRDefault="0063130C" w:rsidP="000D2E76">
      <w:pPr>
        <w:pStyle w:val="1"/>
      </w:pPr>
      <w:r w:rsidRPr="003B763E">
        <w:rPr>
          <w:rFonts w:hint="eastAsia"/>
        </w:rPr>
        <w:lastRenderedPageBreak/>
        <w:t>（様式</w:t>
      </w:r>
      <w:r w:rsidRPr="003B763E">
        <w:t>2</w:t>
      </w:r>
      <w:r w:rsidRPr="003B763E">
        <w:rPr>
          <w:rFonts w:hint="eastAsia"/>
        </w:rPr>
        <w:t>-</w:t>
      </w:r>
      <w:r w:rsidR="00E81C5E">
        <w:t>7</w:t>
      </w:r>
      <w:r w:rsidRPr="003B763E">
        <w:rPr>
          <w:rFonts w:hint="eastAsia"/>
        </w:rPr>
        <w:t>）</w:t>
      </w:r>
    </w:p>
    <w:p w14:paraId="6E84FA4C" w14:textId="68653A04" w:rsidR="0063130C" w:rsidRPr="003B763E" w:rsidRDefault="0063130C" w:rsidP="0063130C">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7E831883" w14:textId="77777777" w:rsidR="0063130C" w:rsidRPr="003B763E" w:rsidRDefault="0063130C" w:rsidP="0063130C">
      <w:pPr>
        <w:autoSpaceDE w:val="0"/>
        <w:autoSpaceDN w:val="0"/>
        <w:adjustRightInd w:val="0"/>
        <w:jc w:val="right"/>
        <w:rPr>
          <w:rFonts w:hAnsi="ＭＳ 明朝"/>
        </w:rPr>
      </w:pPr>
    </w:p>
    <w:p w14:paraId="065050CE" w14:textId="7B944506" w:rsidR="0063130C" w:rsidRPr="003B763E" w:rsidRDefault="005931EA" w:rsidP="0063130C">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w:t>
      </w:r>
      <w:r w:rsidR="0063130C" w:rsidRPr="003B763E">
        <w:rPr>
          <w:rFonts w:ascii="ＭＳ ゴシック" w:eastAsia="ＭＳ ゴシック" w:hAnsi="ＭＳ ゴシック" w:hint="eastAsia"/>
          <w:sz w:val="28"/>
        </w:rPr>
        <w:t>書（</w:t>
      </w:r>
      <w:r w:rsidRPr="003B763E">
        <w:rPr>
          <w:rFonts w:ascii="ＭＳ ゴシック" w:eastAsia="ＭＳ ゴシック" w:hAnsi="ＭＳ ゴシック" w:hint="eastAsia"/>
          <w:sz w:val="28"/>
        </w:rPr>
        <w:t>工事監理業務に当たる者</w:t>
      </w:r>
      <w:r w:rsidR="0063130C" w:rsidRPr="003B763E">
        <w:rPr>
          <w:rFonts w:ascii="ＭＳ ゴシック" w:eastAsia="ＭＳ ゴシック" w:hAnsi="ＭＳ ゴシック" w:hint="eastAsia"/>
          <w:sz w:val="28"/>
        </w:rPr>
        <w:t>）</w:t>
      </w:r>
    </w:p>
    <w:p w14:paraId="3E421B87" w14:textId="77777777" w:rsidR="00633807" w:rsidRPr="003B763E" w:rsidRDefault="00633807" w:rsidP="0063380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351ADA1A" w14:textId="77777777" w:rsidTr="001E2AFB">
        <w:trPr>
          <w:trHeight w:val="70"/>
        </w:trPr>
        <w:tc>
          <w:tcPr>
            <w:tcW w:w="8968" w:type="dxa"/>
            <w:gridSpan w:val="2"/>
            <w:tcBorders>
              <w:tr2bl w:val="nil"/>
            </w:tcBorders>
            <w:shd w:val="clear" w:color="auto" w:fill="D9D9D9" w:themeFill="background1" w:themeFillShade="D9"/>
            <w:vAlign w:val="center"/>
          </w:tcPr>
          <w:p w14:paraId="0926EB3B" w14:textId="0F73CE0D" w:rsidR="00633807" w:rsidRPr="00E04018" w:rsidRDefault="00B41103" w:rsidP="00E8553E">
            <w:pPr>
              <w:tabs>
                <w:tab w:val="right" w:pos="3730"/>
              </w:tabs>
              <w:adjustRightInd w:val="0"/>
              <w:rPr>
                <w:rFonts w:hAnsi="ＭＳ 明朝"/>
                <w:bCs/>
              </w:rPr>
            </w:pPr>
            <w:r w:rsidRPr="00E04018">
              <w:rPr>
                <w:rFonts w:hAnsi="ＭＳ 明朝" w:hint="eastAsia"/>
                <w:bCs/>
              </w:rPr>
              <w:t>【代表企業名】</w:t>
            </w:r>
          </w:p>
        </w:tc>
      </w:tr>
      <w:tr w:rsidR="003B763E" w:rsidRPr="003B763E" w14:paraId="6596BA5E" w14:textId="77777777" w:rsidTr="001E2AFB">
        <w:trPr>
          <w:trHeight w:val="70"/>
        </w:trPr>
        <w:tc>
          <w:tcPr>
            <w:tcW w:w="3969" w:type="dxa"/>
            <w:tcBorders>
              <w:tr2bl w:val="nil"/>
            </w:tcBorders>
            <w:shd w:val="clear" w:color="auto" w:fill="D9D9D9" w:themeFill="background1" w:themeFillShade="D9"/>
            <w:vAlign w:val="center"/>
          </w:tcPr>
          <w:p w14:paraId="622DDC9A" w14:textId="77777777" w:rsidR="00633807" w:rsidRPr="00E04018" w:rsidRDefault="00633807" w:rsidP="00E8553E">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1474F2E3" w14:textId="77777777" w:rsidR="00633807" w:rsidRPr="003B763E" w:rsidRDefault="00633807" w:rsidP="00E8553E">
            <w:pPr>
              <w:tabs>
                <w:tab w:val="right" w:pos="3730"/>
              </w:tabs>
              <w:adjustRightInd w:val="0"/>
              <w:rPr>
                <w:rFonts w:ascii="ＭＳ ゴシック" w:eastAsia="ＭＳ ゴシック" w:hAnsi="ＭＳ ゴシック"/>
                <w:bCs/>
              </w:rPr>
            </w:pPr>
          </w:p>
        </w:tc>
      </w:tr>
      <w:tr w:rsidR="003B763E" w:rsidRPr="003B763E" w14:paraId="7973CF68" w14:textId="77777777" w:rsidTr="001E2AFB">
        <w:trPr>
          <w:trHeight w:val="70"/>
        </w:trPr>
        <w:tc>
          <w:tcPr>
            <w:tcW w:w="3969" w:type="dxa"/>
            <w:tcBorders>
              <w:tr2bl w:val="nil"/>
            </w:tcBorders>
            <w:shd w:val="clear" w:color="auto" w:fill="D9D9D9" w:themeFill="background1" w:themeFillShade="D9"/>
            <w:vAlign w:val="center"/>
          </w:tcPr>
          <w:p w14:paraId="62788210" w14:textId="77777777"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44227874" w14:textId="77777777" w:rsidR="00633807" w:rsidRPr="003B763E" w:rsidRDefault="00633807" w:rsidP="00E8553E">
            <w:pPr>
              <w:tabs>
                <w:tab w:val="right" w:pos="3730"/>
              </w:tabs>
              <w:adjustRightInd w:val="0"/>
              <w:rPr>
                <w:rFonts w:hAnsi="ＭＳ 明朝"/>
                <w:bCs/>
              </w:rPr>
            </w:pPr>
          </w:p>
        </w:tc>
      </w:tr>
    </w:tbl>
    <w:p w14:paraId="6AE8BDBE" w14:textId="77777777" w:rsidR="00633807" w:rsidRPr="003B763E" w:rsidRDefault="00633807" w:rsidP="00633807">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6"/>
        <w:gridCol w:w="1314"/>
        <w:gridCol w:w="2268"/>
        <w:gridCol w:w="678"/>
        <w:gridCol w:w="1276"/>
        <w:gridCol w:w="3007"/>
      </w:tblGrid>
      <w:tr w:rsidR="003B763E" w:rsidRPr="003B763E" w14:paraId="410453F2" w14:textId="77777777" w:rsidTr="00E8553E">
        <w:trPr>
          <w:trHeight w:val="70"/>
        </w:trPr>
        <w:tc>
          <w:tcPr>
            <w:tcW w:w="4007" w:type="dxa"/>
            <w:gridSpan w:val="4"/>
            <w:tcBorders>
              <w:top w:val="single" w:sz="4" w:space="0" w:color="auto"/>
              <w:tr2bl w:val="nil"/>
            </w:tcBorders>
            <w:vAlign w:val="center"/>
          </w:tcPr>
          <w:p w14:paraId="7DC410B0" w14:textId="77777777"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(1)一級建築士</w:t>
            </w:r>
            <w:r w:rsidRPr="003B763E">
              <w:rPr>
                <w:rFonts w:hAnsi="ＭＳ 明朝"/>
                <w:bCs/>
              </w:rPr>
              <w:t>事務所登録番号</w:t>
            </w:r>
          </w:p>
        </w:tc>
        <w:tc>
          <w:tcPr>
            <w:tcW w:w="4961" w:type="dxa"/>
            <w:gridSpan w:val="3"/>
            <w:tcBorders>
              <w:top w:val="single" w:sz="4" w:space="0" w:color="auto"/>
              <w:tr2bl w:val="nil"/>
            </w:tcBorders>
            <w:vAlign w:val="center"/>
          </w:tcPr>
          <w:p w14:paraId="65C13B14" w14:textId="77777777" w:rsidR="00633807" w:rsidRPr="003B763E" w:rsidRDefault="00633807"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1164A50E" w14:textId="77777777" w:rsidTr="00E8553E">
        <w:trPr>
          <w:trHeight w:val="70"/>
        </w:trPr>
        <w:tc>
          <w:tcPr>
            <w:tcW w:w="4007" w:type="dxa"/>
            <w:gridSpan w:val="4"/>
            <w:tcBorders>
              <w:top w:val="single" w:sz="4" w:space="0" w:color="auto"/>
              <w:tr2bl w:val="nil"/>
            </w:tcBorders>
            <w:vAlign w:val="center"/>
          </w:tcPr>
          <w:p w14:paraId="333CD03F" w14:textId="51E5FBE3"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2</w:t>
            </w:r>
            <w:r w:rsidRPr="003B763E">
              <w:rPr>
                <w:rFonts w:hAnsi="ＭＳ 明朝" w:hint="eastAsia"/>
                <w:bCs/>
              </w:rPr>
              <w:t>)</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4961" w:type="dxa"/>
            <w:gridSpan w:val="3"/>
            <w:tcBorders>
              <w:top w:val="single" w:sz="4" w:space="0" w:color="auto"/>
              <w:tr2bl w:val="nil"/>
            </w:tcBorders>
            <w:vAlign w:val="center"/>
          </w:tcPr>
          <w:p w14:paraId="3F0DD9AD" w14:textId="4C112539"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B20EA0" w:rsidRPr="003B763E">
              <w:rPr>
                <w:rFonts w:hAnsi="ＭＳ 明朝" w:hint="eastAsia"/>
                <w:bCs/>
              </w:rPr>
              <w:t>（登録業種）</w:t>
            </w:r>
          </w:p>
        </w:tc>
      </w:tr>
      <w:tr w:rsidR="002539BC" w:rsidRPr="003B763E" w14:paraId="7CD36D20" w14:textId="77777777" w:rsidTr="00997ED6">
        <w:trPr>
          <w:cantSplit/>
          <w:trHeight w:val="70"/>
        </w:trPr>
        <w:tc>
          <w:tcPr>
            <w:tcW w:w="8968" w:type="dxa"/>
            <w:gridSpan w:val="7"/>
            <w:tcBorders>
              <w:left w:val="single" w:sz="4" w:space="0" w:color="auto"/>
              <w:bottom w:val="single" w:sz="4" w:space="0" w:color="auto"/>
              <w:right w:val="single" w:sz="4" w:space="0" w:color="auto"/>
            </w:tcBorders>
            <w:vAlign w:val="center"/>
          </w:tcPr>
          <w:p w14:paraId="0B8B5F4B" w14:textId="4A16D276" w:rsidR="002539BC" w:rsidRPr="003B763E" w:rsidRDefault="002539BC" w:rsidP="00997ED6">
            <w:pPr>
              <w:tabs>
                <w:tab w:val="left" w:pos="3240"/>
              </w:tabs>
              <w:adjustRightInd w:val="0"/>
              <w:rPr>
                <w:rFonts w:hAnsi="ＭＳ 明朝"/>
                <w:bCs/>
              </w:rPr>
            </w:pPr>
            <w:r w:rsidRPr="003B763E">
              <w:rPr>
                <w:rFonts w:hAnsi="ＭＳ 明朝" w:hint="eastAsia"/>
                <w:bCs/>
              </w:rPr>
              <w:t>(</w:t>
            </w:r>
            <w:r w:rsidRPr="003B763E">
              <w:rPr>
                <w:rFonts w:hAnsi="ＭＳ 明朝"/>
                <w:bCs/>
              </w:rPr>
              <w:t>3</w:t>
            </w:r>
            <w:r w:rsidRPr="003B763E">
              <w:rPr>
                <w:rFonts w:hAnsi="ＭＳ 明朝" w:hint="eastAsia"/>
                <w:bCs/>
              </w:rPr>
              <w:t>)募集要項</w:t>
            </w:r>
            <w:r w:rsidRPr="00ED70C4">
              <w:rPr>
                <w:rFonts w:hAnsi="ＭＳ 明朝" w:hint="eastAsia"/>
                <w:bCs/>
              </w:rPr>
              <w:t>の第２の３(</w:t>
            </w:r>
            <w:r>
              <w:rPr>
                <w:rFonts w:hAnsi="ＭＳ 明朝"/>
                <w:bCs/>
              </w:rPr>
              <w:t>3</w:t>
            </w:r>
            <w:r w:rsidRPr="00ED70C4">
              <w:rPr>
                <w:rFonts w:hAnsi="ＭＳ 明朝" w:hint="eastAsia"/>
                <w:bCs/>
              </w:rPr>
              <w:t>)ウを証</w:t>
            </w:r>
            <w:r>
              <w:rPr>
                <w:rFonts w:hAnsi="ＭＳ 明朝" w:hint="eastAsia"/>
                <w:bCs/>
              </w:rPr>
              <w:t>する内容</w:t>
            </w:r>
          </w:p>
        </w:tc>
      </w:tr>
      <w:tr w:rsidR="002539BC" w:rsidRPr="00ED70C4" w14:paraId="5D68030B" w14:textId="77777777" w:rsidTr="00997ED6">
        <w:trPr>
          <w:cantSplit/>
          <w:trHeight w:val="70"/>
        </w:trPr>
        <w:tc>
          <w:tcPr>
            <w:tcW w:w="419" w:type="dxa"/>
            <w:tcBorders>
              <w:left w:val="single" w:sz="4" w:space="0" w:color="auto"/>
              <w:bottom w:val="single" w:sz="4" w:space="0" w:color="auto"/>
              <w:right w:val="single" w:sz="4" w:space="0" w:color="auto"/>
            </w:tcBorders>
            <w:vAlign w:val="center"/>
          </w:tcPr>
          <w:p w14:paraId="560E5D42" w14:textId="77777777" w:rsidR="002539BC" w:rsidRPr="003B763E" w:rsidRDefault="002539BC" w:rsidP="00997ED6">
            <w:pPr>
              <w:tabs>
                <w:tab w:val="left" w:pos="3240"/>
              </w:tabs>
              <w:adjustRightInd w:val="0"/>
              <w:rPr>
                <w:rFonts w:hAnsi="ＭＳ 明朝"/>
                <w:bCs/>
              </w:rPr>
            </w:pPr>
          </w:p>
        </w:tc>
        <w:tc>
          <w:tcPr>
            <w:tcW w:w="8549" w:type="dxa"/>
            <w:gridSpan w:val="6"/>
            <w:tcBorders>
              <w:left w:val="single" w:sz="4" w:space="0" w:color="auto"/>
              <w:bottom w:val="single" w:sz="4" w:space="0" w:color="auto"/>
              <w:right w:val="single" w:sz="4" w:space="0" w:color="auto"/>
            </w:tcBorders>
            <w:vAlign w:val="center"/>
          </w:tcPr>
          <w:p w14:paraId="001C97E7" w14:textId="77777777" w:rsidR="002539BC" w:rsidRPr="002539BC" w:rsidRDefault="002539BC" w:rsidP="00997ED6">
            <w:pPr>
              <w:tabs>
                <w:tab w:val="left" w:pos="3240"/>
              </w:tabs>
              <w:adjustRightInd w:val="0"/>
              <w:rPr>
                <w:rFonts w:hAnsi="ＭＳ 明朝"/>
                <w:bCs/>
              </w:rPr>
            </w:pPr>
          </w:p>
          <w:p w14:paraId="63FC341C" w14:textId="77777777" w:rsidR="002539BC" w:rsidRPr="00ED70C4" w:rsidRDefault="002539BC" w:rsidP="00997ED6">
            <w:pPr>
              <w:tabs>
                <w:tab w:val="left" w:pos="3240"/>
              </w:tabs>
              <w:adjustRightInd w:val="0"/>
              <w:rPr>
                <w:rFonts w:hAnsi="ＭＳ 明朝"/>
                <w:bCs/>
              </w:rPr>
            </w:pPr>
          </w:p>
        </w:tc>
      </w:tr>
      <w:tr w:rsidR="003B763E" w:rsidRPr="003B763E" w14:paraId="09D2D0C3"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1DCE2E4C" w14:textId="2F5BC753" w:rsidR="00633807" w:rsidRPr="003B763E" w:rsidRDefault="00633807" w:rsidP="00E8553E">
            <w:pPr>
              <w:tabs>
                <w:tab w:val="left" w:pos="3240"/>
              </w:tabs>
              <w:adjustRightInd w:val="0"/>
              <w:rPr>
                <w:rFonts w:hAnsi="ＭＳ 明朝"/>
                <w:bCs/>
              </w:rPr>
            </w:pPr>
            <w:r w:rsidRPr="003B763E">
              <w:rPr>
                <w:rFonts w:hAnsi="ＭＳ 明朝" w:hint="eastAsia"/>
                <w:bCs/>
              </w:rPr>
              <w:t>(</w:t>
            </w:r>
            <w:r w:rsidR="002539BC">
              <w:rPr>
                <w:rFonts w:hAnsi="ＭＳ 明朝"/>
                <w:bCs/>
              </w:rPr>
              <w:t>4</w:t>
            </w:r>
            <w:r w:rsidRPr="003B763E">
              <w:rPr>
                <w:rFonts w:hAnsi="ＭＳ 明朝" w:hint="eastAsia"/>
                <w:bCs/>
              </w:rPr>
              <w:t>)募集要項</w:t>
            </w:r>
            <w:r w:rsidRPr="00ED70C4">
              <w:rPr>
                <w:rFonts w:hAnsi="ＭＳ 明朝" w:hint="eastAsia"/>
                <w:bCs/>
              </w:rPr>
              <w:t>の第</w:t>
            </w:r>
            <w:r w:rsidR="00896BC6" w:rsidRPr="00ED70C4">
              <w:rPr>
                <w:rFonts w:hAnsi="ＭＳ 明朝" w:hint="eastAsia"/>
                <w:bCs/>
              </w:rPr>
              <w:t>２</w:t>
            </w:r>
            <w:r w:rsidR="008A414F" w:rsidRPr="00ED70C4">
              <w:rPr>
                <w:rFonts w:hAnsi="ＭＳ 明朝" w:hint="eastAsia"/>
                <w:bCs/>
              </w:rPr>
              <w:t>の</w:t>
            </w:r>
            <w:r w:rsidR="00896BC6" w:rsidRPr="00ED70C4">
              <w:rPr>
                <w:rFonts w:hAnsi="ＭＳ 明朝" w:hint="eastAsia"/>
                <w:bCs/>
              </w:rPr>
              <w:t>３</w:t>
            </w:r>
            <w:r w:rsidRPr="00ED70C4">
              <w:rPr>
                <w:rFonts w:hAnsi="ＭＳ 明朝" w:hint="eastAsia"/>
                <w:bCs/>
              </w:rPr>
              <w:t>(</w:t>
            </w:r>
            <w:r w:rsidR="00580150" w:rsidRPr="00ED70C4">
              <w:rPr>
                <w:rFonts w:hAnsi="ＭＳ 明朝"/>
                <w:bCs/>
              </w:rPr>
              <w:t>3</w:t>
            </w:r>
            <w:r w:rsidRPr="00ED70C4">
              <w:rPr>
                <w:rFonts w:hAnsi="ＭＳ 明朝" w:hint="eastAsia"/>
                <w:bCs/>
              </w:rPr>
              <w:t>)</w:t>
            </w:r>
            <w:r w:rsidR="00ED70C4" w:rsidRPr="00ED70C4">
              <w:rPr>
                <w:rFonts w:hAnsi="ＭＳ 明朝" w:hint="eastAsia"/>
                <w:bCs/>
              </w:rPr>
              <w:t>エ</w:t>
            </w:r>
            <w:r w:rsidRPr="00ED70C4">
              <w:rPr>
                <w:rFonts w:hAnsi="ＭＳ 明朝" w:hint="eastAsia"/>
                <w:bCs/>
              </w:rPr>
              <w:t>に示</w:t>
            </w:r>
            <w:r w:rsidRPr="003B763E">
              <w:rPr>
                <w:rFonts w:hAnsi="ＭＳ 明朝" w:hint="eastAsia"/>
                <w:bCs/>
              </w:rPr>
              <w:t>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7880907A" w14:textId="77777777" w:rsidTr="0082380B">
        <w:trPr>
          <w:cantSplit/>
          <w:trHeight w:val="192"/>
        </w:trPr>
        <w:tc>
          <w:tcPr>
            <w:tcW w:w="425" w:type="dxa"/>
            <w:gridSpan w:val="2"/>
            <w:vMerge w:val="restart"/>
            <w:vAlign w:val="center"/>
          </w:tcPr>
          <w:p w14:paraId="779F7053"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3AA515CA"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6A41C71D" w14:textId="77777777" w:rsidR="00633807" w:rsidRPr="003B763E" w:rsidRDefault="00633807" w:rsidP="00E8553E">
            <w:pPr>
              <w:adjustRightInd w:val="0"/>
              <w:rPr>
                <w:rFonts w:hAnsi="ＭＳ 明朝"/>
                <w:bCs/>
              </w:rPr>
            </w:pPr>
          </w:p>
        </w:tc>
      </w:tr>
      <w:tr w:rsidR="003B763E" w:rsidRPr="003B763E" w14:paraId="1CB5D595" w14:textId="77777777" w:rsidTr="0082380B">
        <w:trPr>
          <w:cantSplit/>
          <w:trHeight w:val="70"/>
        </w:trPr>
        <w:tc>
          <w:tcPr>
            <w:tcW w:w="425" w:type="dxa"/>
            <w:gridSpan w:val="2"/>
            <w:vMerge/>
          </w:tcPr>
          <w:p w14:paraId="77339C91" w14:textId="77777777" w:rsidR="00633807" w:rsidRPr="003B763E" w:rsidRDefault="00633807" w:rsidP="00E8553E">
            <w:pPr>
              <w:tabs>
                <w:tab w:val="left" w:pos="3240"/>
              </w:tabs>
              <w:adjustRightInd w:val="0"/>
              <w:rPr>
                <w:rFonts w:hAnsi="ＭＳ 明朝"/>
                <w:bCs/>
              </w:rPr>
            </w:pPr>
          </w:p>
        </w:tc>
        <w:tc>
          <w:tcPr>
            <w:tcW w:w="1314" w:type="dxa"/>
            <w:vAlign w:val="center"/>
          </w:tcPr>
          <w:p w14:paraId="120A5772"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31C97221" w14:textId="77777777" w:rsidR="00633807" w:rsidRPr="003B763E" w:rsidRDefault="00633807" w:rsidP="00E8553E">
            <w:pPr>
              <w:adjustRightInd w:val="0"/>
              <w:rPr>
                <w:rFonts w:hAnsi="ＭＳ 明朝"/>
                <w:bCs/>
              </w:rPr>
            </w:pPr>
          </w:p>
        </w:tc>
        <w:tc>
          <w:tcPr>
            <w:tcW w:w="1276" w:type="dxa"/>
            <w:vAlign w:val="center"/>
          </w:tcPr>
          <w:p w14:paraId="182C1AEE" w14:textId="77777777" w:rsidR="00633807" w:rsidRPr="003B763E" w:rsidRDefault="00633807" w:rsidP="00E8553E">
            <w:pPr>
              <w:adjustRightInd w:val="0"/>
              <w:jc w:val="center"/>
              <w:rPr>
                <w:rFonts w:hAnsi="ＭＳ 明朝"/>
                <w:bCs/>
              </w:rPr>
            </w:pPr>
            <w:r w:rsidRPr="003B763E">
              <w:rPr>
                <w:rFonts w:hAnsi="ＭＳ 明朝" w:hint="eastAsia"/>
                <w:bCs/>
              </w:rPr>
              <w:t>契約金額</w:t>
            </w:r>
          </w:p>
        </w:tc>
        <w:tc>
          <w:tcPr>
            <w:tcW w:w="3007" w:type="dxa"/>
            <w:vAlign w:val="center"/>
          </w:tcPr>
          <w:p w14:paraId="6F11E61D"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4783B2E7" w14:textId="77777777" w:rsidTr="0082380B">
        <w:trPr>
          <w:cantSplit/>
          <w:trHeight w:val="192"/>
        </w:trPr>
        <w:tc>
          <w:tcPr>
            <w:tcW w:w="425" w:type="dxa"/>
            <w:gridSpan w:val="2"/>
            <w:vMerge/>
          </w:tcPr>
          <w:p w14:paraId="06CF701A" w14:textId="77777777" w:rsidR="00633807" w:rsidRPr="003B763E" w:rsidRDefault="00633807" w:rsidP="00E8553E">
            <w:pPr>
              <w:tabs>
                <w:tab w:val="left" w:pos="3240"/>
              </w:tabs>
              <w:adjustRightInd w:val="0"/>
              <w:rPr>
                <w:rFonts w:hAnsi="ＭＳ 明朝"/>
                <w:bCs/>
              </w:rPr>
            </w:pPr>
          </w:p>
        </w:tc>
        <w:tc>
          <w:tcPr>
            <w:tcW w:w="1314" w:type="dxa"/>
            <w:vAlign w:val="center"/>
          </w:tcPr>
          <w:p w14:paraId="5F0C470C"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750E7AA3" w14:textId="77777777" w:rsidR="00633807" w:rsidRPr="003B763E" w:rsidRDefault="00633807"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5CDB236E" w14:textId="77777777" w:rsidTr="0082380B">
        <w:trPr>
          <w:cantSplit/>
          <w:trHeight w:val="192"/>
        </w:trPr>
        <w:tc>
          <w:tcPr>
            <w:tcW w:w="425" w:type="dxa"/>
            <w:gridSpan w:val="2"/>
            <w:vMerge/>
          </w:tcPr>
          <w:p w14:paraId="22733324" w14:textId="77777777" w:rsidR="00633807" w:rsidRPr="003B763E" w:rsidRDefault="00633807" w:rsidP="00E8553E">
            <w:pPr>
              <w:tabs>
                <w:tab w:val="left" w:pos="3240"/>
              </w:tabs>
              <w:adjustRightInd w:val="0"/>
              <w:rPr>
                <w:rFonts w:hAnsi="ＭＳ 明朝"/>
                <w:bCs/>
              </w:rPr>
            </w:pPr>
          </w:p>
        </w:tc>
        <w:tc>
          <w:tcPr>
            <w:tcW w:w="1314" w:type="dxa"/>
            <w:vAlign w:val="center"/>
          </w:tcPr>
          <w:p w14:paraId="387DC325"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4BB43ED4" w14:textId="77777777" w:rsidR="00633807" w:rsidRPr="003B763E" w:rsidRDefault="00633807" w:rsidP="00E8553E">
            <w:pPr>
              <w:adjustRightInd w:val="0"/>
              <w:ind w:rightChars="147" w:right="309"/>
              <w:jc w:val="left"/>
              <w:rPr>
                <w:rFonts w:hAnsi="ＭＳ 明朝"/>
                <w:bCs/>
              </w:rPr>
            </w:pPr>
          </w:p>
        </w:tc>
      </w:tr>
      <w:tr w:rsidR="003B763E" w:rsidRPr="003B763E" w14:paraId="2E01867B" w14:textId="77777777" w:rsidTr="0082380B">
        <w:trPr>
          <w:cantSplit/>
          <w:trHeight w:val="192"/>
        </w:trPr>
        <w:tc>
          <w:tcPr>
            <w:tcW w:w="425" w:type="dxa"/>
            <w:gridSpan w:val="2"/>
            <w:vMerge/>
          </w:tcPr>
          <w:p w14:paraId="5DEB19B0" w14:textId="77777777" w:rsidR="00633807" w:rsidRPr="003B763E" w:rsidRDefault="00633807" w:rsidP="00E8553E">
            <w:pPr>
              <w:tabs>
                <w:tab w:val="left" w:pos="3240"/>
              </w:tabs>
              <w:adjustRightInd w:val="0"/>
              <w:rPr>
                <w:rFonts w:hAnsi="ＭＳ 明朝"/>
                <w:bCs/>
              </w:rPr>
            </w:pPr>
          </w:p>
        </w:tc>
        <w:tc>
          <w:tcPr>
            <w:tcW w:w="1314" w:type="dxa"/>
            <w:vAlign w:val="center"/>
          </w:tcPr>
          <w:p w14:paraId="1F454FE7"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41171806" w14:textId="25D79EFD" w:rsidR="00633807"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4133ABFF" w14:textId="77777777" w:rsidTr="0082380B">
        <w:trPr>
          <w:cantSplit/>
          <w:trHeight w:val="192"/>
        </w:trPr>
        <w:tc>
          <w:tcPr>
            <w:tcW w:w="425" w:type="dxa"/>
            <w:gridSpan w:val="2"/>
            <w:vMerge/>
          </w:tcPr>
          <w:p w14:paraId="0B90F088" w14:textId="77777777" w:rsidR="00633807" w:rsidRPr="003B763E" w:rsidRDefault="00633807" w:rsidP="00E8553E">
            <w:pPr>
              <w:tabs>
                <w:tab w:val="left" w:pos="3240"/>
              </w:tabs>
              <w:adjustRightInd w:val="0"/>
              <w:rPr>
                <w:rFonts w:hAnsi="ＭＳ 明朝"/>
                <w:bCs/>
              </w:rPr>
            </w:pPr>
          </w:p>
        </w:tc>
        <w:tc>
          <w:tcPr>
            <w:tcW w:w="1314" w:type="dxa"/>
            <w:vAlign w:val="center"/>
          </w:tcPr>
          <w:p w14:paraId="52684EB2"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069FF2D6" w14:textId="77777777" w:rsidR="00633807" w:rsidRPr="003B763E" w:rsidRDefault="00633807" w:rsidP="00E8553E">
            <w:pPr>
              <w:adjustRightInd w:val="0"/>
              <w:ind w:rightChars="147" w:right="309"/>
              <w:jc w:val="left"/>
              <w:rPr>
                <w:rFonts w:hAnsi="ＭＳ 明朝"/>
                <w:bCs/>
              </w:rPr>
            </w:pPr>
          </w:p>
        </w:tc>
      </w:tr>
      <w:tr w:rsidR="003B763E" w:rsidRPr="003B763E" w14:paraId="4D07765E" w14:textId="77777777" w:rsidTr="0082380B">
        <w:trPr>
          <w:cantSplit/>
          <w:trHeight w:val="70"/>
        </w:trPr>
        <w:tc>
          <w:tcPr>
            <w:tcW w:w="425" w:type="dxa"/>
            <w:gridSpan w:val="2"/>
            <w:vMerge/>
          </w:tcPr>
          <w:p w14:paraId="765A2E93" w14:textId="77777777" w:rsidR="00633807" w:rsidRPr="003B763E" w:rsidRDefault="00633807" w:rsidP="00E8553E">
            <w:pPr>
              <w:tabs>
                <w:tab w:val="left" w:pos="3240"/>
              </w:tabs>
              <w:adjustRightInd w:val="0"/>
              <w:rPr>
                <w:rFonts w:hAnsi="ＭＳ 明朝"/>
                <w:bCs/>
              </w:rPr>
            </w:pPr>
          </w:p>
        </w:tc>
        <w:tc>
          <w:tcPr>
            <w:tcW w:w="1314" w:type="dxa"/>
            <w:vAlign w:val="center"/>
          </w:tcPr>
          <w:p w14:paraId="7CB9AE8A"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7A69EF1F" w14:textId="77777777" w:rsidR="00633807" w:rsidRPr="003B763E" w:rsidRDefault="00633807" w:rsidP="00E8553E">
            <w:pPr>
              <w:adjustRightInd w:val="0"/>
              <w:ind w:rightChars="147" w:right="309"/>
              <w:jc w:val="right"/>
              <w:rPr>
                <w:rFonts w:hAnsi="ＭＳ 明朝"/>
                <w:bCs/>
              </w:rPr>
            </w:pPr>
          </w:p>
        </w:tc>
      </w:tr>
      <w:tr w:rsidR="003B763E" w:rsidRPr="003B763E" w14:paraId="40FA4ACC" w14:textId="77777777" w:rsidTr="0082380B">
        <w:trPr>
          <w:cantSplit/>
          <w:trHeight w:val="70"/>
        </w:trPr>
        <w:tc>
          <w:tcPr>
            <w:tcW w:w="425" w:type="dxa"/>
            <w:gridSpan w:val="2"/>
            <w:vMerge/>
          </w:tcPr>
          <w:p w14:paraId="3254C299" w14:textId="77777777" w:rsidR="00633807" w:rsidRPr="003B763E" w:rsidRDefault="00633807" w:rsidP="00E8553E">
            <w:pPr>
              <w:tabs>
                <w:tab w:val="left" w:pos="3240"/>
              </w:tabs>
              <w:adjustRightInd w:val="0"/>
              <w:rPr>
                <w:rFonts w:hAnsi="ＭＳ 明朝"/>
                <w:bCs/>
              </w:rPr>
            </w:pPr>
          </w:p>
        </w:tc>
        <w:tc>
          <w:tcPr>
            <w:tcW w:w="1314" w:type="dxa"/>
            <w:vAlign w:val="center"/>
          </w:tcPr>
          <w:p w14:paraId="78BA483D"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1D723224" w14:textId="77777777" w:rsidR="00633807" w:rsidRPr="003B763E" w:rsidRDefault="00633807" w:rsidP="00E8553E">
            <w:pPr>
              <w:adjustRightInd w:val="0"/>
              <w:ind w:rightChars="147" w:right="309"/>
              <w:jc w:val="right"/>
              <w:rPr>
                <w:rFonts w:hAnsi="ＭＳ 明朝"/>
                <w:bCs/>
              </w:rPr>
            </w:pPr>
          </w:p>
        </w:tc>
      </w:tr>
      <w:tr w:rsidR="003B763E" w:rsidRPr="003B763E" w14:paraId="55944CE2" w14:textId="77777777" w:rsidTr="0082380B">
        <w:trPr>
          <w:cantSplit/>
          <w:trHeight w:val="70"/>
        </w:trPr>
        <w:tc>
          <w:tcPr>
            <w:tcW w:w="425" w:type="dxa"/>
            <w:gridSpan w:val="2"/>
            <w:vMerge/>
          </w:tcPr>
          <w:p w14:paraId="5D144508" w14:textId="77777777" w:rsidR="00633807" w:rsidRPr="003B763E" w:rsidRDefault="00633807" w:rsidP="00E8553E">
            <w:pPr>
              <w:tabs>
                <w:tab w:val="left" w:pos="3240"/>
              </w:tabs>
              <w:adjustRightInd w:val="0"/>
              <w:rPr>
                <w:rFonts w:hAnsi="ＭＳ 明朝"/>
                <w:bCs/>
              </w:rPr>
            </w:pPr>
          </w:p>
        </w:tc>
        <w:tc>
          <w:tcPr>
            <w:tcW w:w="1314" w:type="dxa"/>
            <w:vAlign w:val="center"/>
          </w:tcPr>
          <w:p w14:paraId="6DA92456"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0CE3EEAE" w14:textId="77777777" w:rsidR="00633807" w:rsidRPr="003B763E" w:rsidRDefault="00633807" w:rsidP="00E8553E">
            <w:pPr>
              <w:adjustRightInd w:val="0"/>
              <w:rPr>
                <w:rFonts w:hAnsi="ＭＳ 明朝"/>
                <w:bCs/>
              </w:rPr>
            </w:pPr>
          </w:p>
        </w:tc>
        <w:tc>
          <w:tcPr>
            <w:tcW w:w="1276" w:type="dxa"/>
            <w:vAlign w:val="center"/>
          </w:tcPr>
          <w:p w14:paraId="1F48515F" w14:textId="77777777" w:rsidR="00633807" w:rsidRPr="003B763E" w:rsidRDefault="00633807" w:rsidP="00E8553E">
            <w:pPr>
              <w:adjustRightInd w:val="0"/>
              <w:jc w:val="center"/>
              <w:rPr>
                <w:rFonts w:hAnsi="ＭＳ 明朝"/>
                <w:bCs/>
              </w:rPr>
            </w:pPr>
            <w:r w:rsidRPr="003B763E">
              <w:rPr>
                <w:rFonts w:hAnsi="ＭＳ 明朝" w:hint="eastAsia"/>
                <w:bCs/>
              </w:rPr>
              <w:t>延床面積</w:t>
            </w:r>
          </w:p>
        </w:tc>
        <w:tc>
          <w:tcPr>
            <w:tcW w:w="3007" w:type="dxa"/>
            <w:vAlign w:val="center"/>
          </w:tcPr>
          <w:p w14:paraId="346659EB"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w:t>
            </w:r>
          </w:p>
        </w:tc>
      </w:tr>
    </w:tbl>
    <w:p w14:paraId="11A5E7CA" w14:textId="17A8B4CE" w:rsidR="00633807" w:rsidRPr="003B763E" w:rsidRDefault="00633807" w:rsidP="00633807">
      <w:pPr>
        <w:snapToGrid w:val="0"/>
        <w:rPr>
          <w:rFonts w:hAnsi="ＭＳ 明朝"/>
          <w:sz w:val="18"/>
          <w:szCs w:val="18"/>
        </w:rPr>
      </w:pPr>
      <w:r w:rsidRPr="003B763E">
        <w:rPr>
          <w:rFonts w:hAnsi="ＭＳ 明朝" w:hint="eastAsia"/>
          <w:sz w:val="18"/>
          <w:szCs w:val="18"/>
        </w:rPr>
        <w:t>※</w:t>
      </w:r>
      <w:r w:rsidRPr="003B763E">
        <w:rPr>
          <w:rFonts w:hAnsi="ＭＳ 明朝"/>
          <w:sz w:val="18"/>
          <w:szCs w:val="18"/>
        </w:rPr>
        <w:t xml:space="preserve">1　</w:t>
      </w:r>
      <w:r w:rsidRPr="003B763E">
        <w:rPr>
          <w:rFonts w:hAnsi="ＭＳ 明朝" w:hint="eastAsia"/>
          <w:sz w:val="18"/>
          <w:szCs w:val="18"/>
        </w:rPr>
        <w:t>実績の</w:t>
      </w:r>
      <w:r w:rsidRPr="003B763E">
        <w:rPr>
          <w:rFonts w:hAnsi="ＭＳ 明朝"/>
          <w:sz w:val="18"/>
          <w:szCs w:val="18"/>
        </w:rPr>
        <w:t>記載は</w:t>
      </w:r>
      <w:r w:rsidR="00E81C5E">
        <w:rPr>
          <w:rFonts w:hAnsi="ＭＳ 明朝" w:hint="eastAsia"/>
          <w:sz w:val="18"/>
          <w:szCs w:val="18"/>
        </w:rPr>
        <w:t>最大</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24B9F458" w14:textId="77777777" w:rsidR="00633807" w:rsidRPr="003B763E" w:rsidRDefault="00633807" w:rsidP="00E8477D">
      <w:pPr>
        <w:spacing w:line="160" w:lineRule="exact"/>
        <w:rPr>
          <w:rFonts w:hAnsi="ＭＳ 明朝"/>
        </w:rPr>
      </w:pPr>
    </w:p>
    <w:p w14:paraId="7D90162B" w14:textId="77777777" w:rsidR="0063130C" w:rsidRPr="00E04018" w:rsidRDefault="0063130C" w:rsidP="0063130C">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5ABBE2DE" w14:textId="77777777" w:rsidTr="002F71E7">
        <w:trPr>
          <w:trHeight w:val="255"/>
        </w:trPr>
        <w:tc>
          <w:tcPr>
            <w:tcW w:w="7364" w:type="dxa"/>
            <w:tcBorders>
              <w:right w:val="single" w:sz="4" w:space="0" w:color="auto"/>
            </w:tcBorders>
            <w:shd w:val="clear" w:color="auto" w:fill="D9D9D9" w:themeFill="background1" w:themeFillShade="D9"/>
          </w:tcPr>
          <w:p w14:paraId="1BAF6F9A" w14:textId="77777777" w:rsidR="0063130C" w:rsidRPr="003B763E" w:rsidRDefault="0063130C" w:rsidP="00AE4F6B">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345923B7" w14:textId="084ADE5A" w:rsidR="0063130C" w:rsidRPr="003B763E" w:rsidRDefault="0063130C" w:rsidP="0063130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Pr="003B763E">
              <w:rPr>
                <w:rFonts w:hAnsi="ＭＳ 明朝"/>
                <w:vertAlign w:val="superscript"/>
              </w:rPr>
              <w:t>2</w:t>
            </w:r>
          </w:p>
        </w:tc>
      </w:tr>
      <w:tr w:rsidR="003B763E" w:rsidRPr="003B763E" w14:paraId="101CA6A1" w14:textId="77777777" w:rsidTr="00AE4F6B">
        <w:trPr>
          <w:trHeight w:val="255"/>
        </w:trPr>
        <w:tc>
          <w:tcPr>
            <w:tcW w:w="7364" w:type="dxa"/>
            <w:tcBorders>
              <w:right w:val="single" w:sz="4" w:space="0" w:color="auto"/>
            </w:tcBorders>
          </w:tcPr>
          <w:p w14:paraId="74FB521C" w14:textId="3E2D1149" w:rsidR="0063130C" w:rsidRPr="00B916E9" w:rsidRDefault="0063130C" w:rsidP="00B916E9">
            <w:pPr>
              <w:pStyle w:val="af9"/>
              <w:numPr>
                <w:ilvl w:val="0"/>
                <w:numId w:val="33"/>
              </w:numPr>
              <w:snapToGrid w:val="0"/>
              <w:spacing w:line="300" w:lineRule="exact"/>
              <w:ind w:leftChars="0"/>
              <w:rPr>
                <w:rFonts w:hAnsi="ＭＳ 明朝"/>
                <w:sz w:val="20"/>
              </w:rPr>
            </w:pPr>
            <w:r w:rsidRPr="00B916E9">
              <w:rPr>
                <w:rFonts w:hAnsi="ＭＳ 明朝" w:hint="eastAsia"/>
              </w:rPr>
              <w:t>会社概要</w:t>
            </w:r>
          </w:p>
        </w:tc>
        <w:tc>
          <w:tcPr>
            <w:tcW w:w="1597" w:type="dxa"/>
            <w:tcBorders>
              <w:left w:val="single" w:sz="4" w:space="0" w:color="auto"/>
            </w:tcBorders>
          </w:tcPr>
          <w:p w14:paraId="6889F8DA" w14:textId="77777777" w:rsidR="0063130C" w:rsidRPr="003B763E" w:rsidRDefault="0063130C" w:rsidP="00AE4F6B">
            <w:pPr>
              <w:snapToGrid w:val="0"/>
              <w:spacing w:line="300" w:lineRule="exact"/>
              <w:rPr>
                <w:rFonts w:hAnsi="ＭＳ 明朝"/>
                <w:sz w:val="20"/>
              </w:rPr>
            </w:pPr>
          </w:p>
        </w:tc>
      </w:tr>
      <w:tr w:rsidR="003B763E" w:rsidRPr="003B763E" w14:paraId="01FE6EBC" w14:textId="77777777" w:rsidTr="00AE4F6B">
        <w:trPr>
          <w:trHeight w:val="245"/>
        </w:trPr>
        <w:tc>
          <w:tcPr>
            <w:tcW w:w="7364" w:type="dxa"/>
            <w:tcBorders>
              <w:right w:val="single" w:sz="4" w:space="0" w:color="auto"/>
            </w:tcBorders>
          </w:tcPr>
          <w:p w14:paraId="4460C724" w14:textId="21B8D9D8" w:rsidR="0063130C" w:rsidRPr="00A96D86" w:rsidRDefault="00A96D86" w:rsidP="00A96D86">
            <w:pPr>
              <w:snapToGrid w:val="0"/>
              <w:spacing w:line="300" w:lineRule="exact"/>
              <w:rPr>
                <w:rFonts w:hAnsi="ＭＳ 明朝"/>
              </w:rPr>
            </w:pPr>
            <w:r>
              <w:rPr>
                <w:rFonts w:hAnsi="ＭＳ 明朝" w:hint="eastAsia"/>
              </w:rPr>
              <w:t xml:space="preserve">②　</w:t>
            </w:r>
            <w:r w:rsidR="0063130C" w:rsidRPr="00A96D86">
              <w:rPr>
                <w:rFonts w:hAnsi="ＭＳ 明朝" w:hint="eastAsia"/>
              </w:rPr>
              <w:t>企業単体の貸借対照表および損益計算書（</w:t>
            </w:r>
            <w:r w:rsidR="00265030" w:rsidRPr="00A96D86">
              <w:rPr>
                <w:rFonts w:hAnsi="ＭＳ 明朝" w:hint="eastAsia"/>
              </w:rPr>
              <w:t>直近３期分</w:t>
            </w:r>
            <w:r w:rsidR="0063130C" w:rsidRPr="00A96D86">
              <w:rPr>
                <w:rFonts w:hAnsi="ＭＳ 明朝" w:hint="eastAsia"/>
              </w:rPr>
              <w:t>）</w:t>
            </w:r>
          </w:p>
          <w:p w14:paraId="36312363" w14:textId="64CCB367" w:rsidR="00B916E9" w:rsidRPr="00A96D86" w:rsidRDefault="00B916E9" w:rsidP="00A96D86">
            <w:pPr>
              <w:snapToGrid w:val="0"/>
              <w:spacing w:line="300" w:lineRule="exact"/>
              <w:rPr>
                <w:rFonts w:hAnsi="ＭＳ 明朝"/>
                <w:sz w:val="20"/>
              </w:rPr>
            </w:pPr>
            <w:r w:rsidRPr="00A96D86">
              <w:rPr>
                <w:rFonts w:hAnsi="ＭＳ 明朝" w:hint="eastAsia"/>
                <w:sz w:val="20"/>
              </w:rPr>
              <w:t>※原本証明は不要</w:t>
            </w:r>
          </w:p>
        </w:tc>
        <w:tc>
          <w:tcPr>
            <w:tcW w:w="1597" w:type="dxa"/>
            <w:tcBorders>
              <w:left w:val="single" w:sz="4" w:space="0" w:color="auto"/>
            </w:tcBorders>
          </w:tcPr>
          <w:p w14:paraId="16276FF3" w14:textId="77777777" w:rsidR="0063130C" w:rsidRPr="003B763E" w:rsidRDefault="0063130C" w:rsidP="00AE4F6B">
            <w:pPr>
              <w:snapToGrid w:val="0"/>
              <w:spacing w:line="300" w:lineRule="exact"/>
              <w:rPr>
                <w:rFonts w:hAnsi="ＭＳ 明朝"/>
                <w:sz w:val="20"/>
              </w:rPr>
            </w:pPr>
          </w:p>
        </w:tc>
      </w:tr>
      <w:tr w:rsidR="003B763E" w:rsidRPr="003B763E" w14:paraId="4A42D8E6" w14:textId="77777777" w:rsidTr="00AE4F6B">
        <w:trPr>
          <w:trHeight w:val="610"/>
        </w:trPr>
        <w:tc>
          <w:tcPr>
            <w:tcW w:w="7364" w:type="dxa"/>
            <w:tcBorders>
              <w:right w:val="single" w:sz="4" w:space="0" w:color="auto"/>
            </w:tcBorders>
          </w:tcPr>
          <w:p w14:paraId="18EAD148" w14:textId="60B811A8" w:rsidR="00B916E9" w:rsidRPr="003B763E" w:rsidRDefault="0063130C" w:rsidP="00E8477D">
            <w:pPr>
              <w:snapToGrid w:val="0"/>
              <w:spacing w:line="300" w:lineRule="exact"/>
              <w:ind w:left="210" w:hangingChars="100" w:hanging="210"/>
              <w:rPr>
                <w:rFonts w:hAnsi="ＭＳ 明朝"/>
                <w:sz w:val="20"/>
              </w:rPr>
            </w:pPr>
            <w:r w:rsidRPr="003B763E">
              <w:rPr>
                <w:rFonts w:hAnsi="ＭＳ 明朝" w:hint="eastAsia"/>
              </w:rPr>
              <w:t>③　連結決算の貸借対照表および損益計算書（</w:t>
            </w:r>
            <w:r w:rsidR="00265030">
              <w:rPr>
                <w:rFonts w:hAnsi="ＭＳ 明朝" w:hint="eastAsia"/>
              </w:rPr>
              <w:t>直近３期分</w:t>
            </w:r>
            <w:r w:rsidRPr="003B763E">
              <w:rPr>
                <w:rFonts w:hAnsi="ＭＳ 明朝" w:hint="eastAsia"/>
              </w:rPr>
              <w:t>。ただし連結対象がある場合）</w:t>
            </w:r>
            <w:r w:rsidR="00B916E9">
              <w:rPr>
                <w:rFonts w:hAnsi="ＭＳ 明朝" w:hint="eastAsia"/>
                <w:sz w:val="20"/>
              </w:rPr>
              <w:t>※原本証明は不要</w:t>
            </w:r>
          </w:p>
        </w:tc>
        <w:tc>
          <w:tcPr>
            <w:tcW w:w="1597" w:type="dxa"/>
            <w:tcBorders>
              <w:left w:val="single" w:sz="4" w:space="0" w:color="auto"/>
            </w:tcBorders>
          </w:tcPr>
          <w:p w14:paraId="036B665E" w14:textId="77777777" w:rsidR="0063130C" w:rsidRPr="003B763E" w:rsidRDefault="0063130C" w:rsidP="00AE4F6B">
            <w:pPr>
              <w:snapToGrid w:val="0"/>
              <w:spacing w:line="300" w:lineRule="exact"/>
              <w:rPr>
                <w:rFonts w:hAnsi="ＭＳ 明朝"/>
                <w:sz w:val="20"/>
              </w:rPr>
            </w:pPr>
          </w:p>
        </w:tc>
      </w:tr>
      <w:tr w:rsidR="0061636F" w:rsidRPr="003B763E" w14:paraId="3AC685B6" w14:textId="77777777" w:rsidTr="00AE4F6B">
        <w:trPr>
          <w:trHeight w:val="70"/>
        </w:trPr>
        <w:tc>
          <w:tcPr>
            <w:tcW w:w="7364" w:type="dxa"/>
            <w:tcBorders>
              <w:right w:val="single" w:sz="4" w:space="0" w:color="auto"/>
            </w:tcBorders>
          </w:tcPr>
          <w:p w14:paraId="2363D943" w14:textId="415105B9" w:rsidR="0061636F" w:rsidRPr="003B763E" w:rsidRDefault="0061636F" w:rsidP="00AE4F6B">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48929763" w14:textId="77777777" w:rsidR="0061636F" w:rsidRPr="003B763E" w:rsidRDefault="0061636F" w:rsidP="00AE4F6B">
            <w:pPr>
              <w:snapToGrid w:val="0"/>
              <w:spacing w:line="300" w:lineRule="exact"/>
              <w:ind w:left="200" w:hangingChars="100" w:hanging="200"/>
              <w:rPr>
                <w:rFonts w:hAnsi="ＭＳ 明朝"/>
                <w:sz w:val="20"/>
              </w:rPr>
            </w:pPr>
          </w:p>
        </w:tc>
      </w:tr>
      <w:tr w:rsidR="0061636F" w:rsidRPr="003B763E" w14:paraId="022E2C0F" w14:textId="77777777" w:rsidTr="00AE4F6B">
        <w:trPr>
          <w:trHeight w:val="70"/>
        </w:trPr>
        <w:tc>
          <w:tcPr>
            <w:tcW w:w="7364" w:type="dxa"/>
            <w:tcBorders>
              <w:right w:val="single" w:sz="4" w:space="0" w:color="auto"/>
            </w:tcBorders>
          </w:tcPr>
          <w:p w14:paraId="3E873202" w14:textId="2999E8CB" w:rsidR="0061636F" w:rsidRDefault="00A96D86" w:rsidP="0061636F">
            <w:pPr>
              <w:snapToGrid w:val="0"/>
              <w:spacing w:line="300" w:lineRule="exact"/>
              <w:ind w:left="210" w:hangingChars="100" w:hanging="210"/>
              <w:rPr>
                <w:rFonts w:hAnsi="ＭＳ 明朝"/>
              </w:rPr>
            </w:pPr>
            <w:r>
              <w:rPr>
                <w:rFonts w:hAnsi="ＭＳ 明朝" w:hint="eastAsia"/>
              </w:rPr>
              <w:t>⑤</w:t>
            </w:r>
            <w:r w:rsidR="0061636F">
              <w:rPr>
                <w:rFonts w:hAnsi="ＭＳ 明朝" w:hint="eastAsia"/>
              </w:rPr>
              <w:t xml:space="preserve">　商業登記簿謄本（現在事項証明書）</w:t>
            </w:r>
            <w:r w:rsidR="000A302B">
              <w:rPr>
                <w:rFonts w:hAnsi="ＭＳ 明朝" w:hint="eastAsia"/>
              </w:rPr>
              <w:t>（写し可）</w:t>
            </w:r>
          </w:p>
          <w:p w14:paraId="6D62D85F" w14:textId="722CE48D" w:rsidR="00A96D86" w:rsidRPr="00A96D86" w:rsidRDefault="00A96D86" w:rsidP="0061636F">
            <w:pPr>
              <w:snapToGrid w:val="0"/>
              <w:spacing w:line="300" w:lineRule="exact"/>
              <w:ind w:left="200" w:hangingChars="100" w:hanging="200"/>
              <w:rPr>
                <w:rFonts w:hAnsi="ＭＳ 明朝"/>
                <w:sz w:val="20"/>
                <w:szCs w:val="22"/>
              </w:rPr>
            </w:pPr>
            <w:r>
              <w:rPr>
                <w:rFonts w:hAnsi="ＭＳ 明朝" w:hint="eastAsia"/>
                <w:sz w:val="20"/>
                <w:szCs w:val="22"/>
              </w:rPr>
              <w:t>※個人事業主の場合は代表者の身分証明書</w:t>
            </w:r>
          </w:p>
        </w:tc>
        <w:tc>
          <w:tcPr>
            <w:tcW w:w="1597" w:type="dxa"/>
            <w:tcBorders>
              <w:left w:val="single" w:sz="4" w:space="0" w:color="auto"/>
            </w:tcBorders>
          </w:tcPr>
          <w:p w14:paraId="0413AF06" w14:textId="77777777" w:rsidR="0061636F" w:rsidRPr="003B763E" w:rsidRDefault="0061636F" w:rsidP="0061636F">
            <w:pPr>
              <w:snapToGrid w:val="0"/>
              <w:spacing w:line="300" w:lineRule="exact"/>
              <w:ind w:left="200" w:hangingChars="100" w:hanging="200"/>
              <w:rPr>
                <w:rFonts w:hAnsi="ＭＳ 明朝"/>
                <w:sz w:val="20"/>
              </w:rPr>
            </w:pPr>
          </w:p>
        </w:tc>
      </w:tr>
      <w:tr w:rsidR="0061636F" w:rsidRPr="003B763E" w14:paraId="72E1C52C" w14:textId="77777777" w:rsidTr="00AE4F6B">
        <w:trPr>
          <w:trHeight w:val="70"/>
        </w:trPr>
        <w:tc>
          <w:tcPr>
            <w:tcW w:w="7364" w:type="dxa"/>
            <w:tcBorders>
              <w:right w:val="single" w:sz="4" w:space="0" w:color="auto"/>
            </w:tcBorders>
          </w:tcPr>
          <w:p w14:paraId="0187C49A" w14:textId="10846FD8" w:rsidR="0061636F" w:rsidRPr="003B763E" w:rsidRDefault="00A96D86" w:rsidP="0061636F">
            <w:pPr>
              <w:snapToGrid w:val="0"/>
              <w:spacing w:line="300" w:lineRule="exact"/>
              <w:ind w:left="210" w:hangingChars="100" w:hanging="210"/>
              <w:rPr>
                <w:rFonts w:hAnsi="ＭＳ 明朝"/>
                <w:sz w:val="20"/>
              </w:rPr>
            </w:pPr>
            <w:r>
              <w:rPr>
                <w:rFonts w:hAnsi="ＭＳ 明朝" w:hint="eastAsia"/>
              </w:rPr>
              <w:t>⑥</w:t>
            </w:r>
            <w:r w:rsidR="0061636F" w:rsidRPr="003B763E">
              <w:rPr>
                <w:rFonts w:hAnsi="ＭＳ 明朝" w:hint="eastAsia"/>
              </w:rPr>
              <w:t xml:space="preserve">　建築士法（昭和25年法律第202号）第23条第</w:t>
            </w:r>
            <w:r w:rsidR="0061636F">
              <w:rPr>
                <w:rFonts w:hAnsi="ＭＳ 明朝" w:hint="eastAsia"/>
              </w:rPr>
              <w:t>１</w:t>
            </w:r>
            <w:r w:rsidR="0061636F" w:rsidRPr="003B763E">
              <w:rPr>
                <w:rFonts w:hAnsi="ＭＳ 明朝" w:hint="eastAsia"/>
              </w:rPr>
              <w:t>項の規定により</w:t>
            </w:r>
            <w:r w:rsidR="0061636F">
              <w:rPr>
                <w:rFonts w:hAnsi="ＭＳ 明朝" w:hint="eastAsia"/>
              </w:rPr>
              <w:t>、</w:t>
            </w:r>
            <w:r w:rsidR="0061636F" w:rsidRPr="003B763E">
              <w:rPr>
                <w:rFonts w:hAnsi="ＭＳ 明朝" w:hint="eastAsia"/>
              </w:rPr>
              <w:t>一級建築士事務所の登録を受けたものであることを証する書類</w:t>
            </w:r>
          </w:p>
        </w:tc>
        <w:tc>
          <w:tcPr>
            <w:tcW w:w="1597" w:type="dxa"/>
            <w:tcBorders>
              <w:left w:val="single" w:sz="4" w:space="0" w:color="auto"/>
            </w:tcBorders>
          </w:tcPr>
          <w:p w14:paraId="508E01A4" w14:textId="77777777" w:rsidR="0061636F" w:rsidRPr="003B763E" w:rsidRDefault="0061636F" w:rsidP="0061636F">
            <w:pPr>
              <w:snapToGrid w:val="0"/>
              <w:spacing w:line="300" w:lineRule="exact"/>
              <w:ind w:left="200" w:hangingChars="100" w:hanging="200"/>
              <w:rPr>
                <w:rFonts w:hAnsi="ＭＳ 明朝"/>
                <w:sz w:val="20"/>
              </w:rPr>
            </w:pPr>
          </w:p>
        </w:tc>
      </w:tr>
      <w:tr w:rsidR="0061636F" w:rsidRPr="003B763E" w14:paraId="4FEFF6D9" w14:textId="77777777" w:rsidTr="00AE4F6B">
        <w:trPr>
          <w:trHeight w:val="70"/>
        </w:trPr>
        <w:tc>
          <w:tcPr>
            <w:tcW w:w="7364" w:type="dxa"/>
            <w:tcBorders>
              <w:right w:val="single" w:sz="4" w:space="0" w:color="auto"/>
            </w:tcBorders>
          </w:tcPr>
          <w:p w14:paraId="2B1B06A5" w14:textId="43C35882" w:rsidR="0061636F" w:rsidRDefault="00A96D86" w:rsidP="0061636F">
            <w:pPr>
              <w:snapToGrid w:val="0"/>
              <w:spacing w:line="300" w:lineRule="exact"/>
              <w:ind w:left="210" w:hangingChars="100" w:hanging="210"/>
              <w:rPr>
                <w:rFonts w:hAnsi="ＭＳ 明朝"/>
              </w:rPr>
            </w:pPr>
            <w:r>
              <w:rPr>
                <w:rFonts w:hAnsi="ＭＳ 明朝" w:hint="eastAsia"/>
              </w:rPr>
              <w:t>⑦</w:t>
            </w:r>
            <w:r w:rsidR="0061636F">
              <w:rPr>
                <w:rFonts w:hAnsi="ＭＳ 明朝" w:hint="eastAsia"/>
              </w:rPr>
              <w:t xml:space="preserve">　令和５年度・令和６年度うるま市入札参加者資格（測量・コンサル）を有することを証する書類、又は市の臨時審査による入札参加者資格（測量・コンサル）を有する書類</w:t>
            </w:r>
          </w:p>
        </w:tc>
        <w:tc>
          <w:tcPr>
            <w:tcW w:w="1597" w:type="dxa"/>
            <w:tcBorders>
              <w:left w:val="single" w:sz="4" w:space="0" w:color="auto"/>
            </w:tcBorders>
          </w:tcPr>
          <w:p w14:paraId="46DAB8CA" w14:textId="77777777" w:rsidR="0061636F" w:rsidRPr="003B763E" w:rsidRDefault="0061636F" w:rsidP="0061636F">
            <w:pPr>
              <w:snapToGrid w:val="0"/>
              <w:spacing w:line="300" w:lineRule="exact"/>
              <w:ind w:left="200" w:hangingChars="100" w:hanging="200"/>
              <w:rPr>
                <w:rFonts w:hAnsi="ＭＳ 明朝"/>
                <w:sz w:val="20"/>
              </w:rPr>
            </w:pPr>
          </w:p>
        </w:tc>
      </w:tr>
      <w:tr w:rsidR="0061636F" w:rsidRPr="003B763E" w14:paraId="562502A3" w14:textId="77777777" w:rsidTr="00AE4F6B">
        <w:trPr>
          <w:trHeight w:val="70"/>
        </w:trPr>
        <w:tc>
          <w:tcPr>
            <w:tcW w:w="7364" w:type="dxa"/>
            <w:tcBorders>
              <w:right w:val="single" w:sz="4" w:space="0" w:color="auto"/>
            </w:tcBorders>
          </w:tcPr>
          <w:p w14:paraId="5A56110F" w14:textId="38273F0E" w:rsidR="0061636F" w:rsidRPr="003B763E" w:rsidRDefault="00A96D86" w:rsidP="0061636F">
            <w:pPr>
              <w:snapToGrid w:val="0"/>
              <w:spacing w:line="300" w:lineRule="exact"/>
              <w:ind w:left="210" w:hangingChars="100" w:hanging="210"/>
              <w:rPr>
                <w:rFonts w:hAnsi="ＭＳ 明朝"/>
                <w:sz w:val="20"/>
              </w:rPr>
            </w:pPr>
            <w:r>
              <w:rPr>
                <w:rFonts w:hAnsi="ＭＳ 明朝" w:hint="eastAsia"/>
              </w:rPr>
              <w:t>⑧</w:t>
            </w:r>
            <w:r w:rsidR="0061636F" w:rsidRPr="003B763E">
              <w:rPr>
                <w:rFonts w:hAnsi="ＭＳ 明朝" w:hint="eastAsia"/>
              </w:rPr>
              <w:t xml:space="preserve">　(</w:t>
            </w:r>
            <w:r w:rsidR="0061636F" w:rsidRPr="003B763E">
              <w:rPr>
                <w:rFonts w:hAnsi="ＭＳ 明朝"/>
              </w:rPr>
              <w:t>3</w:t>
            </w:r>
            <w:r w:rsidR="0061636F" w:rsidRPr="003B763E">
              <w:rPr>
                <w:rFonts w:hAnsi="ＭＳ 明朝" w:hint="eastAsia"/>
              </w:rPr>
              <w:t>)</w:t>
            </w:r>
            <w:r w:rsidR="0061636F" w:rsidRPr="003B763E">
              <w:rPr>
                <w:rFonts w:hAnsi="ＭＳ 明朝"/>
              </w:rPr>
              <w:t>に示す</w:t>
            </w:r>
            <w:r w:rsidR="0061636F" w:rsidRPr="003B763E">
              <w:rPr>
                <w:rFonts w:hAnsi="ＭＳ 明朝" w:hint="eastAsia"/>
              </w:rPr>
              <w:t>ＨＡＣＣＰ対応に対する相当の知識を有していることを証す</w:t>
            </w:r>
            <w:r w:rsidR="0061636F" w:rsidRPr="003B763E">
              <w:rPr>
                <w:rFonts w:hAnsi="ＭＳ 明朝" w:hint="eastAsia"/>
              </w:rPr>
              <w:lastRenderedPageBreak/>
              <w:t>る書類（設計</w:t>
            </w:r>
            <w:r w:rsidR="0061636F" w:rsidRPr="003B763E">
              <w:rPr>
                <w:rFonts w:hAnsi="ＭＳ 明朝"/>
              </w:rPr>
              <w:t>実績にあたっては</w:t>
            </w:r>
            <w:r w:rsidR="0061636F">
              <w:rPr>
                <w:rFonts w:hAnsi="ＭＳ 明朝"/>
              </w:rPr>
              <w:t>、</w:t>
            </w:r>
            <w:r w:rsidR="0061636F" w:rsidRPr="003B763E">
              <w:rPr>
                <w:rFonts w:hAnsi="ＭＳ 明朝" w:hint="eastAsia"/>
              </w:rPr>
              <w:t>設計</w:t>
            </w:r>
            <w:r w:rsidR="0061636F" w:rsidRPr="003B763E">
              <w:rPr>
                <w:rFonts w:hAnsi="ＭＳ 明朝"/>
              </w:rPr>
              <w:t>内容がわかる資料</w:t>
            </w:r>
            <w:r w:rsidR="0061636F" w:rsidRPr="003B763E">
              <w:rPr>
                <w:rFonts w:hAnsi="ＭＳ 明朝" w:hint="eastAsia"/>
              </w:rPr>
              <w:t>を添付</w:t>
            </w:r>
            <w:r w:rsidR="0061636F" w:rsidRPr="003B763E">
              <w:rPr>
                <w:rFonts w:hAnsi="ＭＳ 明朝"/>
              </w:rPr>
              <w:t>すること）</w:t>
            </w:r>
          </w:p>
        </w:tc>
        <w:tc>
          <w:tcPr>
            <w:tcW w:w="1597" w:type="dxa"/>
            <w:tcBorders>
              <w:left w:val="single" w:sz="4" w:space="0" w:color="auto"/>
            </w:tcBorders>
          </w:tcPr>
          <w:p w14:paraId="32D951D4" w14:textId="77777777" w:rsidR="0061636F" w:rsidRPr="003B763E" w:rsidRDefault="0061636F" w:rsidP="0061636F">
            <w:pPr>
              <w:snapToGrid w:val="0"/>
              <w:spacing w:line="300" w:lineRule="exact"/>
              <w:rPr>
                <w:rFonts w:hAnsi="ＭＳ 明朝"/>
                <w:sz w:val="20"/>
              </w:rPr>
            </w:pPr>
          </w:p>
        </w:tc>
      </w:tr>
      <w:tr w:rsidR="0061636F" w:rsidRPr="003B763E" w14:paraId="6A0005EF" w14:textId="77777777" w:rsidTr="00AE4F6B">
        <w:trPr>
          <w:trHeight w:val="70"/>
        </w:trPr>
        <w:tc>
          <w:tcPr>
            <w:tcW w:w="7364" w:type="dxa"/>
            <w:tcBorders>
              <w:right w:val="single" w:sz="4" w:space="0" w:color="auto"/>
            </w:tcBorders>
          </w:tcPr>
          <w:p w14:paraId="64E31223" w14:textId="54AACF08" w:rsidR="0061636F" w:rsidRPr="003B763E" w:rsidRDefault="00A96D86" w:rsidP="0061636F">
            <w:pPr>
              <w:snapToGrid w:val="0"/>
              <w:spacing w:line="300" w:lineRule="exact"/>
              <w:ind w:left="210" w:hangingChars="100" w:hanging="210"/>
              <w:rPr>
                <w:rFonts w:hAnsi="ＭＳ 明朝"/>
                <w:sz w:val="20"/>
              </w:rPr>
            </w:pPr>
            <w:r>
              <w:rPr>
                <w:rFonts w:hAnsi="ＭＳ 明朝" w:hint="eastAsia"/>
              </w:rPr>
              <w:t>⑨</w:t>
            </w:r>
            <w:r w:rsidR="0061636F" w:rsidRPr="003B763E">
              <w:rPr>
                <w:rFonts w:hAnsi="ＭＳ 明朝" w:hint="eastAsia"/>
              </w:rPr>
              <w:t xml:space="preserve">　(</w:t>
            </w:r>
            <w:r w:rsidR="00924C92">
              <w:rPr>
                <w:rFonts w:hAnsi="ＭＳ 明朝"/>
              </w:rPr>
              <w:t>4</w:t>
            </w:r>
            <w:r w:rsidR="0061636F" w:rsidRPr="003B763E">
              <w:rPr>
                <w:rFonts w:hAnsi="ＭＳ 明朝" w:hint="eastAsia"/>
              </w:rPr>
              <w:t>)</w:t>
            </w:r>
            <w:r w:rsidR="0061636F" w:rsidRPr="003B763E">
              <w:rPr>
                <w:rFonts w:hAnsi="ＭＳ 明朝"/>
              </w:rPr>
              <w:t>に示す</w:t>
            </w:r>
            <w:r w:rsidR="0061636F" w:rsidRPr="003B763E">
              <w:rPr>
                <w:rFonts w:hAnsi="ＭＳ 明朝" w:hint="eastAsia"/>
              </w:rPr>
              <w:t>業務実績が記載された契約書の写し（工事内容が確認できる図面等を含む。）共同企業体による場合は</w:t>
            </w:r>
            <w:r w:rsidR="0061636F">
              <w:rPr>
                <w:rFonts w:hAnsi="ＭＳ 明朝" w:hint="eastAsia"/>
              </w:rPr>
              <w:t>、</w:t>
            </w:r>
            <w:r w:rsidR="0061636F" w:rsidRPr="003B763E">
              <w:rPr>
                <w:rFonts w:hAnsi="ＭＳ 明朝" w:hint="eastAsia"/>
              </w:rPr>
              <w:t>協定書の写し</w:t>
            </w:r>
          </w:p>
        </w:tc>
        <w:tc>
          <w:tcPr>
            <w:tcW w:w="1597" w:type="dxa"/>
            <w:tcBorders>
              <w:left w:val="single" w:sz="4" w:space="0" w:color="auto"/>
            </w:tcBorders>
          </w:tcPr>
          <w:p w14:paraId="763BAA45" w14:textId="77777777" w:rsidR="0061636F" w:rsidRPr="003B763E" w:rsidRDefault="0061636F" w:rsidP="0061636F">
            <w:pPr>
              <w:snapToGrid w:val="0"/>
              <w:spacing w:line="300" w:lineRule="exact"/>
              <w:ind w:left="200" w:hangingChars="100" w:hanging="200"/>
              <w:rPr>
                <w:rFonts w:hAnsi="ＭＳ 明朝"/>
                <w:sz w:val="20"/>
              </w:rPr>
            </w:pPr>
          </w:p>
        </w:tc>
      </w:tr>
    </w:tbl>
    <w:p w14:paraId="74E11C57" w14:textId="122D5ABA" w:rsidR="0063130C" w:rsidRDefault="0063130C" w:rsidP="0063130C">
      <w:pPr>
        <w:snapToGrid w:val="0"/>
        <w:rPr>
          <w:rFonts w:hAnsi="ＭＳ 明朝"/>
          <w:sz w:val="18"/>
          <w:szCs w:val="18"/>
        </w:rPr>
      </w:pPr>
      <w:r w:rsidRPr="003B763E">
        <w:rPr>
          <w:rFonts w:hAnsi="ＭＳ 明朝" w:hint="eastAsia"/>
          <w:sz w:val="18"/>
          <w:szCs w:val="18"/>
        </w:rPr>
        <w:t>※</w:t>
      </w:r>
      <w:r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70FE4A4A" w14:textId="52B3B091" w:rsidR="000A302B" w:rsidRPr="003B763E" w:rsidRDefault="000A302B" w:rsidP="0063130C">
      <w:pPr>
        <w:snapToGrid w:val="0"/>
        <w:rPr>
          <w:rFonts w:hAnsi="ＭＳ 明朝"/>
          <w:sz w:val="18"/>
          <w:szCs w:val="18"/>
        </w:rPr>
      </w:pPr>
      <w:r>
        <w:rPr>
          <w:rFonts w:hAnsi="ＭＳ 明朝" w:hint="eastAsia"/>
          <w:sz w:val="18"/>
          <w:szCs w:val="18"/>
        </w:rPr>
        <w:t>※3　官公庁が発行する証明書は、申請書提出日から３カ月以内に発行されたものを添付すること。</w:t>
      </w:r>
    </w:p>
    <w:p w14:paraId="23D26FD9" w14:textId="0D7EB011" w:rsidR="00E81C5E" w:rsidRPr="003B763E" w:rsidRDefault="0063130C" w:rsidP="00E81C5E">
      <w:pPr>
        <w:pStyle w:val="1"/>
      </w:pPr>
      <w:r w:rsidRPr="003B763E">
        <w:br w:type="page"/>
      </w:r>
      <w:r w:rsidR="00E81C5E" w:rsidRPr="003B763E">
        <w:rPr>
          <w:rFonts w:hint="eastAsia"/>
        </w:rPr>
        <w:lastRenderedPageBreak/>
        <w:t>（様式</w:t>
      </w:r>
      <w:r w:rsidR="00E81C5E" w:rsidRPr="003B763E">
        <w:t>2</w:t>
      </w:r>
      <w:r w:rsidR="00E81C5E" w:rsidRPr="003B763E">
        <w:rPr>
          <w:rFonts w:hint="eastAsia"/>
        </w:rPr>
        <w:t>-</w:t>
      </w:r>
      <w:r w:rsidR="00E81C5E">
        <w:t>8</w:t>
      </w:r>
      <w:r w:rsidR="00E81C5E" w:rsidRPr="003B763E">
        <w:rPr>
          <w:rFonts w:hint="eastAsia"/>
        </w:rPr>
        <w:t>）</w:t>
      </w:r>
    </w:p>
    <w:p w14:paraId="5B19975F" w14:textId="4F5B78A0" w:rsidR="00E81C5E" w:rsidRPr="003B763E" w:rsidRDefault="00E81C5E" w:rsidP="00E81C5E">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7FD0F28C" w14:textId="77777777" w:rsidR="00E81C5E" w:rsidRPr="003B763E" w:rsidRDefault="00E81C5E" w:rsidP="00E81C5E">
      <w:pPr>
        <w:autoSpaceDE w:val="0"/>
        <w:autoSpaceDN w:val="0"/>
        <w:adjustRightInd w:val="0"/>
        <w:jc w:val="right"/>
        <w:rPr>
          <w:rFonts w:hAnsi="ＭＳ 明朝"/>
        </w:rPr>
      </w:pPr>
    </w:p>
    <w:p w14:paraId="0DF5D94D" w14:textId="77777777" w:rsidR="00E81C5E" w:rsidRPr="003B763E" w:rsidRDefault="00E81C5E" w:rsidP="00E81C5E">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w:t>
      </w:r>
      <w:r>
        <w:rPr>
          <w:rFonts w:ascii="ＭＳ ゴシック" w:eastAsia="ＭＳ ゴシック" w:hAnsi="ＭＳ ゴシック" w:hint="eastAsia"/>
          <w:sz w:val="28"/>
        </w:rPr>
        <w:t>調理設備</w:t>
      </w:r>
      <w:r w:rsidRPr="00EF7E53">
        <w:rPr>
          <w:rFonts w:ascii="ＭＳ ゴシック" w:eastAsia="ＭＳ ゴシック" w:hAnsi="ＭＳ ゴシック" w:hint="eastAsia"/>
          <w:sz w:val="28"/>
        </w:rPr>
        <w:t>調達・</w:t>
      </w:r>
      <w:r>
        <w:rPr>
          <w:rFonts w:ascii="ＭＳ ゴシック" w:eastAsia="ＭＳ ゴシック" w:hAnsi="ＭＳ ゴシック" w:hint="eastAsia"/>
          <w:sz w:val="28"/>
        </w:rPr>
        <w:t>搬入</w:t>
      </w:r>
      <w:r w:rsidRPr="00EF7E53">
        <w:rPr>
          <w:rFonts w:ascii="ＭＳ ゴシック" w:eastAsia="ＭＳ ゴシック" w:hAnsi="ＭＳ ゴシック" w:hint="eastAsia"/>
          <w:sz w:val="28"/>
        </w:rPr>
        <w:t>設置</w:t>
      </w:r>
      <w:r w:rsidRPr="003B763E">
        <w:rPr>
          <w:rFonts w:ascii="ＭＳ ゴシック" w:eastAsia="ＭＳ ゴシック" w:hAnsi="ＭＳ ゴシック" w:hint="eastAsia"/>
          <w:sz w:val="28"/>
        </w:rPr>
        <w:t>業務に当たる者）</w:t>
      </w:r>
    </w:p>
    <w:p w14:paraId="2B9E1CF1" w14:textId="77777777" w:rsidR="00E81C5E" w:rsidRPr="00F35A6A" w:rsidRDefault="00E81C5E" w:rsidP="00E81C5E">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E81C5E" w:rsidRPr="003B763E" w14:paraId="19DED8DD" w14:textId="77777777" w:rsidTr="00DD58FC">
        <w:trPr>
          <w:trHeight w:val="70"/>
        </w:trPr>
        <w:tc>
          <w:tcPr>
            <w:tcW w:w="8968" w:type="dxa"/>
            <w:gridSpan w:val="2"/>
            <w:tcBorders>
              <w:tr2bl w:val="nil"/>
            </w:tcBorders>
            <w:shd w:val="clear" w:color="auto" w:fill="D9D9D9" w:themeFill="background1" w:themeFillShade="D9"/>
            <w:vAlign w:val="center"/>
          </w:tcPr>
          <w:p w14:paraId="6BC90557" w14:textId="77777777" w:rsidR="00E81C5E" w:rsidRPr="00E04018" w:rsidRDefault="00E81C5E" w:rsidP="00DD58FC">
            <w:pPr>
              <w:tabs>
                <w:tab w:val="right" w:pos="3730"/>
              </w:tabs>
              <w:adjustRightInd w:val="0"/>
              <w:rPr>
                <w:rFonts w:hAnsi="ＭＳ 明朝"/>
                <w:bCs/>
              </w:rPr>
            </w:pPr>
            <w:r w:rsidRPr="00E04018">
              <w:rPr>
                <w:rFonts w:hAnsi="ＭＳ 明朝" w:hint="eastAsia"/>
                <w:bCs/>
              </w:rPr>
              <w:t>【代表企業名】</w:t>
            </w:r>
          </w:p>
        </w:tc>
      </w:tr>
      <w:tr w:rsidR="00E81C5E" w:rsidRPr="003B763E" w14:paraId="179C7E44" w14:textId="77777777" w:rsidTr="00DD58FC">
        <w:trPr>
          <w:trHeight w:val="70"/>
        </w:trPr>
        <w:tc>
          <w:tcPr>
            <w:tcW w:w="3969" w:type="dxa"/>
            <w:tcBorders>
              <w:tr2bl w:val="nil"/>
            </w:tcBorders>
            <w:shd w:val="clear" w:color="auto" w:fill="D9D9D9" w:themeFill="background1" w:themeFillShade="D9"/>
            <w:vAlign w:val="center"/>
          </w:tcPr>
          <w:p w14:paraId="15324C50" w14:textId="77777777" w:rsidR="00E81C5E" w:rsidRPr="00E04018" w:rsidRDefault="00E81C5E" w:rsidP="00DD58FC">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5A64B1D" w14:textId="77777777" w:rsidR="00E81C5E" w:rsidRPr="003B763E" w:rsidRDefault="00E81C5E" w:rsidP="00DD58FC">
            <w:pPr>
              <w:tabs>
                <w:tab w:val="right" w:pos="3730"/>
              </w:tabs>
              <w:adjustRightInd w:val="0"/>
              <w:rPr>
                <w:rFonts w:ascii="ＭＳ ゴシック" w:eastAsia="ＭＳ ゴシック" w:hAnsi="ＭＳ ゴシック"/>
                <w:bCs/>
              </w:rPr>
            </w:pPr>
          </w:p>
        </w:tc>
      </w:tr>
      <w:tr w:rsidR="00E81C5E" w:rsidRPr="003B763E" w14:paraId="2E34555A" w14:textId="77777777" w:rsidTr="00DD58FC">
        <w:trPr>
          <w:trHeight w:val="70"/>
        </w:trPr>
        <w:tc>
          <w:tcPr>
            <w:tcW w:w="3969" w:type="dxa"/>
            <w:tcBorders>
              <w:tr2bl w:val="nil"/>
            </w:tcBorders>
            <w:shd w:val="clear" w:color="auto" w:fill="D9D9D9" w:themeFill="background1" w:themeFillShade="D9"/>
            <w:vAlign w:val="center"/>
          </w:tcPr>
          <w:p w14:paraId="69A4AB4D" w14:textId="77777777" w:rsidR="00E81C5E" w:rsidRPr="003B763E" w:rsidRDefault="00E81C5E" w:rsidP="00DD58FC">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6D4C9671" w14:textId="77777777" w:rsidR="00E81C5E" w:rsidRPr="003B763E" w:rsidRDefault="00E81C5E" w:rsidP="00DD58FC">
            <w:pPr>
              <w:tabs>
                <w:tab w:val="right" w:pos="3730"/>
              </w:tabs>
              <w:adjustRightInd w:val="0"/>
              <w:rPr>
                <w:rFonts w:hAnsi="ＭＳ 明朝"/>
                <w:bCs/>
              </w:rPr>
            </w:pPr>
          </w:p>
        </w:tc>
      </w:tr>
    </w:tbl>
    <w:p w14:paraId="28BB318B" w14:textId="77777777" w:rsidR="00E81C5E" w:rsidRPr="003B763E" w:rsidRDefault="00E81C5E" w:rsidP="00E81C5E">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E81C5E" w:rsidRPr="003B763E" w14:paraId="0F4A490F" w14:textId="77777777" w:rsidTr="00DD58FC">
        <w:trPr>
          <w:trHeight w:val="70"/>
        </w:trPr>
        <w:tc>
          <w:tcPr>
            <w:tcW w:w="3968" w:type="dxa"/>
            <w:tcBorders>
              <w:top w:val="single" w:sz="4" w:space="0" w:color="auto"/>
              <w:tr2bl w:val="nil"/>
            </w:tcBorders>
            <w:vAlign w:val="center"/>
          </w:tcPr>
          <w:p w14:paraId="30685ECA" w14:textId="77777777" w:rsidR="00E81C5E" w:rsidRPr="003B763E" w:rsidRDefault="00E81C5E" w:rsidP="00DD58FC">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1</w:t>
            </w:r>
            <w:r w:rsidRPr="003B763E">
              <w:rPr>
                <w:rFonts w:hAnsi="ＭＳ 明朝" w:hint="eastAsia"/>
                <w:bCs/>
              </w:rPr>
              <w:t>)</w:t>
            </w:r>
            <w:r w:rsidRPr="003B763E">
              <w:rPr>
                <w:rFonts w:hAnsi="ＭＳ 明朝"/>
                <w:bCs/>
              </w:rPr>
              <w:t>入札参加</w:t>
            </w:r>
            <w:r w:rsidRPr="003B763E">
              <w:rPr>
                <w:rFonts w:hAnsi="ＭＳ 明朝" w:hint="eastAsia"/>
                <w:bCs/>
              </w:rPr>
              <w:t>資格</w:t>
            </w:r>
            <w:r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tcBorders>
              <w:top w:val="single" w:sz="4" w:space="0" w:color="auto"/>
              <w:tr2bl w:val="nil"/>
            </w:tcBorders>
            <w:vAlign w:val="center"/>
          </w:tcPr>
          <w:p w14:paraId="2F093530" w14:textId="77777777" w:rsidR="00E81C5E" w:rsidRPr="003B763E" w:rsidRDefault="00E81C5E" w:rsidP="00DD58FC">
            <w:pPr>
              <w:tabs>
                <w:tab w:val="right" w:pos="3730"/>
              </w:tabs>
              <w:adjustRightInd w:val="0"/>
              <w:rPr>
                <w:rFonts w:hAnsi="ＭＳ 明朝"/>
                <w:bCs/>
              </w:rPr>
            </w:pPr>
            <w:r w:rsidRPr="003B763E">
              <w:rPr>
                <w:rFonts w:hAnsi="ＭＳ 明朝" w:hint="eastAsia"/>
                <w:bCs/>
              </w:rPr>
              <w:t>○</w:t>
            </w:r>
            <w:r w:rsidRPr="003B763E">
              <w:rPr>
                <w:rFonts w:hAnsi="ＭＳ 明朝"/>
                <w:bCs/>
              </w:rPr>
              <w:t>○</w:t>
            </w:r>
            <w:r w:rsidRPr="003B763E">
              <w:rPr>
                <w:rFonts w:hAnsi="ＭＳ 明朝" w:hint="eastAsia"/>
                <w:bCs/>
              </w:rPr>
              <w:t>（登録業種）</w:t>
            </w:r>
          </w:p>
        </w:tc>
      </w:tr>
    </w:tbl>
    <w:p w14:paraId="7EBB4E6D" w14:textId="77777777" w:rsidR="00E81C5E" w:rsidRPr="00E81C5E" w:rsidRDefault="00E81C5E" w:rsidP="00E81C5E">
      <w:pPr>
        <w:tabs>
          <w:tab w:val="left" w:pos="3240"/>
        </w:tabs>
        <w:adjustRightInd w:val="0"/>
        <w:rPr>
          <w:rFonts w:ascii="ＭＳ ゴシック" w:eastAsia="ＭＳ ゴシック" w:hAnsi="ＭＳ ゴシック"/>
        </w:rPr>
      </w:pPr>
    </w:p>
    <w:p w14:paraId="72BC9CBD" w14:textId="77777777" w:rsidR="00E81C5E" w:rsidRPr="00E04018" w:rsidRDefault="00E81C5E" w:rsidP="00E81C5E">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E81C5E" w:rsidRPr="003B763E" w14:paraId="75B0797F" w14:textId="77777777" w:rsidTr="002539BC">
        <w:trPr>
          <w:trHeight w:val="255"/>
        </w:trPr>
        <w:tc>
          <w:tcPr>
            <w:tcW w:w="7364" w:type="dxa"/>
            <w:tcBorders>
              <w:right w:val="single" w:sz="4" w:space="0" w:color="auto"/>
            </w:tcBorders>
            <w:shd w:val="clear" w:color="auto" w:fill="D9D9D9" w:themeFill="background1" w:themeFillShade="D9"/>
          </w:tcPr>
          <w:p w14:paraId="48D5E34A" w14:textId="77777777" w:rsidR="00E81C5E" w:rsidRPr="003B763E" w:rsidRDefault="00E81C5E" w:rsidP="00DD58FC">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507D65A0" w14:textId="77777777" w:rsidR="00E81C5E" w:rsidRPr="003B763E" w:rsidRDefault="00E81C5E" w:rsidP="00DD58F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E81C5E" w:rsidRPr="003B763E" w14:paraId="3D7CBD46" w14:textId="77777777" w:rsidTr="00DD58FC">
        <w:trPr>
          <w:trHeight w:val="255"/>
        </w:trPr>
        <w:tc>
          <w:tcPr>
            <w:tcW w:w="7364" w:type="dxa"/>
            <w:tcBorders>
              <w:right w:val="single" w:sz="4" w:space="0" w:color="auto"/>
            </w:tcBorders>
          </w:tcPr>
          <w:p w14:paraId="0E31FD31" w14:textId="77777777" w:rsidR="00E81C5E" w:rsidRPr="00301A65" w:rsidRDefault="00E81C5E" w:rsidP="00DD58FC">
            <w:pPr>
              <w:pStyle w:val="af9"/>
              <w:numPr>
                <w:ilvl w:val="0"/>
                <w:numId w:val="30"/>
              </w:numPr>
              <w:snapToGrid w:val="0"/>
              <w:spacing w:line="300" w:lineRule="exact"/>
              <w:ind w:leftChars="0"/>
              <w:rPr>
                <w:rFonts w:hAnsi="ＭＳ 明朝"/>
                <w:sz w:val="20"/>
              </w:rPr>
            </w:pPr>
            <w:r w:rsidRPr="00301A65">
              <w:rPr>
                <w:rFonts w:hAnsi="ＭＳ 明朝" w:hint="eastAsia"/>
              </w:rPr>
              <w:t>会社概要</w:t>
            </w:r>
          </w:p>
        </w:tc>
        <w:tc>
          <w:tcPr>
            <w:tcW w:w="1597" w:type="dxa"/>
            <w:tcBorders>
              <w:left w:val="single" w:sz="4" w:space="0" w:color="auto"/>
            </w:tcBorders>
          </w:tcPr>
          <w:p w14:paraId="2ECB049D" w14:textId="77777777" w:rsidR="00E81C5E" w:rsidRPr="003B763E" w:rsidRDefault="00E81C5E" w:rsidP="00DD58FC">
            <w:pPr>
              <w:snapToGrid w:val="0"/>
              <w:spacing w:line="300" w:lineRule="exact"/>
              <w:rPr>
                <w:rFonts w:hAnsi="ＭＳ 明朝"/>
                <w:sz w:val="20"/>
              </w:rPr>
            </w:pPr>
          </w:p>
        </w:tc>
      </w:tr>
      <w:tr w:rsidR="00E81C5E" w:rsidRPr="003B763E" w14:paraId="7100F814" w14:textId="77777777" w:rsidTr="00DD58FC">
        <w:trPr>
          <w:trHeight w:val="92"/>
        </w:trPr>
        <w:tc>
          <w:tcPr>
            <w:tcW w:w="7364" w:type="dxa"/>
            <w:tcBorders>
              <w:right w:val="single" w:sz="4" w:space="0" w:color="auto"/>
            </w:tcBorders>
          </w:tcPr>
          <w:p w14:paraId="7575EFC8" w14:textId="77777777" w:rsidR="00E81C5E" w:rsidRDefault="00E81C5E" w:rsidP="00DD58FC">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Pr>
                <w:rFonts w:hAnsi="ＭＳ 明朝" w:hint="eastAsia"/>
              </w:rPr>
              <w:t>直近３期分</w:t>
            </w:r>
            <w:r w:rsidRPr="003B763E">
              <w:rPr>
                <w:rFonts w:hAnsi="ＭＳ 明朝" w:hint="eastAsia"/>
              </w:rPr>
              <w:t>）</w:t>
            </w:r>
          </w:p>
          <w:p w14:paraId="487CC531" w14:textId="77777777" w:rsidR="00E81C5E" w:rsidRPr="00301A65" w:rsidRDefault="00E81C5E" w:rsidP="00DD58FC">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75A5B440" w14:textId="77777777" w:rsidR="00E81C5E" w:rsidRPr="003B763E" w:rsidRDefault="00E81C5E" w:rsidP="00DD58FC">
            <w:pPr>
              <w:snapToGrid w:val="0"/>
              <w:spacing w:line="300" w:lineRule="exact"/>
              <w:rPr>
                <w:rFonts w:hAnsi="ＭＳ 明朝"/>
                <w:sz w:val="20"/>
              </w:rPr>
            </w:pPr>
          </w:p>
        </w:tc>
      </w:tr>
      <w:tr w:rsidR="00E81C5E" w:rsidRPr="003B763E" w14:paraId="1A667318" w14:textId="77777777" w:rsidTr="00DD58FC">
        <w:trPr>
          <w:trHeight w:val="610"/>
        </w:trPr>
        <w:tc>
          <w:tcPr>
            <w:tcW w:w="7364" w:type="dxa"/>
            <w:tcBorders>
              <w:right w:val="single" w:sz="4" w:space="0" w:color="auto"/>
            </w:tcBorders>
          </w:tcPr>
          <w:p w14:paraId="466FC1B0" w14:textId="549C95D0" w:rsidR="00E81C5E" w:rsidRPr="003B763E" w:rsidRDefault="00E81C5E" w:rsidP="00E8477D">
            <w:pPr>
              <w:snapToGrid w:val="0"/>
              <w:spacing w:line="300" w:lineRule="exact"/>
              <w:ind w:left="210" w:hangingChars="100" w:hanging="210"/>
              <w:rPr>
                <w:rFonts w:hAnsi="ＭＳ 明朝"/>
              </w:rPr>
            </w:pPr>
            <w:r w:rsidRPr="003B763E">
              <w:rPr>
                <w:rFonts w:hAnsi="ＭＳ 明朝" w:hint="eastAsia"/>
              </w:rPr>
              <w:t>③　連結決算の貸借対照表および損益計算書（</w:t>
            </w:r>
            <w:r>
              <w:rPr>
                <w:rFonts w:hAnsi="ＭＳ 明朝" w:hint="eastAsia"/>
              </w:rPr>
              <w:t>直近３期分</w:t>
            </w:r>
            <w:r w:rsidRPr="003B763E">
              <w:rPr>
                <w:rFonts w:hAnsi="ＭＳ 明朝" w:hint="eastAsia"/>
              </w:rPr>
              <w:t>。ただし連結対象がある場合）</w:t>
            </w:r>
            <w:r>
              <w:rPr>
                <w:rFonts w:hAnsi="ＭＳ 明朝" w:hint="eastAsia"/>
                <w:sz w:val="20"/>
              </w:rPr>
              <w:t>※原本証明は不要</w:t>
            </w:r>
          </w:p>
        </w:tc>
        <w:tc>
          <w:tcPr>
            <w:tcW w:w="1597" w:type="dxa"/>
            <w:tcBorders>
              <w:left w:val="single" w:sz="4" w:space="0" w:color="auto"/>
            </w:tcBorders>
          </w:tcPr>
          <w:p w14:paraId="48665F65" w14:textId="77777777" w:rsidR="00E81C5E" w:rsidRPr="003B763E" w:rsidRDefault="00E81C5E" w:rsidP="00DD58FC">
            <w:pPr>
              <w:snapToGrid w:val="0"/>
              <w:spacing w:line="300" w:lineRule="exact"/>
              <w:rPr>
                <w:rFonts w:hAnsi="ＭＳ 明朝"/>
                <w:sz w:val="20"/>
              </w:rPr>
            </w:pPr>
          </w:p>
        </w:tc>
      </w:tr>
      <w:tr w:rsidR="0061636F" w:rsidRPr="003B763E" w14:paraId="5A710926" w14:textId="77777777" w:rsidTr="00DD58FC">
        <w:trPr>
          <w:trHeight w:val="241"/>
        </w:trPr>
        <w:tc>
          <w:tcPr>
            <w:tcW w:w="7364" w:type="dxa"/>
            <w:tcBorders>
              <w:right w:val="single" w:sz="4" w:space="0" w:color="auto"/>
            </w:tcBorders>
          </w:tcPr>
          <w:p w14:paraId="1C68C56B" w14:textId="41D425DF" w:rsidR="0061636F" w:rsidRDefault="0061636F" w:rsidP="0061636F">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7A6A48A0" w14:textId="77777777" w:rsidR="0061636F" w:rsidRPr="003B763E" w:rsidRDefault="0061636F" w:rsidP="0061636F">
            <w:pPr>
              <w:snapToGrid w:val="0"/>
              <w:spacing w:line="300" w:lineRule="exact"/>
              <w:rPr>
                <w:rFonts w:hAnsi="ＭＳ 明朝"/>
                <w:sz w:val="20"/>
              </w:rPr>
            </w:pPr>
          </w:p>
        </w:tc>
      </w:tr>
      <w:tr w:rsidR="0061636F" w:rsidRPr="003B763E" w14:paraId="653D7F97" w14:textId="77777777" w:rsidTr="00DD58FC">
        <w:trPr>
          <w:trHeight w:val="241"/>
        </w:trPr>
        <w:tc>
          <w:tcPr>
            <w:tcW w:w="7364" w:type="dxa"/>
            <w:tcBorders>
              <w:right w:val="single" w:sz="4" w:space="0" w:color="auto"/>
            </w:tcBorders>
          </w:tcPr>
          <w:p w14:paraId="14E539E9" w14:textId="37D542AB" w:rsidR="0061636F" w:rsidRDefault="00A96D86" w:rsidP="0061636F">
            <w:pPr>
              <w:snapToGrid w:val="0"/>
              <w:spacing w:line="300" w:lineRule="exact"/>
              <w:ind w:left="210" w:hangingChars="100" w:hanging="210"/>
              <w:rPr>
                <w:rFonts w:hAnsi="ＭＳ 明朝"/>
              </w:rPr>
            </w:pPr>
            <w:r>
              <w:rPr>
                <w:rFonts w:hAnsi="ＭＳ 明朝" w:hint="eastAsia"/>
              </w:rPr>
              <w:t>⑤</w:t>
            </w:r>
            <w:r w:rsidR="0061636F">
              <w:rPr>
                <w:rFonts w:hAnsi="ＭＳ 明朝" w:hint="eastAsia"/>
              </w:rPr>
              <w:t xml:space="preserve">　商業登記簿謄本（現在事項証明書）</w:t>
            </w:r>
            <w:r w:rsidR="000A302B">
              <w:rPr>
                <w:rFonts w:hAnsi="ＭＳ 明朝" w:hint="eastAsia"/>
              </w:rPr>
              <w:t>（写し可）</w:t>
            </w:r>
          </w:p>
          <w:p w14:paraId="307E4C2E" w14:textId="635472B2" w:rsidR="00A96D86" w:rsidRPr="00A96D86" w:rsidRDefault="00A96D86" w:rsidP="0061636F">
            <w:pPr>
              <w:snapToGrid w:val="0"/>
              <w:spacing w:line="300" w:lineRule="exact"/>
              <w:ind w:left="200" w:hangingChars="100" w:hanging="200"/>
              <w:rPr>
                <w:rFonts w:hAnsi="ＭＳ 明朝"/>
                <w:sz w:val="20"/>
                <w:szCs w:val="22"/>
              </w:rPr>
            </w:pPr>
            <w:r>
              <w:rPr>
                <w:rFonts w:hAnsi="ＭＳ 明朝" w:hint="eastAsia"/>
                <w:sz w:val="20"/>
                <w:szCs w:val="22"/>
              </w:rPr>
              <w:t>※個人事業主の場合は代表者の身分証明書</w:t>
            </w:r>
          </w:p>
        </w:tc>
        <w:tc>
          <w:tcPr>
            <w:tcW w:w="1597" w:type="dxa"/>
            <w:tcBorders>
              <w:left w:val="single" w:sz="4" w:space="0" w:color="auto"/>
            </w:tcBorders>
          </w:tcPr>
          <w:p w14:paraId="783D5D9E" w14:textId="77777777" w:rsidR="0061636F" w:rsidRPr="003B763E" w:rsidRDefault="0061636F" w:rsidP="0061636F">
            <w:pPr>
              <w:snapToGrid w:val="0"/>
              <w:spacing w:line="300" w:lineRule="exact"/>
              <w:rPr>
                <w:rFonts w:hAnsi="ＭＳ 明朝"/>
                <w:sz w:val="20"/>
              </w:rPr>
            </w:pPr>
          </w:p>
        </w:tc>
      </w:tr>
      <w:tr w:rsidR="0061636F" w:rsidRPr="003B763E" w14:paraId="49A360E9" w14:textId="77777777" w:rsidTr="00DD58FC">
        <w:trPr>
          <w:trHeight w:val="241"/>
        </w:trPr>
        <w:tc>
          <w:tcPr>
            <w:tcW w:w="7364" w:type="dxa"/>
            <w:tcBorders>
              <w:right w:val="single" w:sz="4" w:space="0" w:color="auto"/>
            </w:tcBorders>
          </w:tcPr>
          <w:p w14:paraId="4BF9B2CF" w14:textId="0B6B6F05" w:rsidR="0061636F" w:rsidRDefault="00A96D86" w:rsidP="0061636F">
            <w:pPr>
              <w:snapToGrid w:val="0"/>
              <w:spacing w:line="300" w:lineRule="exact"/>
              <w:ind w:left="210" w:hangingChars="100" w:hanging="210"/>
              <w:rPr>
                <w:rFonts w:hAnsi="ＭＳ 明朝"/>
              </w:rPr>
            </w:pPr>
            <w:r>
              <w:rPr>
                <w:rFonts w:hAnsi="ＭＳ 明朝" w:hint="eastAsia"/>
              </w:rPr>
              <w:t>⑥</w:t>
            </w:r>
            <w:r w:rsidR="0061636F">
              <w:rPr>
                <w:rFonts w:hAnsi="ＭＳ 明朝" w:hint="eastAsia"/>
              </w:rPr>
              <w:t xml:space="preserve">　令和５年度・令和６年度うるま市入札参加者資格（警備・清掃等及び物品）を有することを証する書類、又は市の臨時審査による入札参加者資格（</w:t>
            </w:r>
            <w:r w:rsidR="00547EDE">
              <w:rPr>
                <w:rFonts w:hAnsi="ＭＳ 明朝" w:hint="eastAsia"/>
              </w:rPr>
              <w:t>警備・清掃等及び物品</w:t>
            </w:r>
            <w:r w:rsidR="0061636F">
              <w:rPr>
                <w:rFonts w:hAnsi="ＭＳ 明朝" w:hint="eastAsia"/>
              </w:rPr>
              <w:t>）を有する書類</w:t>
            </w:r>
          </w:p>
        </w:tc>
        <w:tc>
          <w:tcPr>
            <w:tcW w:w="1597" w:type="dxa"/>
            <w:tcBorders>
              <w:left w:val="single" w:sz="4" w:space="0" w:color="auto"/>
            </w:tcBorders>
          </w:tcPr>
          <w:p w14:paraId="454D82E5" w14:textId="77777777" w:rsidR="0061636F" w:rsidRPr="003B763E" w:rsidRDefault="0061636F" w:rsidP="0061636F">
            <w:pPr>
              <w:snapToGrid w:val="0"/>
              <w:spacing w:line="300" w:lineRule="exact"/>
              <w:rPr>
                <w:rFonts w:hAnsi="ＭＳ 明朝"/>
                <w:sz w:val="20"/>
              </w:rPr>
            </w:pPr>
          </w:p>
        </w:tc>
      </w:tr>
    </w:tbl>
    <w:p w14:paraId="27C6ABB1" w14:textId="10B12DE9" w:rsidR="00E81C5E" w:rsidRDefault="00E81C5E" w:rsidP="00E81C5E">
      <w:pPr>
        <w:snapToGrid w:val="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783B1011" w14:textId="06EF7D99" w:rsidR="000A302B" w:rsidRPr="003B763E" w:rsidRDefault="000A302B" w:rsidP="00E81C5E">
      <w:pPr>
        <w:snapToGrid w:val="0"/>
        <w:rPr>
          <w:rFonts w:hAnsi="ＭＳ 明朝"/>
          <w:sz w:val="18"/>
          <w:szCs w:val="18"/>
        </w:rPr>
      </w:pPr>
      <w:r>
        <w:rPr>
          <w:rFonts w:hAnsi="ＭＳ 明朝" w:hint="eastAsia"/>
          <w:sz w:val="18"/>
          <w:szCs w:val="18"/>
        </w:rPr>
        <w:t>※2　官公庁が発行する証明書は、申請書提出日から３カ月以内に発行されたものを添付すること。</w:t>
      </w:r>
    </w:p>
    <w:p w14:paraId="0BB5778A" w14:textId="77777777" w:rsidR="00E81C5E" w:rsidRPr="003B763E" w:rsidRDefault="00E81C5E" w:rsidP="00E81C5E"/>
    <w:p w14:paraId="4BB796E0" w14:textId="77777777" w:rsidR="00E81C5E" w:rsidRPr="003B763E" w:rsidRDefault="00E81C5E" w:rsidP="00E81C5E">
      <w:pPr>
        <w:widowControl/>
        <w:jc w:val="left"/>
      </w:pPr>
      <w:r w:rsidRPr="003B763E">
        <w:br w:type="page"/>
      </w:r>
    </w:p>
    <w:p w14:paraId="650A19EB" w14:textId="3647578D" w:rsidR="00502127" w:rsidRPr="003B763E" w:rsidRDefault="00502127" w:rsidP="000D2E76">
      <w:pPr>
        <w:pStyle w:val="1"/>
      </w:pPr>
      <w:r w:rsidRPr="003B763E">
        <w:rPr>
          <w:rFonts w:hint="eastAsia"/>
        </w:rPr>
        <w:lastRenderedPageBreak/>
        <w:t>（様式</w:t>
      </w:r>
      <w:r w:rsidRPr="003B763E">
        <w:t>2</w:t>
      </w:r>
      <w:r w:rsidRPr="003B763E">
        <w:rPr>
          <w:rFonts w:hint="eastAsia"/>
        </w:rPr>
        <w:t>-</w:t>
      </w:r>
      <w:r w:rsidR="00EC2F74" w:rsidRPr="003B763E">
        <w:t>9</w:t>
      </w:r>
      <w:r w:rsidRPr="003B763E">
        <w:rPr>
          <w:rFonts w:hint="eastAsia"/>
        </w:rPr>
        <w:t>）</w:t>
      </w:r>
    </w:p>
    <w:p w14:paraId="4F913CEA" w14:textId="04BDD57E" w:rsidR="00502127" w:rsidRPr="003B763E" w:rsidRDefault="00576DF4" w:rsidP="00502127">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502127" w:rsidRPr="003B763E">
        <w:rPr>
          <w:rFonts w:hAnsi="ＭＳ 明朝" w:hint="eastAsia"/>
        </w:rPr>
        <w:t>年　月　日</w:t>
      </w:r>
    </w:p>
    <w:p w14:paraId="11DAB01B" w14:textId="77777777" w:rsidR="00502127" w:rsidRPr="003B763E" w:rsidRDefault="00502127" w:rsidP="00502127">
      <w:pPr>
        <w:autoSpaceDE w:val="0"/>
        <w:autoSpaceDN w:val="0"/>
        <w:adjustRightInd w:val="0"/>
        <w:jc w:val="right"/>
        <w:rPr>
          <w:rFonts w:hAnsi="ＭＳ 明朝"/>
        </w:rPr>
      </w:pPr>
    </w:p>
    <w:p w14:paraId="0DA2C026" w14:textId="7EEEFA45" w:rsidR="00502127" w:rsidRPr="003B763E" w:rsidRDefault="005931EA" w:rsidP="00502127">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参加資格審査申請書（維持管理業務に当たる者</w:t>
      </w:r>
      <w:r w:rsidR="00502127" w:rsidRPr="003B763E">
        <w:rPr>
          <w:rFonts w:ascii="ＭＳ ゴシック" w:eastAsia="ＭＳ ゴシック" w:hAnsi="ＭＳ ゴシック" w:hint="eastAsia"/>
          <w:sz w:val="28"/>
        </w:rPr>
        <w:t>）</w:t>
      </w:r>
    </w:p>
    <w:p w14:paraId="37B21818"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7E892DA5" w14:textId="77777777" w:rsidTr="001E2AFB">
        <w:trPr>
          <w:trHeight w:val="70"/>
        </w:trPr>
        <w:tc>
          <w:tcPr>
            <w:tcW w:w="8968" w:type="dxa"/>
            <w:gridSpan w:val="2"/>
            <w:tcBorders>
              <w:tr2bl w:val="nil"/>
            </w:tcBorders>
            <w:shd w:val="clear" w:color="auto" w:fill="D9D9D9" w:themeFill="background1" w:themeFillShade="D9"/>
            <w:vAlign w:val="center"/>
          </w:tcPr>
          <w:p w14:paraId="46532397" w14:textId="6AE17560" w:rsidR="00502127" w:rsidRPr="00E04018" w:rsidRDefault="00B41103" w:rsidP="005A7FF1">
            <w:pPr>
              <w:tabs>
                <w:tab w:val="right" w:pos="3730"/>
              </w:tabs>
              <w:adjustRightInd w:val="0"/>
              <w:rPr>
                <w:rFonts w:hAnsi="ＭＳ 明朝"/>
                <w:bCs/>
              </w:rPr>
            </w:pPr>
            <w:r w:rsidRPr="00E04018">
              <w:rPr>
                <w:rFonts w:hAnsi="ＭＳ 明朝" w:hint="eastAsia"/>
                <w:bCs/>
              </w:rPr>
              <w:t>【代表企業名】</w:t>
            </w:r>
          </w:p>
        </w:tc>
      </w:tr>
      <w:tr w:rsidR="003B763E" w:rsidRPr="003B763E" w14:paraId="194B5934" w14:textId="77777777" w:rsidTr="001E2AFB">
        <w:trPr>
          <w:trHeight w:val="70"/>
        </w:trPr>
        <w:tc>
          <w:tcPr>
            <w:tcW w:w="3969" w:type="dxa"/>
            <w:tcBorders>
              <w:tr2bl w:val="nil"/>
            </w:tcBorders>
            <w:shd w:val="clear" w:color="auto" w:fill="D9D9D9" w:themeFill="background1" w:themeFillShade="D9"/>
            <w:vAlign w:val="center"/>
          </w:tcPr>
          <w:p w14:paraId="6FA91251" w14:textId="77777777" w:rsidR="00502127" w:rsidRPr="00E04018" w:rsidRDefault="00502127" w:rsidP="005A7FF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430A589" w14:textId="77777777" w:rsidR="00502127" w:rsidRPr="00E04018" w:rsidRDefault="00502127" w:rsidP="005A7FF1">
            <w:pPr>
              <w:tabs>
                <w:tab w:val="right" w:pos="3730"/>
              </w:tabs>
              <w:adjustRightInd w:val="0"/>
              <w:rPr>
                <w:rFonts w:hAnsi="ＭＳ 明朝"/>
                <w:bCs/>
              </w:rPr>
            </w:pPr>
          </w:p>
        </w:tc>
      </w:tr>
      <w:tr w:rsidR="003B763E" w:rsidRPr="003B763E" w14:paraId="35FF4A91" w14:textId="77777777" w:rsidTr="001E2AFB">
        <w:trPr>
          <w:trHeight w:val="70"/>
        </w:trPr>
        <w:tc>
          <w:tcPr>
            <w:tcW w:w="3969" w:type="dxa"/>
            <w:tcBorders>
              <w:tr2bl w:val="nil"/>
            </w:tcBorders>
            <w:shd w:val="clear" w:color="auto" w:fill="D9D9D9" w:themeFill="background1" w:themeFillShade="D9"/>
            <w:vAlign w:val="center"/>
          </w:tcPr>
          <w:p w14:paraId="7AA9F0F6" w14:textId="77777777" w:rsidR="00502127" w:rsidRPr="003B763E" w:rsidRDefault="00502127" w:rsidP="005A7FF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648DFBBC" w14:textId="77777777" w:rsidR="00502127" w:rsidRPr="003B763E" w:rsidRDefault="00502127" w:rsidP="005A7FF1">
            <w:pPr>
              <w:tabs>
                <w:tab w:val="right" w:pos="3730"/>
              </w:tabs>
              <w:adjustRightInd w:val="0"/>
              <w:rPr>
                <w:rFonts w:hAnsi="ＭＳ 明朝"/>
                <w:bCs/>
              </w:rPr>
            </w:pPr>
          </w:p>
        </w:tc>
      </w:tr>
      <w:tr w:rsidR="003B763E" w:rsidRPr="003B763E" w14:paraId="2E49CFD5" w14:textId="77777777" w:rsidTr="001E2AFB">
        <w:trPr>
          <w:trHeight w:val="70"/>
        </w:trPr>
        <w:tc>
          <w:tcPr>
            <w:tcW w:w="3969" w:type="dxa"/>
            <w:tcBorders>
              <w:tr2bl w:val="nil"/>
            </w:tcBorders>
            <w:shd w:val="clear" w:color="auto" w:fill="D9D9D9" w:themeFill="background1" w:themeFillShade="D9"/>
            <w:vAlign w:val="center"/>
          </w:tcPr>
          <w:p w14:paraId="0FFA898C" w14:textId="5EECB02A" w:rsidR="00134364" w:rsidRPr="003B763E" w:rsidRDefault="00134364" w:rsidP="00134364">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197B67CD" w14:textId="77777777" w:rsidR="00134364" w:rsidRPr="003B763E" w:rsidRDefault="00134364" w:rsidP="00134364">
            <w:pPr>
              <w:tabs>
                <w:tab w:val="right" w:pos="3730"/>
              </w:tabs>
              <w:adjustRightInd w:val="0"/>
              <w:rPr>
                <w:rFonts w:hAnsi="ＭＳ 明朝"/>
                <w:bCs/>
              </w:rPr>
            </w:pPr>
          </w:p>
        </w:tc>
      </w:tr>
    </w:tbl>
    <w:p w14:paraId="65F95D89" w14:textId="77777777" w:rsidR="00633807" w:rsidRPr="003B763E" w:rsidRDefault="00633807" w:rsidP="00633807">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314"/>
        <w:gridCol w:w="2229"/>
        <w:gridCol w:w="717"/>
        <w:gridCol w:w="1276"/>
        <w:gridCol w:w="3007"/>
      </w:tblGrid>
      <w:tr w:rsidR="003B763E" w:rsidRPr="003B763E" w14:paraId="11EBB161" w14:textId="77777777" w:rsidTr="00E8553E">
        <w:trPr>
          <w:trHeight w:val="70"/>
        </w:trPr>
        <w:tc>
          <w:tcPr>
            <w:tcW w:w="3968" w:type="dxa"/>
            <w:gridSpan w:val="3"/>
            <w:tcBorders>
              <w:top w:val="single" w:sz="4" w:space="0" w:color="auto"/>
              <w:tr2bl w:val="nil"/>
            </w:tcBorders>
            <w:vAlign w:val="center"/>
          </w:tcPr>
          <w:p w14:paraId="42793091" w14:textId="467003DE"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1</w:t>
            </w:r>
            <w:r w:rsidRPr="003B763E">
              <w:rPr>
                <w:rFonts w:hAnsi="ＭＳ 明朝" w:hint="eastAsia"/>
                <w:bCs/>
              </w:rPr>
              <w:t>)</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3E490258" w14:textId="11F93D04"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E63D5A" w:rsidRPr="003B763E">
              <w:rPr>
                <w:rFonts w:hAnsi="ＭＳ 明朝" w:hint="eastAsia"/>
                <w:bCs/>
              </w:rPr>
              <w:t>（登録業種）</w:t>
            </w:r>
          </w:p>
        </w:tc>
      </w:tr>
      <w:tr w:rsidR="00DE156C" w:rsidRPr="003B763E" w14:paraId="3023A67E" w14:textId="77777777" w:rsidTr="00DD58FC">
        <w:trPr>
          <w:cantSplit/>
          <w:trHeight w:val="70"/>
        </w:trPr>
        <w:tc>
          <w:tcPr>
            <w:tcW w:w="8968" w:type="dxa"/>
            <w:gridSpan w:val="6"/>
            <w:tcBorders>
              <w:left w:val="single" w:sz="4" w:space="0" w:color="auto"/>
              <w:bottom w:val="single" w:sz="4" w:space="0" w:color="auto"/>
              <w:right w:val="single" w:sz="4" w:space="0" w:color="auto"/>
            </w:tcBorders>
            <w:vAlign w:val="center"/>
          </w:tcPr>
          <w:p w14:paraId="1271BB1B" w14:textId="44958A0B" w:rsidR="00DE156C" w:rsidRPr="003B763E" w:rsidRDefault="00DE156C" w:rsidP="00DD58FC">
            <w:pPr>
              <w:tabs>
                <w:tab w:val="left" w:pos="3240"/>
              </w:tabs>
              <w:adjustRightInd w:val="0"/>
              <w:rPr>
                <w:rFonts w:hAnsi="ＭＳ 明朝"/>
                <w:bCs/>
              </w:rPr>
            </w:pPr>
            <w:r w:rsidRPr="003B763E">
              <w:rPr>
                <w:rFonts w:hAnsi="ＭＳ 明朝" w:hint="eastAsia"/>
                <w:bCs/>
              </w:rPr>
              <w:t>(</w:t>
            </w:r>
            <w:r>
              <w:rPr>
                <w:rFonts w:hAnsi="ＭＳ 明朝"/>
                <w:bCs/>
              </w:rPr>
              <w:t>2</w:t>
            </w:r>
            <w:r w:rsidRPr="003B763E">
              <w:rPr>
                <w:rFonts w:hAnsi="ＭＳ 明朝" w:hint="eastAsia"/>
                <w:bCs/>
              </w:rPr>
              <w:t>)募集要項の</w:t>
            </w:r>
            <w:r w:rsidRPr="00ED70C4">
              <w:rPr>
                <w:rFonts w:hAnsi="ＭＳ 明朝" w:hint="eastAsia"/>
                <w:bCs/>
              </w:rPr>
              <w:t>第２の３(</w:t>
            </w:r>
            <w:r w:rsidRPr="00ED70C4">
              <w:rPr>
                <w:rFonts w:hAnsi="ＭＳ 明朝"/>
                <w:bCs/>
              </w:rPr>
              <w:t>5</w:t>
            </w:r>
            <w:r w:rsidRPr="00ED70C4">
              <w:rPr>
                <w:rFonts w:hAnsi="ＭＳ 明朝" w:hint="eastAsia"/>
                <w:bCs/>
              </w:rPr>
              <w:t>)イに示</w:t>
            </w:r>
            <w:r w:rsidRPr="003B763E">
              <w:rPr>
                <w:rFonts w:hAnsi="ＭＳ 明朝" w:hint="eastAsia"/>
                <w:bCs/>
              </w:rPr>
              <w:t>す実績</w:t>
            </w:r>
            <w:r w:rsidRPr="003B763E">
              <w:rPr>
                <w:rFonts w:hAnsi="ＭＳ 明朝" w:hint="eastAsia"/>
                <w:bCs/>
                <w:sz w:val="22"/>
                <w:vertAlign w:val="superscript"/>
              </w:rPr>
              <w:t>※</w:t>
            </w:r>
            <w:r w:rsidRPr="003B763E">
              <w:rPr>
                <w:rFonts w:hAnsi="ＭＳ 明朝"/>
                <w:bCs/>
                <w:sz w:val="22"/>
                <w:vertAlign w:val="superscript"/>
              </w:rPr>
              <w:t>1</w:t>
            </w:r>
          </w:p>
        </w:tc>
      </w:tr>
      <w:tr w:rsidR="00DE156C" w:rsidRPr="003B763E" w14:paraId="5CDD78EB" w14:textId="77777777" w:rsidTr="00DD58FC">
        <w:trPr>
          <w:cantSplit/>
          <w:trHeight w:val="192"/>
        </w:trPr>
        <w:tc>
          <w:tcPr>
            <w:tcW w:w="425" w:type="dxa"/>
            <w:vMerge w:val="restart"/>
            <w:vAlign w:val="center"/>
          </w:tcPr>
          <w:p w14:paraId="62B705A4"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22604490"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623315F0" w14:textId="77777777" w:rsidR="00DE156C" w:rsidRPr="003B763E" w:rsidRDefault="00DE156C" w:rsidP="00DD58FC">
            <w:pPr>
              <w:adjustRightInd w:val="0"/>
              <w:rPr>
                <w:rFonts w:hAnsi="ＭＳ 明朝"/>
                <w:bCs/>
              </w:rPr>
            </w:pPr>
          </w:p>
        </w:tc>
      </w:tr>
      <w:tr w:rsidR="00DE156C" w:rsidRPr="003B763E" w14:paraId="3730E924" w14:textId="77777777" w:rsidTr="00DD58FC">
        <w:trPr>
          <w:cantSplit/>
          <w:trHeight w:val="70"/>
        </w:trPr>
        <w:tc>
          <w:tcPr>
            <w:tcW w:w="425" w:type="dxa"/>
            <w:vMerge/>
          </w:tcPr>
          <w:p w14:paraId="3774BC51" w14:textId="77777777" w:rsidR="00DE156C" w:rsidRPr="003B763E" w:rsidRDefault="00DE156C" w:rsidP="00DD58FC">
            <w:pPr>
              <w:tabs>
                <w:tab w:val="left" w:pos="3240"/>
              </w:tabs>
              <w:adjustRightInd w:val="0"/>
              <w:rPr>
                <w:rFonts w:hAnsi="ＭＳ 明朝"/>
                <w:bCs/>
              </w:rPr>
            </w:pPr>
          </w:p>
        </w:tc>
        <w:tc>
          <w:tcPr>
            <w:tcW w:w="1314" w:type="dxa"/>
            <w:vAlign w:val="center"/>
          </w:tcPr>
          <w:p w14:paraId="14694D50"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26C7C065" w14:textId="77777777" w:rsidR="00DE156C" w:rsidRPr="003B763E" w:rsidRDefault="00DE156C" w:rsidP="00DD58FC">
            <w:pPr>
              <w:adjustRightInd w:val="0"/>
              <w:rPr>
                <w:rFonts w:hAnsi="ＭＳ 明朝"/>
                <w:bCs/>
              </w:rPr>
            </w:pPr>
          </w:p>
        </w:tc>
        <w:tc>
          <w:tcPr>
            <w:tcW w:w="1276" w:type="dxa"/>
            <w:vAlign w:val="center"/>
          </w:tcPr>
          <w:p w14:paraId="582C9D5C" w14:textId="77777777" w:rsidR="00DE156C" w:rsidRPr="003B763E" w:rsidRDefault="00DE156C" w:rsidP="00DD58FC">
            <w:pPr>
              <w:adjustRightInd w:val="0"/>
              <w:jc w:val="center"/>
              <w:rPr>
                <w:rFonts w:hAnsi="ＭＳ 明朝"/>
                <w:bCs/>
              </w:rPr>
            </w:pPr>
            <w:r w:rsidRPr="003B763E">
              <w:rPr>
                <w:rFonts w:hAnsi="ＭＳ 明朝" w:hint="eastAsia"/>
                <w:bCs/>
              </w:rPr>
              <w:t>契約金額</w:t>
            </w:r>
          </w:p>
        </w:tc>
        <w:tc>
          <w:tcPr>
            <w:tcW w:w="3007" w:type="dxa"/>
            <w:vAlign w:val="center"/>
          </w:tcPr>
          <w:p w14:paraId="429DB4E1" w14:textId="77777777" w:rsidR="00DE156C" w:rsidRPr="003B763E" w:rsidRDefault="00DE156C" w:rsidP="00DD58FC">
            <w:pPr>
              <w:adjustRightInd w:val="0"/>
              <w:ind w:rightChars="147" w:right="309"/>
              <w:jc w:val="right"/>
              <w:rPr>
                <w:rFonts w:hAnsi="ＭＳ 明朝"/>
                <w:bCs/>
              </w:rPr>
            </w:pPr>
            <w:r w:rsidRPr="003B763E">
              <w:rPr>
                <w:rFonts w:hAnsi="ＭＳ 明朝" w:hint="eastAsia"/>
                <w:bCs/>
              </w:rPr>
              <w:t>千円</w:t>
            </w:r>
          </w:p>
        </w:tc>
      </w:tr>
      <w:tr w:rsidR="00DE156C" w:rsidRPr="003B763E" w14:paraId="724FB16B" w14:textId="77777777" w:rsidTr="00DE156C">
        <w:trPr>
          <w:cantSplit/>
          <w:trHeight w:val="118"/>
        </w:trPr>
        <w:tc>
          <w:tcPr>
            <w:tcW w:w="425" w:type="dxa"/>
            <w:vMerge/>
          </w:tcPr>
          <w:p w14:paraId="6A6CD5E7" w14:textId="77777777" w:rsidR="00DE156C" w:rsidRPr="003B763E" w:rsidRDefault="00DE156C" w:rsidP="00DD58FC">
            <w:pPr>
              <w:tabs>
                <w:tab w:val="left" w:pos="3240"/>
              </w:tabs>
              <w:adjustRightInd w:val="0"/>
              <w:rPr>
                <w:rFonts w:hAnsi="ＭＳ 明朝"/>
                <w:bCs/>
              </w:rPr>
            </w:pPr>
          </w:p>
        </w:tc>
        <w:tc>
          <w:tcPr>
            <w:tcW w:w="1314" w:type="dxa"/>
            <w:vAlign w:val="center"/>
          </w:tcPr>
          <w:p w14:paraId="6C56F839" w14:textId="25C92742" w:rsidR="00DE156C" w:rsidRPr="003B763E" w:rsidRDefault="00DE156C" w:rsidP="00DD58FC">
            <w:pPr>
              <w:tabs>
                <w:tab w:val="left" w:pos="3240"/>
              </w:tabs>
              <w:adjustRightInd w:val="0"/>
              <w:jc w:val="center"/>
              <w:rPr>
                <w:rFonts w:hAnsi="ＭＳ 明朝"/>
                <w:bCs/>
              </w:rPr>
            </w:pPr>
            <w:r>
              <w:rPr>
                <w:rFonts w:hAnsi="ＭＳ 明朝" w:hint="eastAsia"/>
                <w:bCs/>
              </w:rPr>
              <w:t>施設名称</w:t>
            </w:r>
          </w:p>
        </w:tc>
        <w:tc>
          <w:tcPr>
            <w:tcW w:w="7229" w:type="dxa"/>
            <w:gridSpan w:val="4"/>
            <w:vAlign w:val="center"/>
          </w:tcPr>
          <w:p w14:paraId="5F7DA5D4" w14:textId="01244F54" w:rsidR="00DE156C" w:rsidRPr="003B763E" w:rsidRDefault="00DE156C" w:rsidP="00DD58FC">
            <w:pPr>
              <w:adjustRightInd w:val="0"/>
              <w:ind w:rightChars="147" w:right="309"/>
              <w:jc w:val="left"/>
              <w:rPr>
                <w:rFonts w:hAnsi="ＭＳ 明朝"/>
                <w:bCs/>
              </w:rPr>
            </w:pPr>
          </w:p>
        </w:tc>
      </w:tr>
      <w:tr w:rsidR="00DE156C" w:rsidRPr="003B763E" w14:paraId="5CB9EDCC" w14:textId="77777777" w:rsidTr="00DD58FC">
        <w:trPr>
          <w:cantSplit/>
          <w:trHeight w:val="192"/>
        </w:trPr>
        <w:tc>
          <w:tcPr>
            <w:tcW w:w="425" w:type="dxa"/>
            <w:vMerge/>
          </w:tcPr>
          <w:p w14:paraId="28571722" w14:textId="77777777" w:rsidR="00DE156C" w:rsidRPr="003B763E" w:rsidRDefault="00DE156C" w:rsidP="00DD58FC">
            <w:pPr>
              <w:tabs>
                <w:tab w:val="left" w:pos="3240"/>
              </w:tabs>
              <w:adjustRightInd w:val="0"/>
              <w:rPr>
                <w:rFonts w:hAnsi="ＭＳ 明朝"/>
                <w:bCs/>
              </w:rPr>
            </w:pPr>
          </w:p>
        </w:tc>
        <w:tc>
          <w:tcPr>
            <w:tcW w:w="1314" w:type="dxa"/>
            <w:vAlign w:val="center"/>
          </w:tcPr>
          <w:p w14:paraId="301F48C5" w14:textId="7665F86D" w:rsidR="00DE156C" w:rsidRPr="003B763E" w:rsidRDefault="00DE156C" w:rsidP="00DD58FC">
            <w:pPr>
              <w:tabs>
                <w:tab w:val="left" w:pos="3240"/>
              </w:tabs>
              <w:adjustRightInd w:val="0"/>
              <w:jc w:val="center"/>
              <w:rPr>
                <w:rFonts w:hAnsi="ＭＳ 明朝"/>
                <w:bCs/>
              </w:rPr>
            </w:pPr>
            <w:r>
              <w:rPr>
                <w:rFonts w:hAnsi="ＭＳ 明朝" w:hint="eastAsia"/>
                <w:bCs/>
              </w:rPr>
              <w:t>業務機関</w:t>
            </w:r>
            <w:r w:rsidRPr="003B763E">
              <w:rPr>
                <w:rFonts w:hAnsi="ＭＳ 明朝" w:hint="eastAsia"/>
                <w:bCs/>
              </w:rPr>
              <w:t>期</w:t>
            </w:r>
          </w:p>
        </w:tc>
        <w:tc>
          <w:tcPr>
            <w:tcW w:w="7229" w:type="dxa"/>
            <w:gridSpan w:val="4"/>
            <w:vAlign w:val="center"/>
          </w:tcPr>
          <w:p w14:paraId="3B378A1A" w14:textId="77777777" w:rsidR="00DE156C" w:rsidRPr="003B763E" w:rsidRDefault="00DE156C" w:rsidP="00DD58FC">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DE156C" w:rsidRPr="003B763E" w14:paraId="164618EC" w14:textId="77777777" w:rsidTr="00DE156C">
        <w:trPr>
          <w:cantSplit/>
          <w:trHeight w:val="70"/>
        </w:trPr>
        <w:tc>
          <w:tcPr>
            <w:tcW w:w="425" w:type="dxa"/>
            <w:vMerge/>
          </w:tcPr>
          <w:p w14:paraId="63E48998" w14:textId="77777777" w:rsidR="00DE156C" w:rsidRPr="003B763E" w:rsidRDefault="00DE156C" w:rsidP="00DD58FC">
            <w:pPr>
              <w:tabs>
                <w:tab w:val="left" w:pos="3240"/>
              </w:tabs>
              <w:adjustRightInd w:val="0"/>
              <w:rPr>
                <w:rFonts w:hAnsi="ＭＳ 明朝"/>
                <w:bCs/>
              </w:rPr>
            </w:pPr>
          </w:p>
        </w:tc>
        <w:tc>
          <w:tcPr>
            <w:tcW w:w="1314" w:type="dxa"/>
            <w:vAlign w:val="center"/>
          </w:tcPr>
          <w:p w14:paraId="517F67EE" w14:textId="77777777" w:rsidR="00DE156C" w:rsidRPr="003B763E" w:rsidRDefault="00DE156C" w:rsidP="00DD58FC">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1FC2FBE4" w14:textId="77777777" w:rsidR="00DE156C" w:rsidRPr="003B763E" w:rsidRDefault="00DE156C" w:rsidP="00DD58FC">
            <w:pPr>
              <w:adjustRightInd w:val="0"/>
              <w:ind w:rightChars="147" w:right="309"/>
              <w:jc w:val="left"/>
              <w:rPr>
                <w:rFonts w:hAnsi="ＭＳ 明朝"/>
                <w:bCs/>
              </w:rPr>
            </w:pPr>
          </w:p>
        </w:tc>
      </w:tr>
    </w:tbl>
    <w:p w14:paraId="638BB176" w14:textId="77777777" w:rsidR="00E8553E" w:rsidRPr="003B763E" w:rsidRDefault="00E8553E" w:rsidP="00E8553E">
      <w:pPr>
        <w:tabs>
          <w:tab w:val="left" w:pos="3240"/>
        </w:tabs>
        <w:adjustRightInd w:val="0"/>
        <w:rPr>
          <w:rFonts w:ascii="ＭＳ ゴシック" w:eastAsia="ＭＳ ゴシック" w:hAnsi="ＭＳ ゴシック"/>
        </w:rPr>
      </w:pPr>
    </w:p>
    <w:p w14:paraId="5E24B5D9" w14:textId="77777777" w:rsidR="00502127" w:rsidRPr="00E04018" w:rsidRDefault="00502127" w:rsidP="00502127">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214F66DE" w14:textId="77777777" w:rsidTr="002F71E7">
        <w:trPr>
          <w:trHeight w:val="255"/>
        </w:trPr>
        <w:tc>
          <w:tcPr>
            <w:tcW w:w="7364" w:type="dxa"/>
            <w:tcBorders>
              <w:right w:val="single" w:sz="4" w:space="0" w:color="auto"/>
            </w:tcBorders>
            <w:shd w:val="clear" w:color="auto" w:fill="D9D9D9" w:themeFill="background1" w:themeFillShade="D9"/>
          </w:tcPr>
          <w:p w14:paraId="41613028"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48813EB4"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3B763E" w:rsidRPr="003B763E" w14:paraId="225216BC" w14:textId="77777777" w:rsidTr="005A7FF1">
        <w:trPr>
          <w:trHeight w:val="255"/>
        </w:trPr>
        <w:tc>
          <w:tcPr>
            <w:tcW w:w="7364" w:type="dxa"/>
            <w:tcBorders>
              <w:right w:val="single" w:sz="4" w:space="0" w:color="auto"/>
            </w:tcBorders>
          </w:tcPr>
          <w:p w14:paraId="7E2A2691" w14:textId="59AE3E5C" w:rsidR="00502127" w:rsidRPr="00E81C5E" w:rsidRDefault="00502127" w:rsidP="00E81C5E">
            <w:pPr>
              <w:pStyle w:val="af9"/>
              <w:numPr>
                <w:ilvl w:val="0"/>
                <w:numId w:val="35"/>
              </w:numPr>
              <w:snapToGrid w:val="0"/>
              <w:spacing w:line="300" w:lineRule="exact"/>
              <w:ind w:leftChars="0"/>
              <w:rPr>
                <w:rFonts w:hAnsi="ＭＳ 明朝"/>
                <w:sz w:val="20"/>
              </w:rPr>
            </w:pPr>
            <w:r w:rsidRPr="00E81C5E">
              <w:rPr>
                <w:rFonts w:hAnsi="ＭＳ 明朝" w:hint="eastAsia"/>
              </w:rPr>
              <w:t>会社概要</w:t>
            </w:r>
          </w:p>
        </w:tc>
        <w:tc>
          <w:tcPr>
            <w:tcW w:w="1597" w:type="dxa"/>
            <w:tcBorders>
              <w:left w:val="single" w:sz="4" w:space="0" w:color="auto"/>
            </w:tcBorders>
          </w:tcPr>
          <w:p w14:paraId="3216734D" w14:textId="77777777" w:rsidR="00502127" w:rsidRPr="003B763E" w:rsidRDefault="00502127" w:rsidP="005A7FF1">
            <w:pPr>
              <w:snapToGrid w:val="0"/>
              <w:spacing w:line="300" w:lineRule="exact"/>
              <w:rPr>
                <w:rFonts w:hAnsi="ＭＳ 明朝"/>
                <w:sz w:val="20"/>
              </w:rPr>
            </w:pPr>
          </w:p>
        </w:tc>
      </w:tr>
      <w:tr w:rsidR="003B763E" w:rsidRPr="003B763E" w14:paraId="48C69B52" w14:textId="77777777" w:rsidTr="001F4C4E">
        <w:trPr>
          <w:trHeight w:val="70"/>
        </w:trPr>
        <w:tc>
          <w:tcPr>
            <w:tcW w:w="7364" w:type="dxa"/>
            <w:tcBorders>
              <w:right w:val="single" w:sz="4" w:space="0" w:color="auto"/>
            </w:tcBorders>
          </w:tcPr>
          <w:p w14:paraId="3B112355" w14:textId="0C9B33D4" w:rsidR="001F4C4E" w:rsidRDefault="00E81C5E" w:rsidP="005A7FF1">
            <w:pPr>
              <w:snapToGrid w:val="0"/>
              <w:spacing w:line="300" w:lineRule="exact"/>
              <w:ind w:left="210" w:hangingChars="100" w:hanging="210"/>
              <w:rPr>
                <w:rFonts w:hAnsi="ＭＳ 明朝"/>
              </w:rPr>
            </w:pPr>
            <w:r>
              <w:rPr>
                <w:rFonts w:hAnsi="ＭＳ 明朝" w:hint="eastAsia"/>
              </w:rPr>
              <w:t xml:space="preserve">②　</w:t>
            </w:r>
            <w:r w:rsidR="001F4C4E" w:rsidRPr="003B763E">
              <w:rPr>
                <w:rFonts w:hAnsi="ＭＳ 明朝" w:hint="eastAsia"/>
              </w:rPr>
              <w:t>企業単体の貸借対照表および損益計算書（直近</w:t>
            </w:r>
            <w:r w:rsidR="00CD17B7">
              <w:rPr>
                <w:rFonts w:hAnsi="ＭＳ 明朝" w:hint="eastAsia"/>
              </w:rPr>
              <w:t>３</w:t>
            </w:r>
            <w:r w:rsidR="001F4C4E" w:rsidRPr="003B763E">
              <w:rPr>
                <w:rFonts w:hAnsi="ＭＳ 明朝" w:hint="eastAsia"/>
              </w:rPr>
              <w:t>期分）</w:t>
            </w:r>
          </w:p>
          <w:p w14:paraId="423EE1E5" w14:textId="1335C0E1" w:rsidR="00E81C5E" w:rsidRPr="00E81C5E" w:rsidRDefault="00E81C5E" w:rsidP="005A7FF1">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016CDF7E" w14:textId="77777777" w:rsidR="001F4C4E" w:rsidRPr="003B763E" w:rsidRDefault="001F4C4E" w:rsidP="005A7FF1">
            <w:pPr>
              <w:snapToGrid w:val="0"/>
              <w:spacing w:line="300" w:lineRule="exact"/>
              <w:rPr>
                <w:rFonts w:hAnsi="ＭＳ 明朝"/>
                <w:sz w:val="20"/>
              </w:rPr>
            </w:pPr>
          </w:p>
        </w:tc>
      </w:tr>
      <w:tr w:rsidR="003B763E" w:rsidRPr="003B763E" w14:paraId="68A24427" w14:textId="77777777" w:rsidTr="005A7FF1">
        <w:trPr>
          <w:trHeight w:val="610"/>
        </w:trPr>
        <w:tc>
          <w:tcPr>
            <w:tcW w:w="7364" w:type="dxa"/>
            <w:tcBorders>
              <w:right w:val="single" w:sz="4" w:space="0" w:color="auto"/>
            </w:tcBorders>
          </w:tcPr>
          <w:p w14:paraId="1190225A" w14:textId="72482411" w:rsidR="00E81C5E" w:rsidRPr="003B763E" w:rsidRDefault="001F4C4E" w:rsidP="00E8477D">
            <w:pPr>
              <w:snapToGrid w:val="0"/>
              <w:spacing w:line="300" w:lineRule="exact"/>
              <w:ind w:left="210" w:hangingChars="100" w:hanging="210"/>
              <w:rPr>
                <w:rFonts w:hAnsi="ＭＳ 明朝"/>
              </w:rPr>
            </w:pPr>
            <w:r w:rsidRPr="003B763E">
              <w:rPr>
                <w:rFonts w:hAnsi="ＭＳ 明朝" w:hint="eastAsia"/>
              </w:rPr>
              <w:t>③</w:t>
            </w:r>
            <w:r w:rsidR="00502127" w:rsidRPr="003B763E">
              <w:rPr>
                <w:rFonts w:hAnsi="ＭＳ 明朝" w:hint="eastAsia"/>
              </w:rPr>
              <w:t xml:space="preserve">　連結決算の貸借対照表および損益計算書（直近</w:t>
            </w:r>
            <w:r w:rsidR="00CD17B7">
              <w:rPr>
                <w:rFonts w:hAnsi="ＭＳ 明朝" w:hint="eastAsia"/>
              </w:rPr>
              <w:t>３</w:t>
            </w:r>
            <w:r w:rsidR="00502127" w:rsidRPr="003B763E">
              <w:rPr>
                <w:rFonts w:hAnsi="ＭＳ 明朝" w:hint="eastAsia"/>
              </w:rPr>
              <w:t>期分。ただし連結対象がある場合）</w:t>
            </w:r>
            <w:r w:rsidR="00E81C5E">
              <w:rPr>
                <w:rFonts w:hAnsi="ＭＳ 明朝" w:hint="eastAsia"/>
                <w:sz w:val="20"/>
              </w:rPr>
              <w:t>※原本証明は不要</w:t>
            </w:r>
          </w:p>
        </w:tc>
        <w:tc>
          <w:tcPr>
            <w:tcW w:w="1597" w:type="dxa"/>
            <w:tcBorders>
              <w:left w:val="single" w:sz="4" w:space="0" w:color="auto"/>
            </w:tcBorders>
          </w:tcPr>
          <w:p w14:paraId="61828E84" w14:textId="77777777" w:rsidR="00502127" w:rsidRPr="003B763E" w:rsidRDefault="00502127" w:rsidP="005A7FF1">
            <w:pPr>
              <w:snapToGrid w:val="0"/>
              <w:spacing w:line="300" w:lineRule="exact"/>
              <w:rPr>
                <w:rFonts w:hAnsi="ＭＳ 明朝"/>
                <w:sz w:val="20"/>
              </w:rPr>
            </w:pPr>
          </w:p>
        </w:tc>
      </w:tr>
      <w:tr w:rsidR="00547EDE" w:rsidRPr="003B763E" w14:paraId="5FE2797A" w14:textId="77777777" w:rsidTr="00A246F1">
        <w:trPr>
          <w:trHeight w:val="110"/>
        </w:trPr>
        <w:tc>
          <w:tcPr>
            <w:tcW w:w="7364" w:type="dxa"/>
            <w:tcBorders>
              <w:right w:val="single" w:sz="4" w:space="0" w:color="auto"/>
            </w:tcBorders>
          </w:tcPr>
          <w:p w14:paraId="0F553FE2" w14:textId="17F451A9" w:rsidR="00547EDE" w:rsidRPr="003B763E" w:rsidRDefault="00547EDE" w:rsidP="00547EDE">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54807A59" w14:textId="77777777" w:rsidR="00547EDE" w:rsidRPr="003B763E" w:rsidRDefault="00547EDE" w:rsidP="00547EDE">
            <w:pPr>
              <w:snapToGrid w:val="0"/>
              <w:spacing w:line="300" w:lineRule="exact"/>
              <w:rPr>
                <w:rFonts w:hAnsi="ＭＳ 明朝"/>
                <w:sz w:val="20"/>
              </w:rPr>
            </w:pPr>
          </w:p>
        </w:tc>
      </w:tr>
      <w:tr w:rsidR="00547EDE" w:rsidRPr="003B763E" w14:paraId="2CF61E2C" w14:textId="77777777" w:rsidTr="00A246F1">
        <w:trPr>
          <w:trHeight w:val="70"/>
        </w:trPr>
        <w:tc>
          <w:tcPr>
            <w:tcW w:w="7364" w:type="dxa"/>
            <w:tcBorders>
              <w:right w:val="single" w:sz="4" w:space="0" w:color="auto"/>
            </w:tcBorders>
          </w:tcPr>
          <w:p w14:paraId="061D2A1B" w14:textId="338EBE93" w:rsidR="00547EDE" w:rsidRDefault="00A96D86" w:rsidP="00547EDE">
            <w:pPr>
              <w:snapToGrid w:val="0"/>
              <w:spacing w:line="300" w:lineRule="exact"/>
              <w:ind w:left="210" w:hangingChars="100" w:hanging="210"/>
              <w:rPr>
                <w:rFonts w:hAnsi="ＭＳ 明朝"/>
              </w:rPr>
            </w:pPr>
            <w:r>
              <w:rPr>
                <w:rFonts w:hAnsi="ＭＳ 明朝" w:hint="eastAsia"/>
              </w:rPr>
              <w:t>⑤</w:t>
            </w:r>
            <w:r w:rsidR="00547EDE">
              <w:rPr>
                <w:rFonts w:hAnsi="ＭＳ 明朝" w:hint="eastAsia"/>
              </w:rPr>
              <w:t xml:space="preserve">　商業登記簿謄本（現在事項証明書）</w:t>
            </w:r>
            <w:r w:rsidR="000A302B">
              <w:rPr>
                <w:rFonts w:hAnsi="ＭＳ 明朝" w:hint="eastAsia"/>
              </w:rPr>
              <w:t>（写し可）</w:t>
            </w:r>
          </w:p>
          <w:p w14:paraId="6487A18C" w14:textId="1525491F" w:rsidR="00A96D86" w:rsidRPr="00A96D86" w:rsidRDefault="00A96D86" w:rsidP="00547EDE">
            <w:pPr>
              <w:snapToGrid w:val="0"/>
              <w:spacing w:line="300" w:lineRule="exact"/>
              <w:ind w:left="200" w:hangingChars="100" w:hanging="200"/>
              <w:rPr>
                <w:rFonts w:hAnsi="ＭＳ 明朝"/>
                <w:sz w:val="20"/>
                <w:szCs w:val="22"/>
              </w:rPr>
            </w:pPr>
            <w:r>
              <w:rPr>
                <w:rFonts w:hAnsi="ＭＳ 明朝" w:hint="eastAsia"/>
                <w:sz w:val="20"/>
                <w:szCs w:val="22"/>
              </w:rPr>
              <w:t>※個人事業主の場合は代表者の身分証明書</w:t>
            </w:r>
          </w:p>
        </w:tc>
        <w:tc>
          <w:tcPr>
            <w:tcW w:w="1597" w:type="dxa"/>
            <w:tcBorders>
              <w:left w:val="single" w:sz="4" w:space="0" w:color="auto"/>
            </w:tcBorders>
          </w:tcPr>
          <w:p w14:paraId="424D5D03" w14:textId="77777777" w:rsidR="00547EDE" w:rsidRPr="003B763E" w:rsidRDefault="00547EDE" w:rsidP="00547EDE">
            <w:pPr>
              <w:snapToGrid w:val="0"/>
              <w:spacing w:line="300" w:lineRule="exact"/>
              <w:rPr>
                <w:rFonts w:hAnsi="ＭＳ 明朝"/>
                <w:sz w:val="20"/>
              </w:rPr>
            </w:pPr>
          </w:p>
        </w:tc>
      </w:tr>
      <w:tr w:rsidR="00547EDE" w:rsidRPr="003B763E" w14:paraId="6AA7E5C3" w14:textId="77777777" w:rsidTr="00E8553E">
        <w:trPr>
          <w:trHeight w:val="241"/>
        </w:trPr>
        <w:tc>
          <w:tcPr>
            <w:tcW w:w="7364" w:type="dxa"/>
            <w:tcBorders>
              <w:right w:val="single" w:sz="4" w:space="0" w:color="auto"/>
            </w:tcBorders>
          </w:tcPr>
          <w:p w14:paraId="2CB88D2E" w14:textId="0631EA3E" w:rsidR="00547EDE" w:rsidRDefault="00A96D86" w:rsidP="00547EDE">
            <w:pPr>
              <w:snapToGrid w:val="0"/>
              <w:spacing w:line="300" w:lineRule="exact"/>
              <w:ind w:left="210" w:hangingChars="100" w:hanging="210"/>
              <w:rPr>
                <w:rFonts w:hAnsi="ＭＳ 明朝"/>
              </w:rPr>
            </w:pPr>
            <w:r>
              <w:rPr>
                <w:rFonts w:hAnsi="ＭＳ 明朝" w:hint="eastAsia"/>
              </w:rPr>
              <w:t>⑥</w:t>
            </w:r>
            <w:r w:rsidR="00547EDE">
              <w:rPr>
                <w:rFonts w:hAnsi="ＭＳ 明朝" w:hint="eastAsia"/>
              </w:rPr>
              <w:t xml:space="preserve">　令和５年度・令和６年度うるま市入札参加者資格（警備・清掃等及び物品）を有することを証する書類、又は市の臨時審査による入札参加者資格（警備・清掃等及び物品）を有する書類</w:t>
            </w:r>
          </w:p>
        </w:tc>
        <w:tc>
          <w:tcPr>
            <w:tcW w:w="1597" w:type="dxa"/>
            <w:tcBorders>
              <w:left w:val="single" w:sz="4" w:space="0" w:color="auto"/>
            </w:tcBorders>
          </w:tcPr>
          <w:p w14:paraId="3F0CD72E" w14:textId="77777777" w:rsidR="00547EDE" w:rsidRPr="003B763E" w:rsidRDefault="00547EDE" w:rsidP="00547EDE">
            <w:pPr>
              <w:snapToGrid w:val="0"/>
              <w:spacing w:line="300" w:lineRule="exact"/>
              <w:rPr>
                <w:rFonts w:hAnsi="ＭＳ 明朝"/>
                <w:sz w:val="20"/>
              </w:rPr>
            </w:pPr>
          </w:p>
        </w:tc>
      </w:tr>
      <w:tr w:rsidR="00547EDE" w:rsidRPr="003B763E" w14:paraId="3D6F9C06" w14:textId="77777777" w:rsidTr="00880762">
        <w:trPr>
          <w:trHeight w:val="70"/>
        </w:trPr>
        <w:tc>
          <w:tcPr>
            <w:tcW w:w="7364" w:type="dxa"/>
            <w:tcBorders>
              <w:right w:val="single" w:sz="4" w:space="0" w:color="auto"/>
            </w:tcBorders>
          </w:tcPr>
          <w:p w14:paraId="341D8315" w14:textId="43F40206" w:rsidR="00547EDE" w:rsidRPr="003B763E" w:rsidRDefault="00A96D86" w:rsidP="00547EDE">
            <w:pPr>
              <w:snapToGrid w:val="0"/>
              <w:spacing w:line="300" w:lineRule="exact"/>
              <w:ind w:left="210" w:hangingChars="100" w:hanging="210"/>
              <w:rPr>
                <w:rFonts w:hAnsi="ＭＳ 明朝"/>
              </w:rPr>
            </w:pPr>
            <w:r>
              <w:rPr>
                <w:rFonts w:hAnsi="ＭＳ 明朝" w:hint="eastAsia"/>
              </w:rPr>
              <w:t>⑦</w:t>
            </w:r>
            <w:r w:rsidR="00547EDE" w:rsidRPr="003B763E">
              <w:rPr>
                <w:rFonts w:hAnsi="ＭＳ 明朝" w:hint="eastAsia"/>
              </w:rPr>
              <w:t xml:space="preserve">　(</w:t>
            </w:r>
            <w:r w:rsidR="00547EDE">
              <w:rPr>
                <w:rFonts w:hAnsi="ＭＳ 明朝"/>
              </w:rPr>
              <w:t>2</w:t>
            </w:r>
            <w:r w:rsidR="00547EDE" w:rsidRPr="003B763E">
              <w:rPr>
                <w:rFonts w:hAnsi="ＭＳ 明朝" w:hint="eastAsia"/>
              </w:rPr>
              <w:t>)</w:t>
            </w:r>
            <w:r w:rsidR="00547EDE" w:rsidRPr="003B763E">
              <w:rPr>
                <w:rFonts w:hAnsi="ＭＳ 明朝"/>
              </w:rPr>
              <w:t>に示す</w:t>
            </w:r>
            <w:r w:rsidR="00547EDE" w:rsidRPr="003B763E">
              <w:rPr>
                <w:rFonts w:hAnsi="ＭＳ 明朝" w:hint="eastAsia"/>
              </w:rPr>
              <w:t>業務実績が記載された契約書の写し（</w:t>
            </w:r>
            <w:r w:rsidR="00547EDE">
              <w:rPr>
                <w:rFonts w:hAnsi="ＭＳ 明朝" w:hint="eastAsia"/>
              </w:rPr>
              <w:t>業務</w:t>
            </w:r>
            <w:r w:rsidR="00547EDE" w:rsidRPr="003B763E">
              <w:rPr>
                <w:rFonts w:hAnsi="ＭＳ 明朝" w:hint="eastAsia"/>
              </w:rPr>
              <w:t>内容が確認できる</w:t>
            </w:r>
            <w:r w:rsidR="00547EDE">
              <w:rPr>
                <w:rFonts w:hAnsi="ＭＳ 明朝" w:hint="eastAsia"/>
              </w:rPr>
              <w:t>仕様書等</w:t>
            </w:r>
            <w:r w:rsidR="00547EDE" w:rsidRPr="003B763E">
              <w:rPr>
                <w:rFonts w:hAnsi="ＭＳ 明朝" w:hint="eastAsia"/>
              </w:rPr>
              <w:t>を含む。）</w:t>
            </w:r>
            <w:r w:rsidR="00547EDE" w:rsidRPr="003B763E" w:rsidDel="006110AA">
              <w:rPr>
                <w:rFonts w:hAnsi="ＭＳ 明朝" w:hint="eastAsia"/>
              </w:rPr>
              <w:t xml:space="preserve"> </w:t>
            </w:r>
          </w:p>
        </w:tc>
        <w:tc>
          <w:tcPr>
            <w:tcW w:w="1597" w:type="dxa"/>
            <w:tcBorders>
              <w:left w:val="single" w:sz="4" w:space="0" w:color="auto"/>
            </w:tcBorders>
          </w:tcPr>
          <w:p w14:paraId="6B3A7A38" w14:textId="77777777" w:rsidR="00547EDE" w:rsidRPr="003B763E" w:rsidRDefault="00547EDE" w:rsidP="00547EDE">
            <w:pPr>
              <w:snapToGrid w:val="0"/>
              <w:spacing w:line="300" w:lineRule="exact"/>
              <w:rPr>
                <w:rFonts w:hAnsi="ＭＳ 明朝"/>
                <w:sz w:val="20"/>
              </w:rPr>
            </w:pPr>
          </w:p>
        </w:tc>
      </w:tr>
    </w:tbl>
    <w:p w14:paraId="27780CF3" w14:textId="2CB212E7" w:rsidR="00502127" w:rsidRDefault="00502127" w:rsidP="00502127">
      <w:pPr>
        <w:snapToGrid w:val="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468BE3DC" w14:textId="78BB7297" w:rsidR="000A302B" w:rsidRPr="003B763E" w:rsidRDefault="000A302B" w:rsidP="00502127">
      <w:pPr>
        <w:snapToGrid w:val="0"/>
        <w:rPr>
          <w:rFonts w:hAnsi="ＭＳ 明朝"/>
          <w:sz w:val="18"/>
          <w:szCs w:val="18"/>
        </w:rPr>
      </w:pPr>
      <w:r>
        <w:rPr>
          <w:rFonts w:hAnsi="ＭＳ 明朝" w:hint="eastAsia"/>
          <w:sz w:val="18"/>
          <w:szCs w:val="18"/>
        </w:rPr>
        <w:t>※2　官公庁が発行する証明書は、申請書提出日から３カ月以内に発行されたものを添付すること。</w:t>
      </w:r>
    </w:p>
    <w:p w14:paraId="43959D58" w14:textId="77777777" w:rsidR="00502127" w:rsidRPr="003B763E" w:rsidRDefault="00502127" w:rsidP="00502127"/>
    <w:p w14:paraId="5DC2155B" w14:textId="77777777" w:rsidR="00502127" w:rsidRPr="003B763E" w:rsidRDefault="00502127">
      <w:pPr>
        <w:widowControl/>
        <w:jc w:val="left"/>
      </w:pPr>
      <w:r w:rsidRPr="003B763E">
        <w:br w:type="page"/>
      </w:r>
    </w:p>
    <w:p w14:paraId="79BA1C79" w14:textId="69F686B3" w:rsidR="00502127" w:rsidRPr="003B763E" w:rsidRDefault="00502127" w:rsidP="000D2E76">
      <w:pPr>
        <w:pStyle w:val="1"/>
      </w:pPr>
      <w:r w:rsidRPr="003B763E">
        <w:rPr>
          <w:rFonts w:hint="eastAsia"/>
        </w:rPr>
        <w:lastRenderedPageBreak/>
        <w:t>（様式</w:t>
      </w:r>
      <w:r w:rsidRPr="003B763E">
        <w:t>2</w:t>
      </w:r>
      <w:r w:rsidRPr="003B763E">
        <w:rPr>
          <w:rFonts w:hint="eastAsia"/>
        </w:rPr>
        <w:t>-</w:t>
      </w:r>
      <w:r w:rsidR="00EC2F74" w:rsidRPr="003B763E">
        <w:t>10</w:t>
      </w:r>
      <w:r w:rsidRPr="003B763E">
        <w:rPr>
          <w:rFonts w:hint="eastAsia"/>
        </w:rPr>
        <w:t>）</w:t>
      </w:r>
    </w:p>
    <w:p w14:paraId="73E334AE" w14:textId="6C92B209" w:rsidR="00502127" w:rsidRPr="003B763E" w:rsidRDefault="00576DF4" w:rsidP="00502127">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502127" w:rsidRPr="003B763E">
        <w:rPr>
          <w:rFonts w:hAnsi="ＭＳ 明朝" w:hint="eastAsia"/>
        </w:rPr>
        <w:t>年　月　日</w:t>
      </w:r>
    </w:p>
    <w:p w14:paraId="6E68F89C" w14:textId="77777777" w:rsidR="00502127" w:rsidRPr="003B763E" w:rsidRDefault="00502127" w:rsidP="00502127">
      <w:pPr>
        <w:autoSpaceDE w:val="0"/>
        <w:autoSpaceDN w:val="0"/>
        <w:adjustRightInd w:val="0"/>
        <w:jc w:val="right"/>
        <w:rPr>
          <w:rFonts w:hAnsi="ＭＳ 明朝"/>
        </w:rPr>
      </w:pPr>
    </w:p>
    <w:p w14:paraId="4C166D2F" w14:textId="4181E000" w:rsidR="00502127" w:rsidRPr="003B763E" w:rsidRDefault="005931EA" w:rsidP="00502127">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w:t>
      </w:r>
      <w:r w:rsidR="00C21DFE">
        <w:rPr>
          <w:rFonts w:ascii="ＭＳ ゴシック" w:eastAsia="ＭＳ ゴシック" w:hAnsi="ＭＳ ゴシック" w:hint="eastAsia"/>
          <w:sz w:val="28"/>
        </w:rPr>
        <w:t>運営業務</w:t>
      </w:r>
      <w:r w:rsidRPr="003B763E">
        <w:rPr>
          <w:rFonts w:ascii="ＭＳ ゴシック" w:eastAsia="ＭＳ ゴシック" w:hAnsi="ＭＳ ゴシック" w:hint="eastAsia"/>
          <w:sz w:val="28"/>
        </w:rPr>
        <w:t>に当たる者）</w:t>
      </w:r>
    </w:p>
    <w:p w14:paraId="13678F4D"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D72223B" w14:textId="77777777" w:rsidTr="001E2AFB">
        <w:trPr>
          <w:trHeight w:val="70"/>
        </w:trPr>
        <w:tc>
          <w:tcPr>
            <w:tcW w:w="8968" w:type="dxa"/>
            <w:gridSpan w:val="2"/>
            <w:tcBorders>
              <w:tr2bl w:val="nil"/>
            </w:tcBorders>
            <w:shd w:val="clear" w:color="auto" w:fill="D9D9D9" w:themeFill="background1" w:themeFillShade="D9"/>
            <w:vAlign w:val="center"/>
          </w:tcPr>
          <w:p w14:paraId="06F12DAE" w14:textId="58F9BEE9" w:rsidR="00502127" w:rsidRPr="00E04018" w:rsidRDefault="00B41103" w:rsidP="005A7FF1">
            <w:pPr>
              <w:tabs>
                <w:tab w:val="right" w:pos="3730"/>
              </w:tabs>
              <w:adjustRightInd w:val="0"/>
              <w:rPr>
                <w:rFonts w:hAnsi="ＭＳ 明朝"/>
                <w:bCs/>
              </w:rPr>
            </w:pPr>
            <w:r w:rsidRPr="00E04018">
              <w:rPr>
                <w:rFonts w:hAnsi="ＭＳ 明朝" w:hint="eastAsia"/>
                <w:bCs/>
              </w:rPr>
              <w:t>【代表企業名】</w:t>
            </w:r>
            <w:del w:id="23" w:author="作成者">
              <w:r w:rsidRPr="00E04018" w:rsidDel="00B15A1E">
                <w:rPr>
                  <w:rFonts w:hAnsi="ＭＳ 明朝" w:hint="eastAsia"/>
                  <w:bCs/>
                </w:rPr>
                <w:delText>グループ</w:delText>
              </w:r>
            </w:del>
          </w:p>
        </w:tc>
      </w:tr>
      <w:tr w:rsidR="003B763E" w:rsidRPr="003B763E" w14:paraId="705C00EE" w14:textId="77777777" w:rsidTr="001E2AFB">
        <w:trPr>
          <w:trHeight w:val="70"/>
        </w:trPr>
        <w:tc>
          <w:tcPr>
            <w:tcW w:w="3969" w:type="dxa"/>
            <w:tcBorders>
              <w:tr2bl w:val="nil"/>
            </w:tcBorders>
            <w:shd w:val="clear" w:color="auto" w:fill="D9D9D9" w:themeFill="background1" w:themeFillShade="D9"/>
            <w:vAlign w:val="center"/>
          </w:tcPr>
          <w:p w14:paraId="4E983036" w14:textId="77777777" w:rsidR="00502127" w:rsidRPr="00E04018" w:rsidRDefault="00502127" w:rsidP="005A7FF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3F7E6E58" w14:textId="77777777" w:rsidR="00502127" w:rsidRPr="003B763E" w:rsidRDefault="00502127" w:rsidP="005A7FF1">
            <w:pPr>
              <w:tabs>
                <w:tab w:val="right" w:pos="3730"/>
              </w:tabs>
              <w:adjustRightInd w:val="0"/>
              <w:rPr>
                <w:rFonts w:ascii="ＭＳ ゴシック" w:eastAsia="ＭＳ ゴシック" w:hAnsi="ＭＳ ゴシック"/>
                <w:bCs/>
              </w:rPr>
            </w:pPr>
          </w:p>
        </w:tc>
      </w:tr>
      <w:tr w:rsidR="003B763E" w:rsidRPr="003B763E" w14:paraId="24EB858F" w14:textId="77777777" w:rsidTr="001E2AFB">
        <w:trPr>
          <w:trHeight w:val="70"/>
        </w:trPr>
        <w:tc>
          <w:tcPr>
            <w:tcW w:w="3969" w:type="dxa"/>
            <w:tcBorders>
              <w:tr2bl w:val="nil"/>
            </w:tcBorders>
            <w:shd w:val="clear" w:color="auto" w:fill="D9D9D9" w:themeFill="background1" w:themeFillShade="D9"/>
            <w:vAlign w:val="center"/>
          </w:tcPr>
          <w:p w14:paraId="149C97EF" w14:textId="77777777" w:rsidR="00502127" w:rsidRPr="003B763E" w:rsidRDefault="00502127" w:rsidP="005A7FF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567D6DD6" w14:textId="24E33D3F" w:rsidR="00502127" w:rsidRPr="003B763E" w:rsidRDefault="00502127" w:rsidP="005A7FF1">
            <w:pPr>
              <w:tabs>
                <w:tab w:val="right" w:pos="3730"/>
              </w:tabs>
              <w:adjustRightInd w:val="0"/>
              <w:rPr>
                <w:rFonts w:hAnsi="ＭＳ 明朝"/>
                <w:bCs/>
              </w:rPr>
            </w:pPr>
          </w:p>
        </w:tc>
      </w:tr>
      <w:tr w:rsidR="003B763E" w:rsidRPr="003B763E" w14:paraId="186BAF8A" w14:textId="77777777" w:rsidTr="001E2AFB">
        <w:trPr>
          <w:trHeight w:val="70"/>
        </w:trPr>
        <w:tc>
          <w:tcPr>
            <w:tcW w:w="3969" w:type="dxa"/>
            <w:tcBorders>
              <w:tr2bl w:val="nil"/>
            </w:tcBorders>
            <w:shd w:val="clear" w:color="auto" w:fill="D9D9D9" w:themeFill="background1" w:themeFillShade="D9"/>
            <w:vAlign w:val="center"/>
          </w:tcPr>
          <w:p w14:paraId="64538930" w14:textId="6BF0BABC" w:rsidR="00134364" w:rsidRPr="003B763E" w:rsidRDefault="00134364" w:rsidP="00134364">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73C2EF85" w14:textId="77777777" w:rsidR="00134364" w:rsidRPr="003B763E" w:rsidRDefault="00134364" w:rsidP="00134364">
            <w:pPr>
              <w:tabs>
                <w:tab w:val="right" w:pos="3730"/>
              </w:tabs>
              <w:adjustRightInd w:val="0"/>
              <w:rPr>
                <w:rFonts w:hAnsi="ＭＳ 明朝"/>
                <w:bCs/>
              </w:rPr>
            </w:pPr>
          </w:p>
        </w:tc>
      </w:tr>
    </w:tbl>
    <w:p w14:paraId="74EDEFE5" w14:textId="77777777" w:rsidR="006B5B1B" w:rsidRPr="003B763E" w:rsidRDefault="006B5B1B" w:rsidP="00134364"/>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7"/>
        <w:gridCol w:w="1275"/>
        <w:gridCol w:w="2984"/>
        <w:gridCol w:w="1276"/>
        <w:gridCol w:w="3007"/>
      </w:tblGrid>
      <w:tr w:rsidR="003B763E" w:rsidRPr="003B763E" w14:paraId="4E253392" w14:textId="77777777" w:rsidTr="006B5B1B">
        <w:trPr>
          <w:cantSplit/>
          <w:trHeight w:val="70"/>
        </w:trPr>
        <w:tc>
          <w:tcPr>
            <w:tcW w:w="8968" w:type="dxa"/>
            <w:gridSpan w:val="6"/>
            <w:tcBorders>
              <w:top w:val="single" w:sz="4" w:space="0" w:color="auto"/>
              <w:left w:val="single" w:sz="4" w:space="0" w:color="auto"/>
              <w:bottom w:val="single" w:sz="4" w:space="0" w:color="auto"/>
              <w:right w:val="single" w:sz="4" w:space="0" w:color="auto"/>
            </w:tcBorders>
            <w:vAlign w:val="center"/>
          </w:tcPr>
          <w:p w14:paraId="6F5C974C" w14:textId="4CD2BDB3" w:rsidR="006B5B1B" w:rsidRPr="00ED70C4" w:rsidRDefault="006B5B1B" w:rsidP="00E8553E">
            <w:pPr>
              <w:tabs>
                <w:tab w:val="left" w:pos="3240"/>
              </w:tabs>
              <w:adjustRightInd w:val="0"/>
              <w:rPr>
                <w:rFonts w:hAnsi="ＭＳ 明朝"/>
                <w:bCs/>
              </w:rPr>
            </w:pPr>
            <w:r w:rsidRPr="00ED70C4">
              <w:rPr>
                <w:rFonts w:hAnsi="ＭＳ 明朝" w:hint="eastAsia"/>
                <w:bCs/>
              </w:rPr>
              <w:t>(</w:t>
            </w:r>
            <w:r w:rsidR="002539BC">
              <w:rPr>
                <w:rFonts w:hAnsi="ＭＳ 明朝" w:hint="eastAsia"/>
                <w:bCs/>
              </w:rPr>
              <w:t>1</w:t>
            </w:r>
            <w:r w:rsidRPr="00ED70C4">
              <w:rPr>
                <w:rFonts w:hAnsi="ＭＳ 明朝" w:hint="eastAsia"/>
                <w:bCs/>
              </w:rPr>
              <w:t>)</w:t>
            </w:r>
            <w:r w:rsidR="00E63D5A" w:rsidRPr="00ED70C4">
              <w:rPr>
                <w:rFonts w:hAnsi="ＭＳ 明朝" w:hint="eastAsia"/>
                <w:bCs/>
              </w:rPr>
              <w:t>募集要項の第２</w:t>
            </w:r>
            <w:r w:rsidR="008A414F" w:rsidRPr="00ED70C4">
              <w:rPr>
                <w:rFonts w:hAnsi="ＭＳ 明朝" w:hint="eastAsia"/>
                <w:bCs/>
              </w:rPr>
              <w:t>の</w:t>
            </w:r>
            <w:r w:rsidR="00E63D5A" w:rsidRPr="00ED70C4">
              <w:rPr>
                <w:rFonts w:hAnsi="ＭＳ 明朝" w:hint="eastAsia"/>
                <w:bCs/>
              </w:rPr>
              <w:t>３(</w:t>
            </w:r>
            <w:r w:rsidR="00E63D5A" w:rsidRPr="00ED70C4">
              <w:rPr>
                <w:rFonts w:hAnsi="ＭＳ 明朝"/>
                <w:bCs/>
              </w:rPr>
              <w:t>6</w:t>
            </w:r>
            <w:r w:rsidR="00E63D5A" w:rsidRPr="00ED70C4">
              <w:rPr>
                <w:rFonts w:hAnsi="ＭＳ 明朝" w:hint="eastAsia"/>
                <w:bCs/>
              </w:rPr>
              <w:t>)</w:t>
            </w:r>
            <w:r w:rsidR="00DE156C" w:rsidRPr="00ED70C4">
              <w:rPr>
                <w:rFonts w:hAnsi="ＭＳ 明朝" w:hint="eastAsia"/>
                <w:bCs/>
              </w:rPr>
              <w:t>アを証する内容</w:t>
            </w:r>
          </w:p>
        </w:tc>
      </w:tr>
      <w:tr w:rsidR="003B763E" w:rsidRPr="003B763E" w14:paraId="4C10655D" w14:textId="77777777" w:rsidTr="00E8553E">
        <w:trPr>
          <w:cantSplit/>
          <w:trHeight w:val="70"/>
        </w:trPr>
        <w:tc>
          <w:tcPr>
            <w:tcW w:w="419" w:type="dxa"/>
            <w:tcBorders>
              <w:left w:val="single" w:sz="4" w:space="0" w:color="auto"/>
              <w:bottom w:val="single" w:sz="4" w:space="0" w:color="auto"/>
              <w:right w:val="single" w:sz="4" w:space="0" w:color="auto"/>
            </w:tcBorders>
            <w:vAlign w:val="center"/>
          </w:tcPr>
          <w:p w14:paraId="043856B6" w14:textId="77777777" w:rsidR="006B5B1B" w:rsidRPr="002539BC" w:rsidRDefault="006B5B1B" w:rsidP="00E8553E">
            <w:pPr>
              <w:tabs>
                <w:tab w:val="left" w:pos="3240"/>
              </w:tabs>
              <w:adjustRightInd w:val="0"/>
              <w:rPr>
                <w:rFonts w:hAnsi="ＭＳ 明朝"/>
                <w:bCs/>
              </w:rPr>
            </w:pPr>
          </w:p>
          <w:p w14:paraId="00634276" w14:textId="77777777" w:rsidR="006B5B1B" w:rsidRPr="003B763E" w:rsidRDefault="006B5B1B" w:rsidP="00E8553E">
            <w:pPr>
              <w:tabs>
                <w:tab w:val="left" w:pos="3240"/>
              </w:tabs>
              <w:adjustRightInd w:val="0"/>
              <w:rPr>
                <w:rFonts w:hAnsi="ＭＳ 明朝"/>
                <w:bCs/>
              </w:rPr>
            </w:pPr>
          </w:p>
        </w:tc>
        <w:tc>
          <w:tcPr>
            <w:tcW w:w="8549" w:type="dxa"/>
            <w:gridSpan w:val="5"/>
            <w:tcBorders>
              <w:left w:val="single" w:sz="4" w:space="0" w:color="auto"/>
              <w:bottom w:val="single" w:sz="4" w:space="0" w:color="auto"/>
              <w:right w:val="single" w:sz="4" w:space="0" w:color="auto"/>
            </w:tcBorders>
            <w:vAlign w:val="center"/>
          </w:tcPr>
          <w:p w14:paraId="7AF96123" w14:textId="77777777" w:rsidR="006B5B1B" w:rsidRPr="00ED70C4" w:rsidRDefault="006B5B1B" w:rsidP="00E8553E">
            <w:pPr>
              <w:tabs>
                <w:tab w:val="left" w:pos="3240"/>
              </w:tabs>
              <w:adjustRightInd w:val="0"/>
              <w:rPr>
                <w:rFonts w:hAnsi="ＭＳ 明朝"/>
                <w:bCs/>
              </w:rPr>
            </w:pPr>
          </w:p>
        </w:tc>
      </w:tr>
      <w:tr w:rsidR="003B763E" w:rsidRPr="003B763E" w14:paraId="63F25303" w14:textId="77777777" w:rsidTr="00E8553E">
        <w:trPr>
          <w:cantSplit/>
          <w:trHeight w:val="70"/>
        </w:trPr>
        <w:tc>
          <w:tcPr>
            <w:tcW w:w="8968" w:type="dxa"/>
            <w:gridSpan w:val="6"/>
            <w:tcBorders>
              <w:left w:val="single" w:sz="4" w:space="0" w:color="auto"/>
              <w:bottom w:val="single" w:sz="4" w:space="0" w:color="auto"/>
              <w:right w:val="single" w:sz="4" w:space="0" w:color="auto"/>
            </w:tcBorders>
            <w:vAlign w:val="center"/>
          </w:tcPr>
          <w:p w14:paraId="209DE1F6" w14:textId="4BC44B9A" w:rsidR="006B5B1B" w:rsidRPr="00ED70C4" w:rsidRDefault="006B5B1B" w:rsidP="00E8553E">
            <w:pPr>
              <w:tabs>
                <w:tab w:val="left" w:pos="3240"/>
              </w:tabs>
              <w:adjustRightInd w:val="0"/>
              <w:rPr>
                <w:rFonts w:hAnsi="ＭＳ 明朝"/>
                <w:bCs/>
              </w:rPr>
            </w:pPr>
            <w:r w:rsidRPr="00ED70C4">
              <w:rPr>
                <w:rFonts w:hAnsi="ＭＳ 明朝" w:hint="eastAsia"/>
                <w:bCs/>
              </w:rPr>
              <w:t>(</w:t>
            </w:r>
            <w:r w:rsidR="002539BC">
              <w:rPr>
                <w:rFonts w:hAnsi="ＭＳ 明朝"/>
                <w:bCs/>
              </w:rPr>
              <w:t>2</w:t>
            </w:r>
            <w:r w:rsidRPr="00ED70C4">
              <w:rPr>
                <w:rFonts w:hAnsi="ＭＳ 明朝" w:hint="eastAsia"/>
                <w:bCs/>
              </w:rPr>
              <w:t>)募集要項の第</w:t>
            </w:r>
            <w:r w:rsidR="00E04018" w:rsidRPr="00ED70C4">
              <w:rPr>
                <w:rFonts w:hAnsi="ＭＳ 明朝" w:hint="eastAsia"/>
                <w:bCs/>
              </w:rPr>
              <w:t>２</w:t>
            </w:r>
            <w:r w:rsidR="008A414F" w:rsidRPr="00ED70C4">
              <w:rPr>
                <w:rFonts w:hAnsi="ＭＳ 明朝" w:hint="eastAsia"/>
                <w:bCs/>
              </w:rPr>
              <w:t>の</w:t>
            </w:r>
            <w:r w:rsidR="00E04018" w:rsidRPr="00ED70C4">
              <w:rPr>
                <w:rFonts w:hAnsi="ＭＳ 明朝" w:hint="eastAsia"/>
                <w:bCs/>
              </w:rPr>
              <w:t>３</w:t>
            </w:r>
            <w:r w:rsidRPr="00ED70C4">
              <w:rPr>
                <w:rFonts w:hAnsi="ＭＳ 明朝" w:hint="eastAsia"/>
                <w:bCs/>
              </w:rPr>
              <w:t>(</w:t>
            </w:r>
            <w:r w:rsidRPr="00ED70C4">
              <w:rPr>
                <w:rFonts w:hAnsi="ＭＳ 明朝"/>
                <w:bCs/>
              </w:rPr>
              <w:t>6</w:t>
            </w:r>
            <w:r w:rsidRPr="00ED70C4">
              <w:rPr>
                <w:rFonts w:hAnsi="ＭＳ 明朝" w:hint="eastAsia"/>
                <w:bCs/>
              </w:rPr>
              <w:t>)</w:t>
            </w:r>
            <w:r w:rsidR="00DE156C" w:rsidRPr="00ED70C4">
              <w:rPr>
                <w:rFonts w:hAnsi="ＭＳ 明朝" w:hint="eastAsia"/>
                <w:bCs/>
              </w:rPr>
              <w:t>イ</w:t>
            </w:r>
            <w:r w:rsidRPr="00ED70C4">
              <w:rPr>
                <w:rFonts w:hAnsi="ＭＳ 明朝" w:hint="eastAsia"/>
                <w:bCs/>
              </w:rPr>
              <w:t>に示す実績</w:t>
            </w:r>
            <w:r w:rsidRPr="00ED70C4">
              <w:rPr>
                <w:rFonts w:hAnsi="ＭＳ 明朝" w:hint="eastAsia"/>
                <w:bCs/>
                <w:sz w:val="22"/>
                <w:vertAlign w:val="superscript"/>
              </w:rPr>
              <w:t>※1</w:t>
            </w:r>
          </w:p>
        </w:tc>
      </w:tr>
      <w:tr w:rsidR="003B763E" w:rsidRPr="003B763E" w14:paraId="66D1D080" w14:textId="77777777" w:rsidTr="00E8553E">
        <w:trPr>
          <w:cantSplit/>
          <w:trHeight w:val="192"/>
        </w:trPr>
        <w:tc>
          <w:tcPr>
            <w:tcW w:w="426" w:type="dxa"/>
            <w:gridSpan w:val="2"/>
            <w:vMerge w:val="restart"/>
            <w:vAlign w:val="center"/>
          </w:tcPr>
          <w:p w14:paraId="62678037"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37AEADED"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kern w:val="0"/>
              </w:rPr>
              <w:t>業務名</w:t>
            </w:r>
          </w:p>
        </w:tc>
        <w:tc>
          <w:tcPr>
            <w:tcW w:w="7267" w:type="dxa"/>
            <w:gridSpan w:val="3"/>
            <w:vAlign w:val="center"/>
          </w:tcPr>
          <w:p w14:paraId="43531ECF" w14:textId="77777777" w:rsidR="006B5B1B" w:rsidRPr="003B763E" w:rsidRDefault="006B5B1B" w:rsidP="00E8553E">
            <w:pPr>
              <w:adjustRightInd w:val="0"/>
              <w:rPr>
                <w:rFonts w:hAnsi="ＭＳ 明朝"/>
                <w:bCs/>
              </w:rPr>
            </w:pPr>
          </w:p>
        </w:tc>
      </w:tr>
      <w:tr w:rsidR="003B763E" w:rsidRPr="003B763E" w14:paraId="0C003DDC" w14:textId="77777777" w:rsidTr="00E8553E">
        <w:trPr>
          <w:cantSplit/>
          <w:trHeight w:val="70"/>
        </w:trPr>
        <w:tc>
          <w:tcPr>
            <w:tcW w:w="426" w:type="dxa"/>
            <w:gridSpan w:val="2"/>
            <w:vMerge/>
          </w:tcPr>
          <w:p w14:paraId="1A38AE85" w14:textId="77777777" w:rsidR="006B5B1B" w:rsidRPr="003B763E" w:rsidRDefault="006B5B1B" w:rsidP="00E8553E">
            <w:pPr>
              <w:tabs>
                <w:tab w:val="left" w:pos="3240"/>
              </w:tabs>
              <w:adjustRightInd w:val="0"/>
              <w:rPr>
                <w:rFonts w:hAnsi="ＭＳ 明朝"/>
                <w:bCs/>
              </w:rPr>
            </w:pPr>
          </w:p>
        </w:tc>
        <w:tc>
          <w:tcPr>
            <w:tcW w:w="1275" w:type="dxa"/>
            <w:vAlign w:val="center"/>
          </w:tcPr>
          <w:p w14:paraId="0B8BED00"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kern w:val="0"/>
              </w:rPr>
              <w:t>発注者</w:t>
            </w:r>
          </w:p>
        </w:tc>
        <w:tc>
          <w:tcPr>
            <w:tcW w:w="2984" w:type="dxa"/>
            <w:vAlign w:val="center"/>
          </w:tcPr>
          <w:p w14:paraId="120FD3D2" w14:textId="77777777" w:rsidR="006B5B1B" w:rsidRPr="003B763E" w:rsidRDefault="006B5B1B" w:rsidP="00E8553E">
            <w:pPr>
              <w:adjustRightInd w:val="0"/>
              <w:rPr>
                <w:rFonts w:hAnsi="ＭＳ 明朝"/>
                <w:bCs/>
              </w:rPr>
            </w:pPr>
          </w:p>
        </w:tc>
        <w:tc>
          <w:tcPr>
            <w:tcW w:w="1276" w:type="dxa"/>
            <w:vAlign w:val="center"/>
          </w:tcPr>
          <w:p w14:paraId="043DE952" w14:textId="77777777" w:rsidR="006B5B1B" w:rsidRPr="003B763E" w:rsidRDefault="006B5B1B" w:rsidP="00E8553E">
            <w:pPr>
              <w:adjustRightInd w:val="0"/>
              <w:jc w:val="center"/>
              <w:rPr>
                <w:rFonts w:hAnsi="ＭＳ 明朝"/>
                <w:bCs/>
              </w:rPr>
            </w:pPr>
            <w:r w:rsidRPr="003B763E">
              <w:rPr>
                <w:rFonts w:hAnsi="ＭＳ 明朝" w:hint="eastAsia"/>
                <w:bCs/>
              </w:rPr>
              <w:t>契約金額</w:t>
            </w:r>
          </w:p>
        </w:tc>
        <w:tc>
          <w:tcPr>
            <w:tcW w:w="3007" w:type="dxa"/>
            <w:vAlign w:val="center"/>
          </w:tcPr>
          <w:p w14:paraId="562CB3F2" w14:textId="77777777" w:rsidR="006B5B1B" w:rsidRPr="003B763E" w:rsidRDefault="006B5B1B"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3855DA44" w14:textId="77777777" w:rsidTr="00E8553E">
        <w:trPr>
          <w:cantSplit/>
          <w:trHeight w:val="192"/>
        </w:trPr>
        <w:tc>
          <w:tcPr>
            <w:tcW w:w="426" w:type="dxa"/>
            <w:gridSpan w:val="2"/>
            <w:vMerge/>
          </w:tcPr>
          <w:p w14:paraId="0051C677" w14:textId="77777777" w:rsidR="006B5B1B" w:rsidRPr="003B763E" w:rsidRDefault="006B5B1B" w:rsidP="00E8553E">
            <w:pPr>
              <w:tabs>
                <w:tab w:val="left" w:pos="3240"/>
              </w:tabs>
              <w:adjustRightInd w:val="0"/>
              <w:rPr>
                <w:rFonts w:hAnsi="ＭＳ 明朝"/>
                <w:bCs/>
              </w:rPr>
            </w:pPr>
          </w:p>
        </w:tc>
        <w:tc>
          <w:tcPr>
            <w:tcW w:w="1275" w:type="dxa"/>
            <w:vAlign w:val="center"/>
          </w:tcPr>
          <w:p w14:paraId="5C3776C8"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7" w:type="dxa"/>
            <w:gridSpan w:val="3"/>
            <w:vAlign w:val="center"/>
          </w:tcPr>
          <w:p w14:paraId="56D4AF4C" w14:textId="77777777" w:rsidR="006B5B1B" w:rsidRPr="003B763E" w:rsidRDefault="006B5B1B"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196FF6ED" w14:textId="77777777" w:rsidTr="00E8553E">
        <w:trPr>
          <w:cantSplit/>
          <w:trHeight w:val="192"/>
        </w:trPr>
        <w:tc>
          <w:tcPr>
            <w:tcW w:w="426" w:type="dxa"/>
            <w:gridSpan w:val="2"/>
            <w:vMerge/>
          </w:tcPr>
          <w:p w14:paraId="50A32C82" w14:textId="77777777" w:rsidR="006B5B1B" w:rsidRPr="003B763E" w:rsidRDefault="006B5B1B" w:rsidP="00E8553E">
            <w:pPr>
              <w:tabs>
                <w:tab w:val="left" w:pos="3240"/>
              </w:tabs>
              <w:adjustRightInd w:val="0"/>
              <w:rPr>
                <w:rFonts w:hAnsi="ＭＳ 明朝"/>
                <w:bCs/>
              </w:rPr>
            </w:pPr>
          </w:p>
        </w:tc>
        <w:tc>
          <w:tcPr>
            <w:tcW w:w="1275" w:type="dxa"/>
            <w:vAlign w:val="center"/>
          </w:tcPr>
          <w:p w14:paraId="1EEF4DD9"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業務場所</w:t>
            </w:r>
          </w:p>
        </w:tc>
        <w:tc>
          <w:tcPr>
            <w:tcW w:w="7267" w:type="dxa"/>
            <w:gridSpan w:val="3"/>
            <w:vAlign w:val="center"/>
          </w:tcPr>
          <w:p w14:paraId="5D8A3068" w14:textId="77777777" w:rsidR="006B5B1B" w:rsidRPr="003B763E" w:rsidRDefault="006B5B1B" w:rsidP="00E8553E">
            <w:pPr>
              <w:adjustRightInd w:val="0"/>
              <w:ind w:rightChars="147" w:right="309"/>
              <w:jc w:val="left"/>
              <w:rPr>
                <w:rFonts w:hAnsi="ＭＳ 明朝"/>
                <w:bCs/>
              </w:rPr>
            </w:pPr>
          </w:p>
        </w:tc>
      </w:tr>
      <w:tr w:rsidR="003B763E" w:rsidRPr="003B763E" w14:paraId="20687C44" w14:textId="77777777" w:rsidTr="00E8553E">
        <w:trPr>
          <w:cantSplit/>
          <w:trHeight w:val="192"/>
        </w:trPr>
        <w:tc>
          <w:tcPr>
            <w:tcW w:w="426" w:type="dxa"/>
            <w:gridSpan w:val="2"/>
            <w:vMerge/>
          </w:tcPr>
          <w:p w14:paraId="7760A036" w14:textId="77777777" w:rsidR="006B5B1B" w:rsidRPr="003B763E" w:rsidRDefault="006B5B1B" w:rsidP="00E8553E">
            <w:pPr>
              <w:tabs>
                <w:tab w:val="left" w:pos="3240"/>
              </w:tabs>
              <w:adjustRightInd w:val="0"/>
              <w:rPr>
                <w:rFonts w:hAnsi="ＭＳ 明朝"/>
                <w:bCs/>
              </w:rPr>
            </w:pPr>
          </w:p>
        </w:tc>
        <w:tc>
          <w:tcPr>
            <w:tcW w:w="1275" w:type="dxa"/>
            <w:vAlign w:val="center"/>
          </w:tcPr>
          <w:p w14:paraId="50EF27B6"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工期</w:t>
            </w:r>
          </w:p>
        </w:tc>
        <w:tc>
          <w:tcPr>
            <w:tcW w:w="7267" w:type="dxa"/>
            <w:gridSpan w:val="3"/>
            <w:vAlign w:val="center"/>
          </w:tcPr>
          <w:p w14:paraId="01D340C5" w14:textId="0EB909DD" w:rsidR="006B5B1B"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28A7B721" w14:textId="77777777" w:rsidTr="00E8553E">
        <w:trPr>
          <w:cantSplit/>
          <w:trHeight w:val="70"/>
        </w:trPr>
        <w:tc>
          <w:tcPr>
            <w:tcW w:w="426" w:type="dxa"/>
            <w:gridSpan w:val="2"/>
            <w:vMerge/>
          </w:tcPr>
          <w:p w14:paraId="6374071C" w14:textId="77777777" w:rsidR="006B5B1B" w:rsidRPr="003B763E" w:rsidRDefault="006B5B1B" w:rsidP="00E8553E">
            <w:pPr>
              <w:tabs>
                <w:tab w:val="left" w:pos="3240"/>
              </w:tabs>
              <w:adjustRightInd w:val="0"/>
              <w:rPr>
                <w:rFonts w:hAnsi="ＭＳ 明朝"/>
                <w:bCs/>
              </w:rPr>
            </w:pPr>
          </w:p>
        </w:tc>
        <w:tc>
          <w:tcPr>
            <w:tcW w:w="1275" w:type="dxa"/>
            <w:vAlign w:val="center"/>
          </w:tcPr>
          <w:p w14:paraId="754195CF"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67" w:type="dxa"/>
            <w:gridSpan w:val="3"/>
            <w:vAlign w:val="center"/>
          </w:tcPr>
          <w:p w14:paraId="701D21D4" w14:textId="77777777" w:rsidR="006B5B1B" w:rsidRPr="003B763E" w:rsidRDefault="006B5B1B" w:rsidP="00E8553E">
            <w:pPr>
              <w:adjustRightInd w:val="0"/>
              <w:ind w:rightChars="147" w:right="309"/>
              <w:jc w:val="left"/>
              <w:rPr>
                <w:rFonts w:hAnsi="ＭＳ 明朝"/>
                <w:bCs/>
              </w:rPr>
            </w:pPr>
          </w:p>
        </w:tc>
      </w:tr>
      <w:tr w:rsidR="003B763E" w:rsidRPr="003B763E" w14:paraId="21BE3403" w14:textId="77777777" w:rsidTr="00E8553E">
        <w:trPr>
          <w:cantSplit/>
          <w:trHeight w:val="70"/>
        </w:trPr>
        <w:tc>
          <w:tcPr>
            <w:tcW w:w="426" w:type="dxa"/>
            <w:gridSpan w:val="2"/>
            <w:vMerge/>
          </w:tcPr>
          <w:p w14:paraId="4529433B" w14:textId="77777777" w:rsidR="006B5B1B" w:rsidRPr="003B763E" w:rsidRDefault="006B5B1B" w:rsidP="00E8553E">
            <w:pPr>
              <w:tabs>
                <w:tab w:val="left" w:pos="3240"/>
              </w:tabs>
              <w:adjustRightInd w:val="0"/>
              <w:rPr>
                <w:rFonts w:hAnsi="ＭＳ 明朝"/>
                <w:bCs/>
              </w:rPr>
            </w:pPr>
          </w:p>
        </w:tc>
        <w:tc>
          <w:tcPr>
            <w:tcW w:w="1275" w:type="dxa"/>
            <w:vAlign w:val="center"/>
          </w:tcPr>
          <w:p w14:paraId="5B050AE5"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提供</w:t>
            </w:r>
            <w:r w:rsidRPr="003B763E">
              <w:rPr>
                <w:rFonts w:hAnsi="ＭＳ 明朝"/>
                <w:bCs/>
              </w:rPr>
              <w:t>食数</w:t>
            </w:r>
          </w:p>
        </w:tc>
        <w:tc>
          <w:tcPr>
            <w:tcW w:w="7267" w:type="dxa"/>
            <w:gridSpan w:val="3"/>
            <w:vAlign w:val="center"/>
          </w:tcPr>
          <w:p w14:paraId="6B7FD293" w14:textId="77777777" w:rsidR="006B5B1B" w:rsidRPr="003B763E" w:rsidRDefault="006B5B1B" w:rsidP="00E8553E">
            <w:pPr>
              <w:adjustRightInd w:val="0"/>
              <w:ind w:rightChars="147" w:right="309"/>
              <w:jc w:val="left"/>
              <w:rPr>
                <w:rFonts w:hAnsi="ＭＳ 明朝"/>
                <w:bCs/>
              </w:rPr>
            </w:pPr>
            <w:r w:rsidRPr="003B763E">
              <w:rPr>
                <w:rFonts w:hAnsi="ＭＳ 明朝" w:hint="eastAsia"/>
                <w:bCs/>
              </w:rPr>
              <w:t>最大○</w:t>
            </w:r>
            <w:r w:rsidRPr="003B763E">
              <w:rPr>
                <w:rFonts w:hAnsi="ＭＳ 明朝"/>
                <w:bCs/>
              </w:rPr>
              <w:t>食／</w:t>
            </w:r>
            <w:r w:rsidRPr="003B763E">
              <w:rPr>
                <w:rFonts w:hAnsi="ＭＳ 明朝" w:hint="eastAsia"/>
                <w:bCs/>
              </w:rPr>
              <w:t>日</w:t>
            </w:r>
          </w:p>
        </w:tc>
      </w:tr>
      <w:tr w:rsidR="003B763E" w:rsidRPr="003B763E" w14:paraId="0E3DFC7E" w14:textId="77777777" w:rsidTr="00E8553E">
        <w:trPr>
          <w:cantSplit/>
          <w:trHeight w:val="70"/>
        </w:trPr>
        <w:tc>
          <w:tcPr>
            <w:tcW w:w="426" w:type="dxa"/>
            <w:gridSpan w:val="2"/>
            <w:vMerge/>
          </w:tcPr>
          <w:p w14:paraId="18DE0C11" w14:textId="77777777" w:rsidR="006B5B1B" w:rsidRPr="003B763E" w:rsidRDefault="006B5B1B" w:rsidP="00E8553E">
            <w:pPr>
              <w:tabs>
                <w:tab w:val="left" w:pos="3240"/>
              </w:tabs>
              <w:adjustRightInd w:val="0"/>
              <w:rPr>
                <w:rFonts w:hAnsi="ＭＳ 明朝"/>
                <w:bCs/>
              </w:rPr>
            </w:pPr>
          </w:p>
        </w:tc>
        <w:tc>
          <w:tcPr>
            <w:tcW w:w="1275" w:type="dxa"/>
            <w:vAlign w:val="center"/>
          </w:tcPr>
          <w:p w14:paraId="1981ABC4"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67" w:type="dxa"/>
            <w:gridSpan w:val="3"/>
            <w:vAlign w:val="center"/>
          </w:tcPr>
          <w:p w14:paraId="1EA72B89" w14:textId="77777777" w:rsidR="006B5B1B" w:rsidRPr="003B763E" w:rsidRDefault="006B5B1B" w:rsidP="00E8553E">
            <w:pPr>
              <w:adjustRightInd w:val="0"/>
              <w:ind w:rightChars="147" w:right="309"/>
              <w:jc w:val="left"/>
              <w:rPr>
                <w:rFonts w:hAnsi="ＭＳ 明朝"/>
                <w:bCs/>
              </w:rPr>
            </w:pPr>
          </w:p>
        </w:tc>
      </w:tr>
    </w:tbl>
    <w:p w14:paraId="5734AF0D" w14:textId="6E86EDBA" w:rsidR="00502127" w:rsidRPr="003B763E" w:rsidRDefault="00502127" w:rsidP="00502127">
      <w:pPr>
        <w:snapToGrid w:val="0"/>
        <w:rPr>
          <w:rFonts w:hAnsi="ＭＳ 明朝"/>
          <w:sz w:val="18"/>
          <w:szCs w:val="18"/>
        </w:rPr>
      </w:pPr>
      <w:r w:rsidRPr="003B763E">
        <w:rPr>
          <w:rFonts w:hAnsi="ＭＳ 明朝" w:hint="eastAsia"/>
          <w:sz w:val="18"/>
          <w:szCs w:val="18"/>
        </w:rPr>
        <w:t>※</w:t>
      </w:r>
      <w:r w:rsidR="004E2CF2" w:rsidRPr="003B763E">
        <w:rPr>
          <w:rFonts w:hAnsi="ＭＳ 明朝" w:hint="eastAsia"/>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954659">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1B2C5B5E" w14:textId="77777777" w:rsidR="00502127" w:rsidRPr="003B763E" w:rsidRDefault="00502127" w:rsidP="00502127">
      <w:pPr>
        <w:rPr>
          <w:rFonts w:hAnsi="ＭＳ 明朝"/>
        </w:rPr>
      </w:pPr>
    </w:p>
    <w:p w14:paraId="0FB9F03B" w14:textId="77777777" w:rsidR="00502127" w:rsidRPr="00E04018" w:rsidRDefault="00502127" w:rsidP="00502127">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5"/>
        <w:gridCol w:w="1379"/>
        <w:gridCol w:w="1597"/>
      </w:tblGrid>
      <w:tr w:rsidR="003B763E" w:rsidRPr="003B763E" w14:paraId="70D22698" w14:textId="77777777" w:rsidTr="002F71E7">
        <w:trPr>
          <w:trHeight w:val="255"/>
        </w:trPr>
        <w:tc>
          <w:tcPr>
            <w:tcW w:w="7364" w:type="dxa"/>
            <w:gridSpan w:val="2"/>
            <w:tcBorders>
              <w:right w:val="single" w:sz="4" w:space="0" w:color="auto"/>
            </w:tcBorders>
            <w:shd w:val="clear" w:color="auto" w:fill="D9D9D9" w:themeFill="background1" w:themeFillShade="D9"/>
          </w:tcPr>
          <w:p w14:paraId="6B41BB0F"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53B20E0F" w14:textId="77777777" w:rsidR="00502127" w:rsidRPr="003B763E" w:rsidRDefault="00502127" w:rsidP="004E2CF2">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4E2CF2" w:rsidRPr="003B763E">
              <w:rPr>
                <w:rFonts w:hAnsi="ＭＳ 明朝" w:hint="eastAsia"/>
                <w:vertAlign w:val="superscript"/>
              </w:rPr>
              <w:t>2</w:t>
            </w:r>
          </w:p>
        </w:tc>
      </w:tr>
      <w:tr w:rsidR="003B763E" w:rsidRPr="003B763E" w14:paraId="32A96044" w14:textId="77777777" w:rsidTr="005A7FF1">
        <w:trPr>
          <w:trHeight w:val="255"/>
        </w:trPr>
        <w:tc>
          <w:tcPr>
            <w:tcW w:w="7364" w:type="dxa"/>
            <w:gridSpan w:val="2"/>
            <w:tcBorders>
              <w:right w:val="single" w:sz="4" w:space="0" w:color="auto"/>
            </w:tcBorders>
          </w:tcPr>
          <w:p w14:paraId="491F8A8E" w14:textId="4EB19460" w:rsidR="00502127" w:rsidRPr="00E81C5E" w:rsidRDefault="00502127" w:rsidP="00E81C5E">
            <w:pPr>
              <w:pStyle w:val="af9"/>
              <w:numPr>
                <w:ilvl w:val="0"/>
                <w:numId w:val="37"/>
              </w:numPr>
              <w:snapToGrid w:val="0"/>
              <w:spacing w:line="300" w:lineRule="exact"/>
              <w:ind w:leftChars="0"/>
              <w:rPr>
                <w:rFonts w:hAnsi="ＭＳ 明朝"/>
                <w:sz w:val="20"/>
              </w:rPr>
            </w:pPr>
            <w:r w:rsidRPr="00E81C5E">
              <w:rPr>
                <w:rFonts w:hAnsi="ＭＳ 明朝" w:hint="eastAsia"/>
              </w:rPr>
              <w:t>会社概要</w:t>
            </w:r>
          </w:p>
        </w:tc>
        <w:tc>
          <w:tcPr>
            <w:tcW w:w="1597" w:type="dxa"/>
            <w:tcBorders>
              <w:left w:val="single" w:sz="4" w:space="0" w:color="auto"/>
            </w:tcBorders>
          </w:tcPr>
          <w:p w14:paraId="5A1354CF" w14:textId="77777777" w:rsidR="00502127" w:rsidRPr="003B763E" w:rsidRDefault="00502127" w:rsidP="005A7FF1">
            <w:pPr>
              <w:snapToGrid w:val="0"/>
              <w:spacing w:line="300" w:lineRule="exact"/>
              <w:rPr>
                <w:rFonts w:hAnsi="ＭＳ 明朝"/>
                <w:sz w:val="20"/>
              </w:rPr>
            </w:pPr>
          </w:p>
        </w:tc>
      </w:tr>
      <w:tr w:rsidR="003B763E" w:rsidRPr="003B763E" w14:paraId="4812634B" w14:textId="77777777" w:rsidTr="001F4C4E">
        <w:trPr>
          <w:trHeight w:val="70"/>
        </w:trPr>
        <w:tc>
          <w:tcPr>
            <w:tcW w:w="7364" w:type="dxa"/>
            <w:gridSpan w:val="2"/>
            <w:tcBorders>
              <w:right w:val="single" w:sz="4" w:space="0" w:color="auto"/>
            </w:tcBorders>
          </w:tcPr>
          <w:p w14:paraId="33568BF1" w14:textId="77777777" w:rsidR="001F4C4E" w:rsidRDefault="001F4C4E" w:rsidP="005A7FF1">
            <w:pPr>
              <w:snapToGrid w:val="0"/>
              <w:spacing w:line="300" w:lineRule="exact"/>
              <w:ind w:left="210" w:hangingChars="100" w:hanging="210"/>
              <w:rPr>
                <w:rFonts w:hAnsi="ＭＳ 明朝"/>
              </w:rPr>
            </w:pPr>
            <w:r w:rsidRPr="003B763E">
              <w:rPr>
                <w:rFonts w:hAnsi="ＭＳ 明朝" w:hint="eastAsia"/>
              </w:rPr>
              <w:t>②　企業単体の貸借対照表および損益計算書（直近</w:t>
            </w:r>
            <w:r w:rsidR="00756C45">
              <w:rPr>
                <w:rFonts w:hAnsi="ＭＳ 明朝" w:hint="eastAsia"/>
              </w:rPr>
              <w:t>３</w:t>
            </w:r>
            <w:r w:rsidRPr="003B763E">
              <w:rPr>
                <w:rFonts w:hAnsi="ＭＳ 明朝" w:hint="eastAsia"/>
              </w:rPr>
              <w:t>期分）</w:t>
            </w:r>
          </w:p>
          <w:p w14:paraId="26DEED17" w14:textId="03E9BE99" w:rsidR="00E81C5E" w:rsidRPr="00E81C5E" w:rsidRDefault="00E81C5E" w:rsidP="005A7FF1">
            <w:pPr>
              <w:snapToGrid w:val="0"/>
              <w:spacing w:line="300" w:lineRule="exact"/>
              <w:ind w:left="200" w:hangingChars="100" w:hanging="200"/>
              <w:rPr>
                <w:rFonts w:hAnsi="ＭＳ 明朝"/>
                <w:sz w:val="20"/>
              </w:rPr>
            </w:pPr>
            <w:r>
              <w:rPr>
                <w:rFonts w:hAnsi="ＭＳ 明朝" w:hint="eastAsia"/>
                <w:sz w:val="20"/>
              </w:rPr>
              <w:t>※原本証明は不要</w:t>
            </w:r>
          </w:p>
        </w:tc>
        <w:tc>
          <w:tcPr>
            <w:tcW w:w="1597" w:type="dxa"/>
            <w:tcBorders>
              <w:left w:val="single" w:sz="4" w:space="0" w:color="auto"/>
            </w:tcBorders>
          </w:tcPr>
          <w:p w14:paraId="513A63C5" w14:textId="77777777" w:rsidR="001F4C4E" w:rsidRPr="003B763E" w:rsidRDefault="001F4C4E" w:rsidP="005A7FF1">
            <w:pPr>
              <w:snapToGrid w:val="0"/>
              <w:spacing w:line="300" w:lineRule="exact"/>
              <w:rPr>
                <w:rFonts w:hAnsi="ＭＳ 明朝"/>
                <w:sz w:val="20"/>
              </w:rPr>
            </w:pPr>
          </w:p>
        </w:tc>
      </w:tr>
      <w:tr w:rsidR="003B763E" w:rsidRPr="003B763E" w14:paraId="11CB12F9" w14:textId="77777777" w:rsidTr="005A7FF1">
        <w:trPr>
          <w:trHeight w:val="610"/>
        </w:trPr>
        <w:tc>
          <w:tcPr>
            <w:tcW w:w="7364" w:type="dxa"/>
            <w:gridSpan w:val="2"/>
            <w:tcBorders>
              <w:right w:val="single" w:sz="4" w:space="0" w:color="auto"/>
            </w:tcBorders>
          </w:tcPr>
          <w:p w14:paraId="0D216513" w14:textId="108A4B1A" w:rsidR="00E81C5E" w:rsidRPr="003B763E" w:rsidRDefault="001F4C4E" w:rsidP="00E8477D">
            <w:pPr>
              <w:snapToGrid w:val="0"/>
              <w:spacing w:line="300" w:lineRule="exact"/>
              <w:ind w:left="210" w:hangingChars="100" w:hanging="210"/>
              <w:rPr>
                <w:rFonts w:hAnsi="ＭＳ 明朝"/>
                <w:sz w:val="20"/>
              </w:rPr>
            </w:pPr>
            <w:r w:rsidRPr="003B763E">
              <w:rPr>
                <w:rFonts w:hAnsi="ＭＳ 明朝" w:hint="eastAsia"/>
              </w:rPr>
              <w:t>③</w:t>
            </w:r>
            <w:r w:rsidR="00502127" w:rsidRPr="003B763E">
              <w:rPr>
                <w:rFonts w:hAnsi="ＭＳ 明朝" w:hint="eastAsia"/>
              </w:rPr>
              <w:t xml:space="preserve">　連結決算の貸借対照表および損益計算書（直近</w:t>
            </w:r>
            <w:r w:rsidR="00756C45">
              <w:rPr>
                <w:rFonts w:hAnsi="ＭＳ 明朝" w:hint="eastAsia"/>
              </w:rPr>
              <w:t>３</w:t>
            </w:r>
            <w:r w:rsidR="00502127" w:rsidRPr="003B763E">
              <w:rPr>
                <w:rFonts w:hAnsi="ＭＳ 明朝" w:hint="eastAsia"/>
              </w:rPr>
              <w:t>期分。ただし連結対象がある場合）</w:t>
            </w:r>
            <w:r w:rsidR="00E81C5E">
              <w:rPr>
                <w:rFonts w:hAnsi="ＭＳ 明朝" w:hint="eastAsia"/>
                <w:sz w:val="20"/>
              </w:rPr>
              <w:t>※原本証明は不要</w:t>
            </w:r>
          </w:p>
        </w:tc>
        <w:tc>
          <w:tcPr>
            <w:tcW w:w="1597" w:type="dxa"/>
            <w:tcBorders>
              <w:left w:val="single" w:sz="4" w:space="0" w:color="auto"/>
            </w:tcBorders>
          </w:tcPr>
          <w:p w14:paraId="552F4731" w14:textId="77777777" w:rsidR="00502127" w:rsidRPr="003B763E" w:rsidRDefault="00502127" w:rsidP="005A7FF1">
            <w:pPr>
              <w:snapToGrid w:val="0"/>
              <w:spacing w:line="300" w:lineRule="exact"/>
              <w:rPr>
                <w:rFonts w:hAnsi="ＭＳ 明朝"/>
                <w:sz w:val="20"/>
              </w:rPr>
            </w:pPr>
          </w:p>
        </w:tc>
      </w:tr>
      <w:tr w:rsidR="00547EDE" w:rsidRPr="003B763E" w14:paraId="35299228" w14:textId="77777777" w:rsidTr="00E8553E">
        <w:trPr>
          <w:trHeight w:val="241"/>
        </w:trPr>
        <w:tc>
          <w:tcPr>
            <w:tcW w:w="7364" w:type="dxa"/>
            <w:gridSpan w:val="2"/>
            <w:tcBorders>
              <w:right w:val="single" w:sz="4" w:space="0" w:color="auto"/>
            </w:tcBorders>
          </w:tcPr>
          <w:p w14:paraId="45FA9600" w14:textId="2985920A" w:rsidR="00547EDE" w:rsidRDefault="00547EDE" w:rsidP="00547EDE">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395962A1" w14:textId="77777777" w:rsidR="00547EDE" w:rsidRPr="003B763E" w:rsidRDefault="00547EDE" w:rsidP="00547EDE">
            <w:pPr>
              <w:snapToGrid w:val="0"/>
              <w:spacing w:line="300" w:lineRule="exact"/>
              <w:rPr>
                <w:rFonts w:hAnsi="ＭＳ 明朝"/>
                <w:sz w:val="20"/>
              </w:rPr>
            </w:pPr>
          </w:p>
        </w:tc>
      </w:tr>
      <w:tr w:rsidR="000A302B" w:rsidRPr="003B763E" w14:paraId="0F4A627D" w14:textId="77777777" w:rsidTr="000A302B">
        <w:trPr>
          <w:trHeight w:val="410"/>
        </w:trPr>
        <w:tc>
          <w:tcPr>
            <w:tcW w:w="5985" w:type="dxa"/>
            <w:vMerge w:val="restart"/>
            <w:tcBorders>
              <w:right w:val="single" w:sz="4" w:space="0" w:color="auto"/>
            </w:tcBorders>
          </w:tcPr>
          <w:p w14:paraId="383A363D" w14:textId="77777777" w:rsidR="00B569F9" w:rsidRDefault="000A302B" w:rsidP="00547EDE">
            <w:pPr>
              <w:snapToGrid w:val="0"/>
              <w:spacing w:line="300" w:lineRule="exact"/>
              <w:ind w:left="210" w:hangingChars="100" w:hanging="210"/>
              <w:rPr>
                <w:ins w:id="24" w:author="作成者"/>
                <w:rFonts w:hAnsi="ＭＳ 明朝"/>
              </w:rPr>
            </w:pPr>
            <w:r>
              <w:rPr>
                <w:rFonts w:hAnsi="ＭＳ 明朝" w:hint="eastAsia"/>
              </w:rPr>
              <w:t>⑤　納税証明書（国税（</w:t>
            </w:r>
            <w:r w:rsidR="003171BA">
              <w:rPr>
                <w:rFonts w:hAnsi="ＭＳ 明朝" w:hint="eastAsia"/>
              </w:rPr>
              <w:t>その</w:t>
            </w:r>
            <w:r>
              <w:rPr>
                <w:rFonts w:hAnsi="ＭＳ 明朝" w:hint="eastAsia"/>
              </w:rPr>
              <w:t>３の３）、都道府県税、市町村税の完納証明書又は営業年度直近２年分の納税証明書（写し可）</w:t>
            </w:r>
          </w:p>
          <w:p w14:paraId="2D75AB5D" w14:textId="2FE67C45" w:rsidR="000A302B" w:rsidRDefault="000A302B" w:rsidP="00547EDE">
            <w:pPr>
              <w:snapToGrid w:val="0"/>
              <w:spacing w:line="300" w:lineRule="exact"/>
              <w:ind w:left="200" w:hangingChars="100" w:hanging="200"/>
              <w:rPr>
                <w:rFonts w:hAnsi="ＭＳ 明朝"/>
              </w:rPr>
            </w:pPr>
            <w:r w:rsidRPr="008511E3">
              <w:rPr>
                <w:rFonts w:hAnsi="ＭＳ 明朝" w:hint="eastAsia"/>
                <w:sz w:val="20"/>
                <w:szCs w:val="22"/>
              </w:rPr>
              <w:t>※個人事業主の場合は代表者のもの（</w:t>
            </w:r>
            <w:r w:rsidR="003171BA">
              <w:rPr>
                <w:rFonts w:hAnsi="ＭＳ 明朝" w:hint="eastAsia"/>
                <w:sz w:val="20"/>
                <w:szCs w:val="22"/>
              </w:rPr>
              <w:t>国税（その</w:t>
            </w:r>
            <w:r w:rsidRPr="008511E3">
              <w:rPr>
                <w:rFonts w:hAnsi="ＭＳ 明朝" w:hint="eastAsia"/>
                <w:sz w:val="20"/>
                <w:szCs w:val="22"/>
              </w:rPr>
              <w:t>３の２</w:t>
            </w:r>
            <w:r w:rsidR="003171BA">
              <w:rPr>
                <w:rFonts w:hAnsi="ＭＳ 明朝" w:hint="eastAsia"/>
                <w:sz w:val="20"/>
                <w:szCs w:val="22"/>
              </w:rPr>
              <w:t>）</w:t>
            </w:r>
            <w:r w:rsidRPr="008511E3">
              <w:rPr>
                <w:rFonts w:hAnsi="ＭＳ 明朝" w:hint="eastAsia"/>
                <w:sz w:val="20"/>
                <w:szCs w:val="22"/>
              </w:rPr>
              <w:t>、</w:t>
            </w:r>
            <w:r w:rsidR="008511E3">
              <w:rPr>
                <w:rFonts w:hAnsi="ＭＳ 明朝" w:hint="eastAsia"/>
                <w:sz w:val="20"/>
                <w:szCs w:val="22"/>
              </w:rPr>
              <w:t>都道府</w:t>
            </w:r>
            <w:r w:rsidRPr="008511E3">
              <w:rPr>
                <w:rFonts w:hAnsi="ＭＳ 明朝" w:hint="eastAsia"/>
                <w:sz w:val="20"/>
                <w:szCs w:val="22"/>
              </w:rPr>
              <w:t>県税、市町村税）</w:t>
            </w:r>
          </w:p>
        </w:tc>
        <w:tc>
          <w:tcPr>
            <w:tcW w:w="1379" w:type="dxa"/>
            <w:tcBorders>
              <w:right w:val="single" w:sz="4" w:space="0" w:color="auto"/>
            </w:tcBorders>
          </w:tcPr>
          <w:p w14:paraId="5B57521C" w14:textId="08B96535" w:rsidR="000A302B" w:rsidRPr="000A302B" w:rsidRDefault="000A302B" w:rsidP="00547EDE">
            <w:pPr>
              <w:snapToGrid w:val="0"/>
              <w:spacing w:line="300" w:lineRule="exact"/>
              <w:ind w:left="210" w:hangingChars="100" w:hanging="210"/>
              <w:rPr>
                <w:rFonts w:hAnsi="ＭＳ 明朝"/>
              </w:rPr>
            </w:pPr>
            <w:r>
              <w:rPr>
                <w:rFonts w:hAnsi="ＭＳ 明朝" w:hint="eastAsia"/>
              </w:rPr>
              <w:t>国税</w:t>
            </w:r>
          </w:p>
        </w:tc>
        <w:tc>
          <w:tcPr>
            <w:tcW w:w="1597" w:type="dxa"/>
            <w:tcBorders>
              <w:left w:val="single" w:sz="4" w:space="0" w:color="auto"/>
            </w:tcBorders>
          </w:tcPr>
          <w:p w14:paraId="163BCD94" w14:textId="782C6CD0" w:rsidR="000A302B" w:rsidRPr="003B763E" w:rsidRDefault="000A302B" w:rsidP="00547EDE">
            <w:pPr>
              <w:snapToGrid w:val="0"/>
              <w:spacing w:line="300" w:lineRule="exact"/>
              <w:rPr>
                <w:rFonts w:hAnsi="ＭＳ 明朝"/>
                <w:sz w:val="20"/>
              </w:rPr>
            </w:pPr>
          </w:p>
        </w:tc>
      </w:tr>
      <w:tr w:rsidR="000A302B" w:rsidRPr="003B763E" w14:paraId="50987604" w14:textId="77777777" w:rsidTr="000A302B">
        <w:trPr>
          <w:trHeight w:val="430"/>
        </w:trPr>
        <w:tc>
          <w:tcPr>
            <w:tcW w:w="5985" w:type="dxa"/>
            <w:vMerge/>
            <w:tcBorders>
              <w:right w:val="single" w:sz="4" w:space="0" w:color="auto"/>
            </w:tcBorders>
          </w:tcPr>
          <w:p w14:paraId="22F5607B"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3A831C3C" w14:textId="13FCA7A6" w:rsidR="000A302B" w:rsidRPr="000A302B" w:rsidRDefault="000A302B" w:rsidP="00547EDE">
            <w:pPr>
              <w:snapToGrid w:val="0"/>
              <w:spacing w:line="300" w:lineRule="exact"/>
              <w:ind w:left="210" w:hangingChars="100" w:hanging="210"/>
              <w:rPr>
                <w:rFonts w:hAnsi="ＭＳ 明朝"/>
              </w:rPr>
            </w:pPr>
            <w:r>
              <w:rPr>
                <w:rFonts w:hAnsi="ＭＳ 明朝" w:hint="eastAsia"/>
              </w:rPr>
              <w:t>都道府県税</w:t>
            </w:r>
          </w:p>
        </w:tc>
        <w:tc>
          <w:tcPr>
            <w:tcW w:w="1597" w:type="dxa"/>
            <w:tcBorders>
              <w:left w:val="single" w:sz="4" w:space="0" w:color="auto"/>
            </w:tcBorders>
          </w:tcPr>
          <w:p w14:paraId="52DF038F" w14:textId="77777777" w:rsidR="000A302B" w:rsidRPr="003B763E" w:rsidRDefault="000A302B" w:rsidP="00547EDE">
            <w:pPr>
              <w:snapToGrid w:val="0"/>
              <w:spacing w:line="300" w:lineRule="exact"/>
              <w:rPr>
                <w:rFonts w:hAnsi="ＭＳ 明朝"/>
                <w:sz w:val="20"/>
              </w:rPr>
            </w:pPr>
          </w:p>
        </w:tc>
      </w:tr>
      <w:tr w:rsidR="000A302B" w:rsidRPr="003B763E" w14:paraId="475EDCE6" w14:textId="77777777" w:rsidTr="003171BA">
        <w:trPr>
          <w:trHeight w:val="538"/>
        </w:trPr>
        <w:tc>
          <w:tcPr>
            <w:tcW w:w="5985" w:type="dxa"/>
            <w:vMerge/>
            <w:tcBorders>
              <w:right w:val="single" w:sz="4" w:space="0" w:color="auto"/>
            </w:tcBorders>
          </w:tcPr>
          <w:p w14:paraId="189116CB"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112428B0" w14:textId="6D6B7683" w:rsidR="000A302B" w:rsidRDefault="000A302B" w:rsidP="00547EDE">
            <w:pPr>
              <w:snapToGrid w:val="0"/>
              <w:spacing w:line="300" w:lineRule="exact"/>
              <w:ind w:left="210" w:hangingChars="100" w:hanging="210"/>
              <w:rPr>
                <w:rFonts w:hAnsi="ＭＳ 明朝"/>
              </w:rPr>
            </w:pPr>
            <w:r>
              <w:rPr>
                <w:rFonts w:hAnsi="ＭＳ 明朝" w:hint="eastAsia"/>
              </w:rPr>
              <w:t>市町村税</w:t>
            </w:r>
          </w:p>
        </w:tc>
        <w:tc>
          <w:tcPr>
            <w:tcW w:w="1597" w:type="dxa"/>
            <w:tcBorders>
              <w:left w:val="single" w:sz="4" w:space="0" w:color="auto"/>
            </w:tcBorders>
          </w:tcPr>
          <w:p w14:paraId="3339B198" w14:textId="77777777" w:rsidR="000A302B" w:rsidRPr="003B763E" w:rsidRDefault="000A302B" w:rsidP="00547EDE">
            <w:pPr>
              <w:snapToGrid w:val="0"/>
              <w:spacing w:line="300" w:lineRule="exact"/>
              <w:rPr>
                <w:rFonts w:hAnsi="ＭＳ 明朝"/>
                <w:sz w:val="20"/>
              </w:rPr>
            </w:pPr>
          </w:p>
        </w:tc>
      </w:tr>
      <w:tr w:rsidR="00547EDE" w:rsidRPr="003B763E" w14:paraId="4F8BC830" w14:textId="77777777" w:rsidTr="00E8553E">
        <w:trPr>
          <w:trHeight w:val="241"/>
        </w:trPr>
        <w:tc>
          <w:tcPr>
            <w:tcW w:w="7364" w:type="dxa"/>
            <w:gridSpan w:val="2"/>
            <w:tcBorders>
              <w:right w:val="single" w:sz="4" w:space="0" w:color="auto"/>
            </w:tcBorders>
          </w:tcPr>
          <w:p w14:paraId="1ACE578D" w14:textId="77777777" w:rsidR="00A96D86" w:rsidRDefault="00547EDE" w:rsidP="000A302B">
            <w:pPr>
              <w:snapToGrid w:val="0"/>
              <w:spacing w:line="300" w:lineRule="exact"/>
              <w:ind w:left="210" w:hangingChars="100" w:hanging="210"/>
              <w:rPr>
                <w:rFonts w:hAnsi="ＭＳ 明朝"/>
              </w:rPr>
            </w:pPr>
            <w:r>
              <w:rPr>
                <w:rFonts w:hAnsi="ＭＳ 明朝" w:hint="eastAsia"/>
              </w:rPr>
              <w:t>⑥　商業登記簿謄本（現在事項証明書）</w:t>
            </w:r>
            <w:r w:rsidR="000A302B">
              <w:rPr>
                <w:rFonts w:hAnsi="ＭＳ 明朝" w:hint="eastAsia"/>
              </w:rPr>
              <w:t>（写し可）</w:t>
            </w:r>
          </w:p>
          <w:p w14:paraId="6D05E51D" w14:textId="5272D7D1" w:rsidR="000A302B" w:rsidRDefault="000A302B" w:rsidP="000A302B">
            <w:pPr>
              <w:snapToGrid w:val="0"/>
              <w:spacing w:line="300" w:lineRule="exact"/>
              <w:ind w:left="200" w:hangingChars="100" w:hanging="200"/>
              <w:rPr>
                <w:rFonts w:hAnsi="ＭＳ 明朝"/>
              </w:rPr>
            </w:pPr>
            <w:r w:rsidRPr="00A96D86">
              <w:rPr>
                <w:rFonts w:hAnsi="ＭＳ 明朝" w:hint="eastAsia"/>
                <w:sz w:val="20"/>
                <w:szCs w:val="22"/>
              </w:rPr>
              <w:t>※個人事業主の場合は代表者の身分証明書</w:t>
            </w:r>
          </w:p>
        </w:tc>
        <w:tc>
          <w:tcPr>
            <w:tcW w:w="1597" w:type="dxa"/>
            <w:tcBorders>
              <w:left w:val="single" w:sz="4" w:space="0" w:color="auto"/>
            </w:tcBorders>
          </w:tcPr>
          <w:p w14:paraId="163377E8" w14:textId="77777777" w:rsidR="00547EDE" w:rsidRPr="003B763E" w:rsidRDefault="00547EDE" w:rsidP="00547EDE">
            <w:pPr>
              <w:snapToGrid w:val="0"/>
              <w:spacing w:line="300" w:lineRule="exact"/>
              <w:rPr>
                <w:rFonts w:hAnsi="ＭＳ 明朝"/>
                <w:sz w:val="20"/>
              </w:rPr>
            </w:pPr>
          </w:p>
        </w:tc>
      </w:tr>
      <w:tr w:rsidR="00547EDE" w:rsidRPr="003B763E" w14:paraId="0685A73B" w14:textId="77777777" w:rsidTr="00880762">
        <w:trPr>
          <w:trHeight w:val="70"/>
        </w:trPr>
        <w:tc>
          <w:tcPr>
            <w:tcW w:w="7364" w:type="dxa"/>
            <w:gridSpan w:val="2"/>
            <w:tcBorders>
              <w:right w:val="single" w:sz="4" w:space="0" w:color="auto"/>
            </w:tcBorders>
          </w:tcPr>
          <w:p w14:paraId="36A38AB6" w14:textId="14A7AA6A" w:rsidR="00547EDE" w:rsidRPr="003B763E" w:rsidRDefault="00547EDE" w:rsidP="00547EDE">
            <w:pPr>
              <w:snapToGrid w:val="0"/>
              <w:spacing w:line="300" w:lineRule="exact"/>
              <w:ind w:left="210" w:hangingChars="100" w:hanging="210"/>
              <w:rPr>
                <w:rFonts w:hAnsi="ＭＳ 明朝"/>
                <w:sz w:val="20"/>
              </w:rPr>
            </w:pPr>
            <w:r>
              <w:rPr>
                <w:rFonts w:hAnsi="ＭＳ 明朝" w:hint="eastAsia"/>
              </w:rPr>
              <w:t>⑦</w:t>
            </w:r>
            <w:r w:rsidRPr="003B763E">
              <w:rPr>
                <w:rFonts w:hAnsi="ＭＳ 明朝" w:hint="eastAsia"/>
              </w:rPr>
              <w:t xml:space="preserve">　(</w:t>
            </w:r>
            <w:r w:rsidR="00036CA3">
              <w:rPr>
                <w:rFonts w:hAnsi="ＭＳ 明朝"/>
              </w:rPr>
              <w:t>1</w:t>
            </w:r>
            <w:r w:rsidRPr="003B763E">
              <w:rPr>
                <w:rFonts w:hAnsi="ＭＳ 明朝" w:hint="eastAsia"/>
              </w:rPr>
              <w:t>)</w:t>
            </w:r>
            <w:r w:rsidRPr="003B763E">
              <w:rPr>
                <w:rFonts w:hAnsi="ＭＳ 明朝"/>
              </w:rPr>
              <w:t>に示す</w:t>
            </w:r>
            <w:r w:rsidRPr="003B763E">
              <w:rPr>
                <w:rFonts w:hAnsi="ＭＳ 明朝" w:hint="eastAsia"/>
              </w:rPr>
              <w:t>ＨＡＣＣＰ対応に対する相当の知識を有していることを証する書類（運営</w:t>
            </w:r>
            <w:r w:rsidRPr="003B763E">
              <w:rPr>
                <w:rFonts w:hAnsi="ＭＳ 明朝"/>
              </w:rPr>
              <w:t>実績にあたっては</w:t>
            </w:r>
            <w:r>
              <w:rPr>
                <w:rFonts w:hAnsi="ＭＳ 明朝"/>
              </w:rPr>
              <w:t>、</w:t>
            </w:r>
            <w:r w:rsidRPr="003B763E">
              <w:rPr>
                <w:rFonts w:hAnsi="ＭＳ 明朝" w:hint="eastAsia"/>
              </w:rPr>
              <w:t>施設及び</w:t>
            </w:r>
            <w:r w:rsidRPr="003B763E">
              <w:rPr>
                <w:rFonts w:hAnsi="ＭＳ 明朝"/>
              </w:rPr>
              <w:t>運営内容がわかる資料</w:t>
            </w:r>
            <w:r w:rsidRPr="003B763E">
              <w:rPr>
                <w:rFonts w:hAnsi="ＭＳ 明朝" w:hint="eastAsia"/>
              </w:rPr>
              <w:t>を添付</w:t>
            </w:r>
            <w:r w:rsidRPr="003B763E">
              <w:rPr>
                <w:rFonts w:hAnsi="ＭＳ 明朝"/>
              </w:rPr>
              <w:t>すること）</w:t>
            </w:r>
          </w:p>
        </w:tc>
        <w:tc>
          <w:tcPr>
            <w:tcW w:w="1597" w:type="dxa"/>
            <w:tcBorders>
              <w:left w:val="single" w:sz="4" w:space="0" w:color="auto"/>
            </w:tcBorders>
          </w:tcPr>
          <w:p w14:paraId="3B0D410F" w14:textId="77777777" w:rsidR="00547EDE" w:rsidRPr="003B763E" w:rsidRDefault="00547EDE" w:rsidP="00547EDE">
            <w:pPr>
              <w:snapToGrid w:val="0"/>
              <w:spacing w:line="300" w:lineRule="exact"/>
              <w:rPr>
                <w:rFonts w:hAnsi="ＭＳ 明朝"/>
                <w:sz w:val="20"/>
              </w:rPr>
            </w:pPr>
          </w:p>
        </w:tc>
      </w:tr>
      <w:tr w:rsidR="00547EDE" w:rsidRPr="003B763E" w14:paraId="0D46A24B" w14:textId="77777777" w:rsidTr="005A7FF1">
        <w:trPr>
          <w:trHeight w:val="70"/>
        </w:trPr>
        <w:tc>
          <w:tcPr>
            <w:tcW w:w="7364" w:type="dxa"/>
            <w:gridSpan w:val="2"/>
            <w:tcBorders>
              <w:right w:val="single" w:sz="4" w:space="0" w:color="auto"/>
            </w:tcBorders>
          </w:tcPr>
          <w:p w14:paraId="506D408C" w14:textId="7F415E80" w:rsidR="00547EDE" w:rsidRPr="003B763E" w:rsidRDefault="00547EDE" w:rsidP="00547EDE">
            <w:pPr>
              <w:snapToGrid w:val="0"/>
              <w:spacing w:line="300" w:lineRule="exact"/>
              <w:ind w:left="210" w:hangingChars="100" w:hanging="210"/>
              <w:rPr>
                <w:rFonts w:hAnsi="ＭＳ 明朝"/>
              </w:rPr>
            </w:pPr>
            <w:r>
              <w:rPr>
                <w:rFonts w:hAnsi="ＭＳ 明朝" w:hint="eastAsia"/>
              </w:rPr>
              <w:lastRenderedPageBreak/>
              <w:t>⑧</w:t>
            </w:r>
            <w:r w:rsidRPr="003B763E">
              <w:rPr>
                <w:rFonts w:hAnsi="ＭＳ 明朝" w:hint="eastAsia"/>
              </w:rPr>
              <w:t xml:space="preserve">　(</w:t>
            </w:r>
            <w:r w:rsidR="00036CA3">
              <w:rPr>
                <w:rFonts w:hAnsi="ＭＳ 明朝"/>
              </w:rPr>
              <w:t>2</w:t>
            </w:r>
            <w:r w:rsidRPr="003B763E">
              <w:rPr>
                <w:rFonts w:hAnsi="ＭＳ 明朝" w:hint="eastAsia"/>
              </w:rPr>
              <w:t>)に</w:t>
            </w:r>
            <w:r w:rsidRPr="003B763E">
              <w:rPr>
                <w:rFonts w:hAnsi="ＭＳ 明朝"/>
              </w:rPr>
              <w:t>示す</w:t>
            </w:r>
            <w:r w:rsidRPr="003B763E">
              <w:rPr>
                <w:rFonts w:hAnsi="ＭＳ 明朝" w:hint="eastAsia"/>
              </w:rPr>
              <w:t>業務実績が記載された契約書の写し（業務内容が確認できる仕様書等を含む。）</w:t>
            </w:r>
          </w:p>
        </w:tc>
        <w:tc>
          <w:tcPr>
            <w:tcW w:w="1597" w:type="dxa"/>
            <w:tcBorders>
              <w:left w:val="single" w:sz="4" w:space="0" w:color="auto"/>
            </w:tcBorders>
          </w:tcPr>
          <w:p w14:paraId="0A522AF5" w14:textId="77777777" w:rsidR="00547EDE" w:rsidRPr="003B763E" w:rsidRDefault="00547EDE" w:rsidP="00547EDE">
            <w:pPr>
              <w:snapToGrid w:val="0"/>
              <w:spacing w:line="300" w:lineRule="exact"/>
              <w:ind w:left="200" w:hangingChars="100" w:hanging="200"/>
              <w:rPr>
                <w:rFonts w:hAnsi="ＭＳ 明朝"/>
                <w:sz w:val="20"/>
              </w:rPr>
            </w:pPr>
          </w:p>
        </w:tc>
      </w:tr>
    </w:tbl>
    <w:p w14:paraId="7B98F932" w14:textId="77777777" w:rsidR="000A302B" w:rsidRDefault="00502127" w:rsidP="007F36BC">
      <w:pPr>
        <w:rPr>
          <w:rFonts w:hAnsi="ＭＳ 明朝"/>
          <w:sz w:val="18"/>
          <w:szCs w:val="18"/>
        </w:rPr>
      </w:pPr>
      <w:r w:rsidRPr="003B763E">
        <w:rPr>
          <w:rFonts w:hAnsi="ＭＳ 明朝" w:hint="eastAsia"/>
          <w:sz w:val="18"/>
          <w:szCs w:val="18"/>
        </w:rPr>
        <w:t>※</w:t>
      </w:r>
      <w:r w:rsidR="004E2CF2"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0FC85C71" w14:textId="5246B473" w:rsidR="004866E2" w:rsidRPr="003B763E" w:rsidRDefault="000A302B" w:rsidP="007F36BC">
      <w:r>
        <w:rPr>
          <w:rFonts w:hAnsi="ＭＳ 明朝" w:hint="eastAsia"/>
          <w:sz w:val="18"/>
          <w:szCs w:val="18"/>
        </w:rPr>
        <w:t>※3　官公庁が発行する証明書は、申請書提出日から３カ月以内に発行されたものを添付すること。</w:t>
      </w:r>
      <w:r w:rsidR="00103049" w:rsidRPr="003B763E">
        <w:br w:type="page"/>
      </w:r>
    </w:p>
    <w:p w14:paraId="471C97C1" w14:textId="319A6FFF" w:rsidR="00AE4F6B" w:rsidRPr="003B763E" w:rsidRDefault="00AE4F6B" w:rsidP="000D2E76">
      <w:pPr>
        <w:pStyle w:val="1"/>
      </w:pPr>
      <w:r w:rsidRPr="003B763E">
        <w:rPr>
          <w:rFonts w:hint="eastAsia"/>
        </w:rPr>
        <w:lastRenderedPageBreak/>
        <w:t>（様式</w:t>
      </w:r>
      <w:r w:rsidRPr="003B763E">
        <w:t>2</w:t>
      </w:r>
      <w:r w:rsidRPr="003B763E">
        <w:rPr>
          <w:rFonts w:hint="eastAsia"/>
        </w:rPr>
        <w:t>-</w:t>
      </w:r>
      <w:r w:rsidR="00EC2F74" w:rsidRPr="003B763E">
        <w:t>11</w:t>
      </w:r>
      <w:r w:rsidRPr="003B763E">
        <w:rPr>
          <w:rFonts w:hint="eastAsia"/>
        </w:rPr>
        <w:t>）</w:t>
      </w:r>
    </w:p>
    <w:p w14:paraId="2EF6B230" w14:textId="7ACCB6EF" w:rsidR="00AE4F6B" w:rsidRPr="003B763E" w:rsidRDefault="00AE4F6B" w:rsidP="00AE4F6B">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Pr="003B763E">
        <w:rPr>
          <w:rFonts w:hAnsi="ＭＳ 明朝" w:hint="eastAsia"/>
        </w:rPr>
        <w:t>年　月　日</w:t>
      </w:r>
    </w:p>
    <w:p w14:paraId="491EA491" w14:textId="77777777" w:rsidR="00AE4F6B" w:rsidRPr="003B763E" w:rsidRDefault="00AE4F6B" w:rsidP="00AE4F6B">
      <w:pPr>
        <w:autoSpaceDE w:val="0"/>
        <w:autoSpaceDN w:val="0"/>
        <w:adjustRightInd w:val="0"/>
        <w:jc w:val="right"/>
        <w:rPr>
          <w:rFonts w:hAnsi="ＭＳ 明朝"/>
        </w:rPr>
      </w:pPr>
    </w:p>
    <w:p w14:paraId="379C334E" w14:textId="39054B3B" w:rsidR="00AE4F6B" w:rsidRPr="003B763E" w:rsidRDefault="00417F69" w:rsidP="00AE4F6B">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w:t>
      </w:r>
      <w:r w:rsidR="00AE4F6B" w:rsidRPr="003B763E">
        <w:rPr>
          <w:rFonts w:ascii="ＭＳ ゴシック" w:eastAsia="ＭＳ ゴシック" w:hAnsi="ＭＳ ゴシック" w:hint="eastAsia"/>
          <w:sz w:val="28"/>
        </w:rPr>
        <w:t>書（その他</w:t>
      </w:r>
      <w:r w:rsidRPr="003B763E">
        <w:rPr>
          <w:rFonts w:ascii="ＭＳ ゴシック" w:eastAsia="ＭＳ ゴシック" w:hAnsi="ＭＳ ゴシック" w:hint="eastAsia"/>
          <w:sz w:val="28"/>
        </w:rPr>
        <w:t>業務に当たる者</w:t>
      </w:r>
      <w:r w:rsidR="00AE4F6B" w:rsidRPr="003B763E">
        <w:rPr>
          <w:rFonts w:ascii="ＭＳ ゴシック" w:eastAsia="ＭＳ ゴシック" w:hAnsi="ＭＳ ゴシック" w:hint="eastAsia"/>
          <w:sz w:val="28"/>
        </w:rPr>
        <w:t>）</w:t>
      </w:r>
    </w:p>
    <w:p w14:paraId="7E690F00" w14:textId="77777777" w:rsidR="00AE4F6B" w:rsidRPr="003B763E" w:rsidRDefault="00AE4F6B" w:rsidP="00AE4F6B">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5B9A4373" w14:textId="77777777" w:rsidTr="001E2AFB">
        <w:trPr>
          <w:trHeight w:val="70"/>
        </w:trPr>
        <w:tc>
          <w:tcPr>
            <w:tcW w:w="8968" w:type="dxa"/>
            <w:gridSpan w:val="2"/>
            <w:tcBorders>
              <w:tr2bl w:val="nil"/>
            </w:tcBorders>
            <w:shd w:val="clear" w:color="auto" w:fill="D9D9D9" w:themeFill="background1" w:themeFillShade="D9"/>
            <w:vAlign w:val="center"/>
          </w:tcPr>
          <w:p w14:paraId="1F7160C6" w14:textId="03F09CD8" w:rsidR="00AE4F6B" w:rsidRPr="00E04018" w:rsidRDefault="00B41103" w:rsidP="00AE4F6B">
            <w:pPr>
              <w:tabs>
                <w:tab w:val="right" w:pos="3730"/>
              </w:tabs>
              <w:adjustRightInd w:val="0"/>
              <w:rPr>
                <w:rFonts w:hAnsi="ＭＳ 明朝"/>
                <w:bCs/>
              </w:rPr>
            </w:pPr>
            <w:r w:rsidRPr="00E04018">
              <w:rPr>
                <w:rFonts w:hAnsi="ＭＳ 明朝" w:hint="eastAsia"/>
                <w:bCs/>
              </w:rPr>
              <w:t>【代表企業名】</w:t>
            </w:r>
          </w:p>
        </w:tc>
      </w:tr>
      <w:tr w:rsidR="003B763E" w:rsidRPr="003B763E" w14:paraId="768AA394" w14:textId="77777777" w:rsidTr="001E2AFB">
        <w:trPr>
          <w:trHeight w:val="70"/>
        </w:trPr>
        <w:tc>
          <w:tcPr>
            <w:tcW w:w="3969" w:type="dxa"/>
            <w:tcBorders>
              <w:tr2bl w:val="nil"/>
            </w:tcBorders>
            <w:shd w:val="clear" w:color="auto" w:fill="D9D9D9" w:themeFill="background1" w:themeFillShade="D9"/>
            <w:vAlign w:val="center"/>
          </w:tcPr>
          <w:p w14:paraId="481A8378" w14:textId="77777777" w:rsidR="00AE4F6B" w:rsidRPr="00E04018" w:rsidRDefault="00AE4F6B" w:rsidP="00AE4F6B">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3C3273A0" w14:textId="77777777" w:rsidR="00AE4F6B" w:rsidRPr="003B763E" w:rsidRDefault="00AE4F6B" w:rsidP="00AE4F6B">
            <w:pPr>
              <w:tabs>
                <w:tab w:val="right" w:pos="3730"/>
              </w:tabs>
              <w:adjustRightInd w:val="0"/>
              <w:rPr>
                <w:rFonts w:ascii="ＭＳ ゴシック" w:eastAsia="ＭＳ ゴシック" w:hAnsi="ＭＳ ゴシック"/>
                <w:bCs/>
              </w:rPr>
            </w:pPr>
          </w:p>
        </w:tc>
      </w:tr>
      <w:tr w:rsidR="003B763E" w:rsidRPr="003B763E" w14:paraId="38D3219D" w14:textId="77777777" w:rsidTr="001E2AFB">
        <w:trPr>
          <w:trHeight w:val="70"/>
        </w:trPr>
        <w:tc>
          <w:tcPr>
            <w:tcW w:w="3969" w:type="dxa"/>
            <w:tcBorders>
              <w:tr2bl w:val="nil"/>
            </w:tcBorders>
            <w:shd w:val="clear" w:color="auto" w:fill="D9D9D9" w:themeFill="background1" w:themeFillShade="D9"/>
            <w:vAlign w:val="center"/>
          </w:tcPr>
          <w:p w14:paraId="3FB25888" w14:textId="77777777" w:rsidR="00AE4F6B" w:rsidRPr="003B763E" w:rsidRDefault="00AE4F6B" w:rsidP="00AE4F6B">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37FB254F" w14:textId="77777777" w:rsidR="00AE4F6B" w:rsidRPr="003B763E" w:rsidRDefault="00AE4F6B" w:rsidP="00AE4F6B">
            <w:pPr>
              <w:tabs>
                <w:tab w:val="right" w:pos="3730"/>
              </w:tabs>
              <w:adjustRightInd w:val="0"/>
              <w:rPr>
                <w:rFonts w:hAnsi="ＭＳ 明朝"/>
                <w:bCs/>
              </w:rPr>
            </w:pPr>
          </w:p>
        </w:tc>
      </w:tr>
      <w:tr w:rsidR="003B763E" w:rsidRPr="003B763E" w14:paraId="048B0381" w14:textId="77777777" w:rsidTr="001E2AFB">
        <w:trPr>
          <w:trHeight w:val="70"/>
        </w:trPr>
        <w:tc>
          <w:tcPr>
            <w:tcW w:w="3969" w:type="dxa"/>
            <w:tcBorders>
              <w:bottom w:val="single" w:sz="4" w:space="0" w:color="auto"/>
              <w:tr2bl w:val="nil"/>
            </w:tcBorders>
            <w:shd w:val="clear" w:color="auto" w:fill="D9D9D9" w:themeFill="background1" w:themeFillShade="D9"/>
            <w:vAlign w:val="center"/>
          </w:tcPr>
          <w:p w14:paraId="16BD5CAE" w14:textId="77777777" w:rsidR="00AE4F6B" w:rsidRPr="003B763E" w:rsidRDefault="00AE4F6B" w:rsidP="00AE4F6B">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bottom w:val="single" w:sz="4" w:space="0" w:color="auto"/>
              <w:tr2bl w:val="nil"/>
            </w:tcBorders>
            <w:vAlign w:val="center"/>
          </w:tcPr>
          <w:p w14:paraId="79992E1D" w14:textId="77777777" w:rsidR="00AE4F6B" w:rsidRPr="003B763E" w:rsidRDefault="00AE4F6B" w:rsidP="00AE4F6B">
            <w:pPr>
              <w:tabs>
                <w:tab w:val="right" w:pos="3730"/>
              </w:tabs>
              <w:adjustRightInd w:val="0"/>
              <w:rPr>
                <w:rFonts w:hAnsi="ＭＳ 明朝"/>
                <w:bCs/>
              </w:rPr>
            </w:pPr>
          </w:p>
        </w:tc>
      </w:tr>
    </w:tbl>
    <w:p w14:paraId="75467215" w14:textId="77777777" w:rsidR="00E8553E" w:rsidRPr="003B763E" w:rsidRDefault="00E8553E" w:rsidP="00E8553E">
      <w:pPr>
        <w:tabs>
          <w:tab w:val="left" w:pos="3240"/>
        </w:tabs>
        <w:adjustRightInd w:val="0"/>
        <w:rPr>
          <w:rFonts w:ascii="ＭＳ ゴシック" w:eastAsia="ＭＳ ゴシック" w:hAnsi="ＭＳ ゴシック"/>
        </w:rPr>
      </w:pPr>
    </w:p>
    <w:p w14:paraId="72BA79CF" w14:textId="77777777" w:rsidR="00AE4F6B" w:rsidRPr="00E04018" w:rsidRDefault="00AE4F6B" w:rsidP="00AE4F6B">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5"/>
        <w:gridCol w:w="1379"/>
        <w:gridCol w:w="1597"/>
      </w:tblGrid>
      <w:tr w:rsidR="003B763E" w:rsidRPr="003B763E" w14:paraId="3480747F" w14:textId="77777777" w:rsidTr="002F71E7">
        <w:trPr>
          <w:trHeight w:val="255"/>
        </w:trPr>
        <w:tc>
          <w:tcPr>
            <w:tcW w:w="7364" w:type="dxa"/>
            <w:gridSpan w:val="2"/>
            <w:tcBorders>
              <w:right w:val="single" w:sz="4" w:space="0" w:color="auto"/>
            </w:tcBorders>
            <w:shd w:val="clear" w:color="auto" w:fill="D9D9D9" w:themeFill="background1" w:themeFillShade="D9"/>
          </w:tcPr>
          <w:p w14:paraId="76DFE8B7" w14:textId="77777777" w:rsidR="00AE4F6B" w:rsidRPr="003B763E" w:rsidRDefault="00AE4F6B" w:rsidP="00AE4F6B">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06EFB1B1" w14:textId="77777777" w:rsidR="00AE4F6B" w:rsidRPr="003B763E" w:rsidRDefault="00AE4F6B" w:rsidP="00AE4F6B">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3B763E" w:rsidRPr="003B763E" w14:paraId="0B43E404" w14:textId="77777777" w:rsidTr="00AE4F6B">
        <w:trPr>
          <w:trHeight w:val="255"/>
        </w:trPr>
        <w:tc>
          <w:tcPr>
            <w:tcW w:w="7364" w:type="dxa"/>
            <w:gridSpan w:val="2"/>
            <w:tcBorders>
              <w:right w:val="single" w:sz="4" w:space="0" w:color="auto"/>
            </w:tcBorders>
          </w:tcPr>
          <w:p w14:paraId="3F01F185" w14:textId="2E7B2FE0" w:rsidR="00AE4F6B" w:rsidRPr="00DE156C" w:rsidRDefault="00AE4F6B" w:rsidP="00DE156C">
            <w:pPr>
              <w:pStyle w:val="af9"/>
              <w:numPr>
                <w:ilvl w:val="0"/>
                <w:numId w:val="39"/>
              </w:numPr>
              <w:snapToGrid w:val="0"/>
              <w:spacing w:line="300" w:lineRule="exact"/>
              <w:ind w:leftChars="0"/>
              <w:rPr>
                <w:rFonts w:hAnsi="ＭＳ 明朝"/>
                <w:sz w:val="20"/>
              </w:rPr>
            </w:pPr>
            <w:r w:rsidRPr="00DE156C">
              <w:rPr>
                <w:rFonts w:hAnsi="ＭＳ 明朝" w:hint="eastAsia"/>
              </w:rPr>
              <w:t>会社概要</w:t>
            </w:r>
          </w:p>
        </w:tc>
        <w:tc>
          <w:tcPr>
            <w:tcW w:w="1597" w:type="dxa"/>
            <w:tcBorders>
              <w:left w:val="single" w:sz="4" w:space="0" w:color="auto"/>
            </w:tcBorders>
          </w:tcPr>
          <w:p w14:paraId="489B5CCC" w14:textId="77777777" w:rsidR="00AE4F6B" w:rsidRPr="003B763E" w:rsidRDefault="00AE4F6B" w:rsidP="00AE4F6B">
            <w:pPr>
              <w:snapToGrid w:val="0"/>
              <w:spacing w:line="300" w:lineRule="exact"/>
              <w:rPr>
                <w:rFonts w:hAnsi="ＭＳ 明朝"/>
                <w:sz w:val="20"/>
              </w:rPr>
            </w:pPr>
          </w:p>
        </w:tc>
      </w:tr>
      <w:tr w:rsidR="003B763E" w:rsidRPr="003B763E" w14:paraId="037DBBFF" w14:textId="77777777" w:rsidTr="00AE4F6B">
        <w:trPr>
          <w:trHeight w:val="70"/>
        </w:trPr>
        <w:tc>
          <w:tcPr>
            <w:tcW w:w="7364" w:type="dxa"/>
            <w:gridSpan w:val="2"/>
            <w:tcBorders>
              <w:right w:val="single" w:sz="4" w:space="0" w:color="auto"/>
            </w:tcBorders>
          </w:tcPr>
          <w:p w14:paraId="17ED727C" w14:textId="77777777" w:rsidR="00AE4F6B" w:rsidRDefault="00AE4F6B" w:rsidP="00F01B5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p w14:paraId="468F2221" w14:textId="01D6B819" w:rsidR="00DE156C" w:rsidRPr="00DE156C" w:rsidRDefault="00DE156C" w:rsidP="00F01B51">
            <w:pPr>
              <w:snapToGrid w:val="0"/>
              <w:spacing w:line="300" w:lineRule="exact"/>
              <w:ind w:left="200" w:hangingChars="100" w:hanging="200"/>
              <w:rPr>
                <w:rFonts w:hAnsi="ＭＳ 明朝"/>
              </w:rPr>
            </w:pPr>
            <w:r>
              <w:rPr>
                <w:rFonts w:hAnsi="ＭＳ 明朝" w:hint="eastAsia"/>
                <w:sz w:val="20"/>
              </w:rPr>
              <w:t>※原本証明は不要</w:t>
            </w:r>
          </w:p>
        </w:tc>
        <w:tc>
          <w:tcPr>
            <w:tcW w:w="1597" w:type="dxa"/>
            <w:tcBorders>
              <w:left w:val="single" w:sz="4" w:space="0" w:color="auto"/>
            </w:tcBorders>
          </w:tcPr>
          <w:p w14:paraId="7C1D1A0F" w14:textId="77777777" w:rsidR="00AE4F6B" w:rsidRPr="003B763E" w:rsidRDefault="00AE4F6B" w:rsidP="00AE4F6B">
            <w:pPr>
              <w:snapToGrid w:val="0"/>
              <w:spacing w:line="300" w:lineRule="exact"/>
              <w:rPr>
                <w:rFonts w:hAnsi="ＭＳ 明朝"/>
                <w:sz w:val="20"/>
              </w:rPr>
            </w:pPr>
          </w:p>
        </w:tc>
      </w:tr>
      <w:tr w:rsidR="003B763E" w:rsidRPr="003B763E" w14:paraId="107AD1BD" w14:textId="77777777" w:rsidTr="00AE4F6B">
        <w:trPr>
          <w:trHeight w:val="610"/>
        </w:trPr>
        <w:tc>
          <w:tcPr>
            <w:tcW w:w="7364" w:type="dxa"/>
            <w:gridSpan w:val="2"/>
            <w:tcBorders>
              <w:right w:val="single" w:sz="4" w:space="0" w:color="auto"/>
            </w:tcBorders>
          </w:tcPr>
          <w:p w14:paraId="09A1D392" w14:textId="246FDB98" w:rsidR="00DE156C" w:rsidRPr="003B763E" w:rsidRDefault="00AE4F6B" w:rsidP="00E8477D">
            <w:pPr>
              <w:snapToGrid w:val="0"/>
              <w:spacing w:line="300" w:lineRule="exact"/>
              <w:ind w:left="210" w:hangingChars="100" w:hanging="210"/>
              <w:rPr>
                <w:rFonts w:hAnsi="ＭＳ 明朝"/>
              </w:rPr>
            </w:pPr>
            <w:r w:rsidRPr="003B763E">
              <w:rPr>
                <w:rFonts w:hAnsi="ＭＳ 明朝" w:hint="eastAsia"/>
              </w:rPr>
              <w:t>③　連結決算の貸借対照表および損益計算書（</w:t>
            </w:r>
            <w:r w:rsidR="00265030">
              <w:rPr>
                <w:rFonts w:hAnsi="ＭＳ 明朝" w:hint="eastAsia"/>
              </w:rPr>
              <w:t>直近３期分</w:t>
            </w:r>
            <w:r w:rsidRPr="003B763E">
              <w:rPr>
                <w:rFonts w:hAnsi="ＭＳ 明朝" w:hint="eastAsia"/>
              </w:rPr>
              <w:t>。ただし連結対象がある場合）</w:t>
            </w:r>
            <w:r w:rsidR="00DE156C">
              <w:rPr>
                <w:rFonts w:hAnsi="ＭＳ 明朝" w:hint="eastAsia"/>
                <w:sz w:val="20"/>
              </w:rPr>
              <w:t>※原本証明は不要</w:t>
            </w:r>
          </w:p>
        </w:tc>
        <w:tc>
          <w:tcPr>
            <w:tcW w:w="1597" w:type="dxa"/>
            <w:tcBorders>
              <w:left w:val="single" w:sz="4" w:space="0" w:color="auto"/>
            </w:tcBorders>
          </w:tcPr>
          <w:p w14:paraId="203E48C8" w14:textId="77777777" w:rsidR="00AE4F6B" w:rsidRPr="003B763E" w:rsidRDefault="00AE4F6B" w:rsidP="00AE4F6B">
            <w:pPr>
              <w:snapToGrid w:val="0"/>
              <w:spacing w:line="300" w:lineRule="exact"/>
              <w:rPr>
                <w:rFonts w:hAnsi="ＭＳ 明朝"/>
                <w:sz w:val="20"/>
              </w:rPr>
            </w:pPr>
          </w:p>
        </w:tc>
      </w:tr>
      <w:tr w:rsidR="00547EDE" w:rsidRPr="003B763E" w14:paraId="122CC3E5" w14:textId="77777777" w:rsidTr="00E8553E">
        <w:trPr>
          <w:trHeight w:val="241"/>
        </w:trPr>
        <w:tc>
          <w:tcPr>
            <w:tcW w:w="7364" w:type="dxa"/>
            <w:gridSpan w:val="2"/>
            <w:tcBorders>
              <w:right w:val="single" w:sz="4" w:space="0" w:color="auto"/>
            </w:tcBorders>
          </w:tcPr>
          <w:p w14:paraId="6925EFEE" w14:textId="4E89EA3E" w:rsidR="00547EDE" w:rsidRDefault="00547EDE" w:rsidP="00547EDE">
            <w:pPr>
              <w:snapToGrid w:val="0"/>
              <w:spacing w:line="300" w:lineRule="exact"/>
              <w:ind w:left="210" w:hangingChars="100" w:hanging="210"/>
              <w:rPr>
                <w:rFonts w:hAnsi="ＭＳ 明朝"/>
              </w:rPr>
            </w:pPr>
            <w:r>
              <w:rPr>
                <w:rFonts w:hAnsi="ＭＳ 明朝" w:hint="eastAsia"/>
              </w:rPr>
              <w:t>④　印鑑証明書</w:t>
            </w:r>
            <w:r w:rsidR="000A302B">
              <w:rPr>
                <w:rFonts w:hAnsi="ＭＳ 明朝" w:hint="eastAsia"/>
              </w:rPr>
              <w:t>（写し可）</w:t>
            </w:r>
          </w:p>
        </w:tc>
        <w:tc>
          <w:tcPr>
            <w:tcW w:w="1597" w:type="dxa"/>
            <w:tcBorders>
              <w:left w:val="single" w:sz="4" w:space="0" w:color="auto"/>
            </w:tcBorders>
          </w:tcPr>
          <w:p w14:paraId="6F726229" w14:textId="77777777" w:rsidR="00547EDE" w:rsidRPr="003B763E" w:rsidRDefault="00547EDE" w:rsidP="00547EDE">
            <w:pPr>
              <w:snapToGrid w:val="0"/>
              <w:spacing w:line="300" w:lineRule="exact"/>
              <w:rPr>
                <w:rFonts w:hAnsi="ＭＳ 明朝"/>
                <w:sz w:val="20"/>
              </w:rPr>
            </w:pPr>
          </w:p>
        </w:tc>
      </w:tr>
      <w:tr w:rsidR="000A302B" w:rsidRPr="003B763E" w14:paraId="634D7DC3" w14:textId="77777777" w:rsidTr="00B569F9">
        <w:trPr>
          <w:trHeight w:val="450"/>
        </w:trPr>
        <w:tc>
          <w:tcPr>
            <w:tcW w:w="5985" w:type="dxa"/>
            <w:vMerge w:val="restart"/>
            <w:tcBorders>
              <w:right w:val="single" w:sz="4" w:space="0" w:color="auto"/>
            </w:tcBorders>
          </w:tcPr>
          <w:p w14:paraId="25D268E1" w14:textId="77777777" w:rsidR="00B569F9" w:rsidRDefault="000A302B" w:rsidP="00547EDE">
            <w:pPr>
              <w:snapToGrid w:val="0"/>
              <w:spacing w:line="300" w:lineRule="exact"/>
              <w:ind w:left="210" w:hangingChars="100" w:hanging="210"/>
              <w:rPr>
                <w:ins w:id="25" w:author="作成者"/>
                <w:rFonts w:hAnsi="ＭＳ 明朝"/>
              </w:rPr>
            </w:pPr>
            <w:r>
              <w:rPr>
                <w:rFonts w:hAnsi="ＭＳ 明朝" w:hint="eastAsia"/>
              </w:rPr>
              <w:t>⑤　納税証明書（国税（</w:t>
            </w:r>
            <w:r w:rsidR="00E05C96">
              <w:rPr>
                <w:rFonts w:hAnsi="ＭＳ 明朝" w:hint="eastAsia"/>
              </w:rPr>
              <w:t>その</w:t>
            </w:r>
            <w:r>
              <w:rPr>
                <w:rFonts w:hAnsi="ＭＳ 明朝" w:hint="eastAsia"/>
              </w:rPr>
              <w:t>３の３）、都道府県税、市町村税の完納証明書又は営業年度直近２年分の納税証明書（写し可）</w:t>
            </w:r>
          </w:p>
          <w:p w14:paraId="43E4ED98" w14:textId="7CE9864E" w:rsidR="000A302B" w:rsidRDefault="000A302B" w:rsidP="00547EDE">
            <w:pPr>
              <w:snapToGrid w:val="0"/>
              <w:spacing w:line="300" w:lineRule="exact"/>
              <w:ind w:left="200" w:hangingChars="100" w:hanging="200"/>
              <w:rPr>
                <w:rFonts w:hAnsi="ＭＳ 明朝"/>
              </w:rPr>
            </w:pPr>
            <w:r w:rsidRPr="008511E3">
              <w:rPr>
                <w:rFonts w:hAnsi="ＭＳ 明朝" w:hint="eastAsia"/>
                <w:sz w:val="20"/>
                <w:szCs w:val="22"/>
              </w:rPr>
              <w:t>※個人事業主の場合は代表者のもの（</w:t>
            </w:r>
            <w:r w:rsidR="00E05C96">
              <w:rPr>
                <w:rFonts w:hAnsi="ＭＳ 明朝" w:hint="eastAsia"/>
                <w:sz w:val="20"/>
                <w:szCs w:val="22"/>
              </w:rPr>
              <w:t>その</w:t>
            </w:r>
            <w:r w:rsidRPr="008511E3">
              <w:rPr>
                <w:rFonts w:hAnsi="ＭＳ 明朝" w:hint="eastAsia"/>
                <w:sz w:val="20"/>
                <w:szCs w:val="22"/>
              </w:rPr>
              <w:t>３の２、</w:t>
            </w:r>
            <w:r w:rsidR="008511E3">
              <w:rPr>
                <w:rFonts w:hAnsi="ＭＳ 明朝" w:hint="eastAsia"/>
                <w:sz w:val="20"/>
                <w:szCs w:val="22"/>
              </w:rPr>
              <w:t>都道府</w:t>
            </w:r>
            <w:r w:rsidRPr="008511E3">
              <w:rPr>
                <w:rFonts w:hAnsi="ＭＳ 明朝" w:hint="eastAsia"/>
                <w:sz w:val="20"/>
                <w:szCs w:val="22"/>
              </w:rPr>
              <w:t>県税、市町村税）</w:t>
            </w:r>
          </w:p>
        </w:tc>
        <w:tc>
          <w:tcPr>
            <w:tcW w:w="1379" w:type="dxa"/>
            <w:tcBorders>
              <w:right w:val="single" w:sz="4" w:space="0" w:color="auto"/>
            </w:tcBorders>
          </w:tcPr>
          <w:p w14:paraId="3EEA6C3B" w14:textId="08363364" w:rsidR="000A302B" w:rsidRPr="000A302B" w:rsidRDefault="000A302B" w:rsidP="00547EDE">
            <w:pPr>
              <w:snapToGrid w:val="0"/>
              <w:spacing w:line="300" w:lineRule="exact"/>
              <w:ind w:left="210" w:hangingChars="100" w:hanging="210"/>
              <w:rPr>
                <w:rFonts w:hAnsi="ＭＳ 明朝"/>
              </w:rPr>
            </w:pPr>
            <w:r>
              <w:rPr>
                <w:rFonts w:hAnsi="ＭＳ 明朝" w:hint="eastAsia"/>
              </w:rPr>
              <w:t>国税</w:t>
            </w:r>
          </w:p>
        </w:tc>
        <w:tc>
          <w:tcPr>
            <w:tcW w:w="1597" w:type="dxa"/>
            <w:tcBorders>
              <w:left w:val="single" w:sz="4" w:space="0" w:color="auto"/>
            </w:tcBorders>
          </w:tcPr>
          <w:p w14:paraId="407BAA9F" w14:textId="685C7B13" w:rsidR="000A302B" w:rsidRPr="003B763E" w:rsidRDefault="000A302B" w:rsidP="00547EDE">
            <w:pPr>
              <w:snapToGrid w:val="0"/>
              <w:spacing w:line="300" w:lineRule="exact"/>
              <w:rPr>
                <w:rFonts w:hAnsi="ＭＳ 明朝"/>
                <w:sz w:val="20"/>
              </w:rPr>
            </w:pPr>
          </w:p>
        </w:tc>
      </w:tr>
      <w:tr w:rsidR="000A302B" w:rsidRPr="003B763E" w14:paraId="1F2CCF1F" w14:textId="77777777" w:rsidTr="00B569F9">
        <w:trPr>
          <w:trHeight w:val="510"/>
        </w:trPr>
        <w:tc>
          <w:tcPr>
            <w:tcW w:w="5985" w:type="dxa"/>
            <w:vMerge/>
            <w:tcBorders>
              <w:right w:val="single" w:sz="4" w:space="0" w:color="auto"/>
            </w:tcBorders>
          </w:tcPr>
          <w:p w14:paraId="51B75479"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013090E2" w14:textId="00E620DF" w:rsidR="000A302B" w:rsidRPr="000A302B" w:rsidRDefault="000A302B" w:rsidP="00547EDE">
            <w:pPr>
              <w:snapToGrid w:val="0"/>
              <w:spacing w:line="300" w:lineRule="exact"/>
              <w:ind w:left="210" w:hangingChars="100" w:hanging="210"/>
              <w:rPr>
                <w:rFonts w:hAnsi="ＭＳ 明朝"/>
              </w:rPr>
            </w:pPr>
            <w:r>
              <w:rPr>
                <w:rFonts w:hAnsi="ＭＳ 明朝" w:hint="eastAsia"/>
              </w:rPr>
              <w:t>都道府県税</w:t>
            </w:r>
          </w:p>
        </w:tc>
        <w:tc>
          <w:tcPr>
            <w:tcW w:w="1597" w:type="dxa"/>
            <w:tcBorders>
              <w:left w:val="single" w:sz="4" w:space="0" w:color="auto"/>
            </w:tcBorders>
          </w:tcPr>
          <w:p w14:paraId="3F32E94C" w14:textId="77777777" w:rsidR="000A302B" w:rsidRPr="003B763E" w:rsidRDefault="000A302B" w:rsidP="00547EDE">
            <w:pPr>
              <w:snapToGrid w:val="0"/>
              <w:spacing w:line="300" w:lineRule="exact"/>
              <w:rPr>
                <w:rFonts w:hAnsi="ＭＳ 明朝"/>
                <w:sz w:val="20"/>
              </w:rPr>
            </w:pPr>
          </w:p>
        </w:tc>
      </w:tr>
      <w:tr w:rsidR="000A302B" w:rsidRPr="003B763E" w14:paraId="23F8A50F" w14:textId="77777777" w:rsidTr="00B569F9">
        <w:trPr>
          <w:trHeight w:val="520"/>
        </w:trPr>
        <w:tc>
          <w:tcPr>
            <w:tcW w:w="5985" w:type="dxa"/>
            <w:vMerge/>
            <w:tcBorders>
              <w:right w:val="single" w:sz="4" w:space="0" w:color="auto"/>
            </w:tcBorders>
          </w:tcPr>
          <w:p w14:paraId="5E0FF824" w14:textId="77777777" w:rsidR="000A302B" w:rsidRDefault="000A302B" w:rsidP="00547EDE">
            <w:pPr>
              <w:snapToGrid w:val="0"/>
              <w:spacing w:line="300" w:lineRule="exact"/>
              <w:ind w:left="210" w:hangingChars="100" w:hanging="210"/>
              <w:rPr>
                <w:rFonts w:hAnsi="ＭＳ 明朝"/>
              </w:rPr>
            </w:pPr>
          </w:p>
        </w:tc>
        <w:tc>
          <w:tcPr>
            <w:tcW w:w="1379" w:type="dxa"/>
            <w:tcBorders>
              <w:right w:val="single" w:sz="4" w:space="0" w:color="auto"/>
            </w:tcBorders>
          </w:tcPr>
          <w:p w14:paraId="25AF733E" w14:textId="2585C6D9" w:rsidR="000A302B" w:rsidRDefault="000A302B" w:rsidP="00547EDE">
            <w:pPr>
              <w:snapToGrid w:val="0"/>
              <w:spacing w:line="300" w:lineRule="exact"/>
              <w:ind w:left="210" w:hangingChars="100" w:hanging="210"/>
              <w:rPr>
                <w:rFonts w:hAnsi="ＭＳ 明朝"/>
              </w:rPr>
            </w:pPr>
            <w:r>
              <w:rPr>
                <w:rFonts w:hAnsi="ＭＳ 明朝" w:hint="eastAsia"/>
              </w:rPr>
              <w:t>市町村税</w:t>
            </w:r>
          </w:p>
        </w:tc>
        <w:tc>
          <w:tcPr>
            <w:tcW w:w="1597" w:type="dxa"/>
            <w:tcBorders>
              <w:left w:val="single" w:sz="4" w:space="0" w:color="auto"/>
            </w:tcBorders>
          </w:tcPr>
          <w:p w14:paraId="56E4D628" w14:textId="77777777" w:rsidR="000A302B" w:rsidRPr="003B763E" w:rsidRDefault="000A302B" w:rsidP="00547EDE">
            <w:pPr>
              <w:snapToGrid w:val="0"/>
              <w:spacing w:line="300" w:lineRule="exact"/>
              <w:rPr>
                <w:rFonts w:hAnsi="ＭＳ 明朝"/>
                <w:sz w:val="20"/>
              </w:rPr>
            </w:pPr>
          </w:p>
        </w:tc>
      </w:tr>
      <w:tr w:rsidR="00547EDE" w:rsidRPr="003B763E" w14:paraId="7BF5BF8B" w14:textId="77777777" w:rsidTr="00E8553E">
        <w:trPr>
          <w:trHeight w:val="241"/>
        </w:trPr>
        <w:tc>
          <w:tcPr>
            <w:tcW w:w="7364" w:type="dxa"/>
            <w:gridSpan w:val="2"/>
            <w:tcBorders>
              <w:right w:val="single" w:sz="4" w:space="0" w:color="auto"/>
            </w:tcBorders>
          </w:tcPr>
          <w:p w14:paraId="49E17846" w14:textId="77777777" w:rsidR="00A96D86" w:rsidRDefault="00547EDE" w:rsidP="00547EDE">
            <w:pPr>
              <w:snapToGrid w:val="0"/>
              <w:spacing w:line="300" w:lineRule="exact"/>
              <w:ind w:left="210" w:hangingChars="100" w:hanging="210"/>
              <w:rPr>
                <w:rFonts w:hAnsi="ＭＳ 明朝"/>
              </w:rPr>
            </w:pPr>
            <w:r>
              <w:rPr>
                <w:rFonts w:hAnsi="ＭＳ 明朝" w:hint="eastAsia"/>
              </w:rPr>
              <w:t>⑥　商業登記簿謄本（現在事項証明書）</w:t>
            </w:r>
            <w:r w:rsidR="000A302B">
              <w:rPr>
                <w:rFonts w:hAnsi="ＭＳ 明朝" w:hint="eastAsia"/>
              </w:rPr>
              <w:t>（写し可）</w:t>
            </w:r>
          </w:p>
          <w:p w14:paraId="60666821" w14:textId="790181E7" w:rsidR="00547EDE" w:rsidRDefault="000A302B" w:rsidP="00547EDE">
            <w:pPr>
              <w:snapToGrid w:val="0"/>
              <w:spacing w:line="300" w:lineRule="exact"/>
              <w:ind w:left="200" w:hangingChars="100" w:hanging="200"/>
              <w:rPr>
                <w:rFonts w:hAnsi="ＭＳ 明朝"/>
              </w:rPr>
            </w:pPr>
            <w:r w:rsidRPr="00A96D86">
              <w:rPr>
                <w:rFonts w:hAnsi="ＭＳ 明朝" w:hint="eastAsia"/>
                <w:sz w:val="20"/>
                <w:szCs w:val="22"/>
              </w:rPr>
              <w:t>※個人事業主の場合は代表者の身分証明書</w:t>
            </w:r>
          </w:p>
        </w:tc>
        <w:tc>
          <w:tcPr>
            <w:tcW w:w="1597" w:type="dxa"/>
            <w:tcBorders>
              <w:left w:val="single" w:sz="4" w:space="0" w:color="auto"/>
            </w:tcBorders>
          </w:tcPr>
          <w:p w14:paraId="53B5AE8A" w14:textId="77777777" w:rsidR="00547EDE" w:rsidRPr="003B763E" w:rsidRDefault="00547EDE" w:rsidP="00547EDE">
            <w:pPr>
              <w:snapToGrid w:val="0"/>
              <w:spacing w:line="300" w:lineRule="exact"/>
              <w:rPr>
                <w:rFonts w:hAnsi="ＭＳ 明朝"/>
                <w:sz w:val="20"/>
              </w:rPr>
            </w:pPr>
          </w:p>
        </w:tc>
      </w:tr>
    </w:tbl>
    <w:p w14:paraId="0EE76D1B" w14:textId="5D02CD9B" w:rsidR="00AE4F6B" w:rsidRDefault="00AE4F6B" w:rsidP="00AE4F6B">
      <w:pPr>
        <w:snapToGrid w:val="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954659">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4F969311" w14:textId="1A32E8A4" w:rsidR="008511E3" w:rsidRPr="003B763E" w:rsidRDefault="008511E3" w:rsidP="00AE4F6B">
      <w:pPr>
        <w:snapToGrid w:val="0"/>
        <w:rPr>
          <w:rFonts w:hAnsi="ＭＳ 明朝"/>
          <w:sz w:val="18"/>
          <w:szCs w:val="18"/>
        </w:rPr>
      </w:pPr>
      <w:r>
        <w:rPr>
          <w:rFonts w:hAnsi="ＭＳ 明朝" w:hint="eastAsia"/>
          <w:sz w:val="18"/>
          <w:szCs w:val="18"/>
        </w:rPr>
        <w:t>※2　官公庁が発行する証明書は、申請書提出日から３カ月以内に発行されたものを添付すること。</w:t>
      </w:r>
    </w:p>
    <w:p w14:paraId="5F516E9D" w14:textId="2F3406C2" w:rsidR="00BC25E2" w:rsidRDefault="00BC25E2">
      <w:pPr>
        <w:widowControl/>
        <w:jc w:val="left"/>
      </w:pPr>
      <w:r>
        <w:br w:type="page"/>
      </w:r>
    </w:p>
    <w:p w14:paraId="148F186C" w14:textId="7AD47121" w:rsidR="00103049" w:rsidRPr="003B763E" w:rsidRDefault="00103049" w:rsidP="000D2E76">
      <w:pPr>
        <w:pStyle w:val="1"/>
      </w:pPr>
      <w:r w:rsidRPr="003B763E">
        <w:rPr>
          <w:rFonts w:hint="eastAsia"/>
        </w:rPr>
        <w:lastRenderedPageBreak/>
        <w:t>（様式</w:t>
      </w:r>
      <w:r w:rsidRPr="003B763E">
        <w:t>2</w:t>
      </w:r>
      <w:r w:rsidRPr="003B763E">
        <w:rPr>
          <w:rFonts w:hint="eastAsia"/>
        </w:rPr>
        <w:t>-</w:t>
      </w:r>
      <w:r w:rsidR="00CA727E" w:rsidRPr="003B763E">
        <w:t>1</w:t>
      </w:r>
      <w:r w:rsidR="00F31019">
        <w:rPr>
          <w:rFonts w:hint="eastAsia"/>
        </w:rPr>
        <w:t>2</w:t>
      </w:r>
      <w:r w:rsidRPr="003B763E">
        <w:rPr>
          <w:rFonts w:hint="eastAsia"/>
        </w:rPr>
        <w:t>）</w:t>
      </w:r>
      <w:r w:rsidR="00003633" w:rsidRPr="003B763E">
        <w:t xml:space="preserve"> </w:t>
      </w:r>
    </w:p>
    <w:p w14:paraId="50A891A5" w14:textId="2F5A3BAF" w:rsidR="00103049" w:rsidRPr="003B763E" w:rsidRDefault="00576DF4" w:rsidP="00103049">
      <w:pPr>
        <w:wordWrap w:val="0"/>
        <w:autoSpaceDE w:val="0"/>
        <w:autoSpaceDN w:val="0"/>
        <w:adjustRightInd w:val="0"/>
        <w:jc w:val="right"/>
        <w:rPr>
          <w:rFonts w:hAnsi="ＭＳ 明朝"/>
        </w:rPr>
      </w:pPr>
      <w:r w:rsidRPr="003B763E">
        <w:rPr>
          <w:rFonts w:hAnsi="ＭＳ 明朝" w:hint="eastAsia"/>
        </w:rPr>
        <w:t>令和</w:t>
      </w:r>
      <w:r w:rsidR="002539BC">
        <w:rPr>
          <w:rFonts w:hAnsi="ＭＳ 明朝" w:hint="eastAsia"/>
        </w:rPr>
        <w:t>５</w:t>
      </w:r>
      <w:r w:rsidR="00103049" w:rsidRPr="003B763E">
        <w:rPr>
          <w:rFonts w:hAnsi="ＭＳ 明朝" w:hint="eastAsia"/>
        </w:rPr>
        <w:t>年　月　日</w:t>
      </w:r>
    </w:p>
    <w:p w14:paraId="7F810C63" w14:textId="77777777" w:rsidR="00CD5289" w:rsidRPr="003B763E" w:rsidRDefault="00CD5289" w:rsidP="00CD5289">
      <w:pPr>
        <w:wordWrap w:val="0"/>
        <w:autoSpaceDE w:val="0"/>
        <w:autoSpaceDN w:val="0"/>
        <w:adjustRightInd w:val="0"/>
        <w:rPr>
          <w:rFonts w:hAnsi="ＭＳ 明朝"/>
        </w:rPr>
      </w:pPr>
    </w:p>
    <w:p w14:paraId="14C5329F" w14:textId="6262FD59" w:rsidR="00CD5289" w:rsidRPr="003B763E" w:rsidRDefault="00392DD2" w:rsidP="00CD5289">
      <w:pPr>
        <w:wordWrap w:val="0"/>
        <w:autoSpaceDE w:val="0"/>
        <w:autoSpaceDN w:val="0"/>
        <w:adjustRightInd w:val="0"/>
        <w:snapToGrid w:val="0"/>
        <w:rPr>
          <w:rFonts w:hAnsi="ＭＳ 明朝"/>
          <w:sz w:val="24"/>
        </w:rPr>
      </w:pPr>
      <w:r>
        <w:rPr>
          <w:rFonts w:hAnsi="ＭＳ 明朝" w:hint="eastAsia"/>
          <w:sz w:val="24"/>
        </w:rPr>
        <w:t>うるま市長　　中村　正人　様</w:t>
      </w:r>
    </w:p>
    <w:p w14:paraId="6C33AC97" w14:textId="77777777" w:rsidR="00CD5289" w:rsidRPr="003B763E" w:rsidRDefault="00CD5289" w:rsidP="00CD5289">
      <w:pPr>
        <w:rPr>
          <w:rFonts w:hAnsi="ＭＳ 明朝"/>
        </w:rPr>
      </w:pPr>
    </w:p>
    <w:p w14:paraId="00F05702" w14:textId="61C6B2E4" w:rsidR="00103049" w:rsidRPr="003B763E" w:rsidRDefault="00AE4F6B" w:rsidP="00103049">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暴力団排除に関する誓約書</w:t>
      </w:r>
    </w:p>
    <w:p w14:paraId="1F46889F" w14:textId="3A8840AD" w:rsidR="00D96A5C" w:rsidRPr="003B763E" w:rsidRDefault="00D96A5C" w:rsidP="00103049">
      <w:pPr>
        <w:ind w:rightChars="-64" w:right="-134"/>
        <w:rPr>
          <w:rFonts w:hAnsi="ＭＳ 明朝"/>
          <w:sz w:val="24"/>
        </w:rPr>
      </w:pPr>
    </w:p>
    <w:p w14:paraId="5F42C5F5" w14:textId="77777777" w:rsidR="008B2F42" w:rsidRPr="003B763E" w:rsidRDefault="008B2F42" w:rsidP="008B2F42">
      <w:pPr>
        <w:autoSpaceDE w:val="0"/>
        <w:autoSpaceDN w:val="0"/>
        <w:adjustRightInd w:val="0"/>
        <w:spacing w:line="300" w:lineRule="exact"/>
        <w:jc w:val="left"/>
        <w:rPr>
          <w:rFonts w:hAnsi="ＭＳ 明朝"/>
        </w:rPr>
      </w:pP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3B763E" w14:paraId="7058111F" w14:textId="77777777" w:rsidTr="00CB7ACE">
        <w:trPr>
          <w:trHeight w:val="255"/>
        </w:trPr>
        <w:tc>
          <w:tcPr>
            <w:tcW w:w="1701" w:type="dxa"/>
          </w:tcPr>
          <w:p w14:paraId="1186DC1D" w14:textId="77777777" w:rsidR="008B2F42" w:rsidRPr="003B763E" w:rsidRDefault="008B2F42" w:rsidP="00CB7ACE">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7DB6FEC0" w14:textId="77777777" w:rsidR="008B2F42" w:rsidRPr="003B763E" w:rsidRDefault="008B2F42" w:rsidP="00CB7ACE">
            <w:pPr>
              <w:autoSpaceDE w:val="0"/>
              <w:autoSpaceDN w:val="0"/>
              <w:adjustRightInd w:val="0"/>
              <w:jc w:val="left"/>
              <w:rPr>
                <w:rFonts w:hAnsi="ＭＳ 明朝"/>
              </w:rPr>
            </w:pPr>
          </w:p>
        </w:tc>
      </w:tr>
      <w:tr w:rsidR="003B763E" w:rsidRPr="003B763E" w14:paraId="7EEC954C" w14:textId="77777777" w:rsidTr="00CB7ACE">
        <w:trPr>
          <w:trHeight w:val="270"/>
        </w:trPr>
        <w:tc>
          <w:tcPr>
            <w:tcW w:w="1701" w:type="dxa"/>
          </w:tcPr>
          <w:p w14:paraId="7D95B863" w14:textId="77777777" w:rsidR="008B2F42" w:rsidRPr="003B763E" w:rsidRDefault="008B2F42" w:rsidP="00CB7ACE">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73CF9DFB" w14:textId="77777777" w:rsidR="008B2F42" w:rsidRPr="003B763E" w:rsidRDefault="008B2F42" w:rsidP="00CB7ACE">
            <w:pPr>
              <w:autoSpaceDE w:val="0"/>
              <w:autoSpaceDN w:val="0"/>
              <w:adjustRightInd w:val="0"/>
              <w:jc w:val="left"/>
              <w:rPr>
                <w:rFonts w:hAnsi="ＭＳ 明朝"/>
              </w:rPr>
            </w:pPr>
          </w:p>
        </w:tc>
      </w:tr>
      <w:tr w:rsidR="008B2F42" w:rsidRPr="003B763E" w14:paraId="46ACE47C" w14:textId="77777777" w:rsidTr="00CB7ACE">
        <w:trPr>
          <w:trHeight w:val="300"/>
        </w:trPr>
        <w:tc>
          <w:tcPr>
            <w:tcW w:w="1701" w:type="dxa"/>
          </w:tcPr>
          <w:p w14:paraId="55289332" w14:textId="77777777" w:rsidR="008B2F42" w:rsidRPr="003B763E" w:rsidRDefault="008B2F42" w:rsidP="00CB7ACE">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10A3D87B" w14:textId="77777777" w:rsidR="008B2F42" w:rsidRPr="003B763E" w:rsidRDefault="008B2F42" w:rsidP="00CB7ACE">
            <w:pPr>
              <w:autoSpaceDE w:val="0"/>
              <w:autoSpaceDN w:val="0"/>
              <w:adjustRightInd w:val="0"/>
              <w:jc w:val="right"/>
              <w:rPr>
                <w:rFonts w:hAnsi="ＭＳ 明朝"/>
              </w:rPr>
            </w:pPr>
          </w:p>
        </w:tc>
        <w:tc>
          <w:tcPr>
            <w:tcW w:w="545" w:type="dxa"/>
            <w:tcBorders>
              <w:left w:val="nil"/>
            </w:tcBorders>
          </w:tcPr>
          <w:p w14:paraId="78B4AF10" w14:textId="77777777" w:rsidR="008B2F42" w:rsidRPr="003B763E" w:rsidRDefault="008B2F42" w:rsidP="00CB7ACE">
            <w:pPr>
              <w:autoSpaceDE w:val="0"/>
              <w:autoSpaceDN w:val="0"/>
              <w:adjustRightInd w:val="0"/>
              <w:ind w:left="126"/>
              <w:jc w:val="right"/>
              <w:rPr>
                <w:rFonts w:hAnsi="ＭＳ 明朝"/>
              </w:rPr>
            </w:pPr>
            <w:r w:rsidRPr="003B763E">
              <w:rPr>
                <w:rFonts w:hAnsi="ＭＳ 明朝" w:hint="eastAsia"/>
              </w:rPr>
              <w:t xml:space="preserve">印　</w:t>
            </w:r>
            <w:r w:rsidRPr="003B763E">
              <w:rPr>
                <w:rFonts w:hAnsi="ＭＳ 明朝"/>
              </w:rPr>
              <w:t xml:space="preserve">　</w:t>
            </w:r>
          </w:p>
        </w:tc>
      </w:tr>
    </w:tbl>
    <w:p w14:paraId="71C643A2" w14:textId="77777777" w:rsidR="008B2F42" w:rsidRPr="003B763E" w:rsidRDefault="008B2F42" w:rsidP="008B2F42">
      <w:pPr>
        <w:autoSpaceDE w:val="0"/>
        <w:autoSpaceDN w:val="0"/>
        <w:adjustRightInd w:val="0"/>
        <w:spacing w:line="300" w:lineRule="exact"/>
        <w:jc w:val="left"/>
        <w:rPr>
          <w:rFonts w:hAnsi="ＭＳ 明朝"/>
        </w:rPr>
      </w:pPr>
    </w:p>
    <w:p w14:paraId="0AAF104F" w14:textId="3EAC22A3" w:rsidR="008B2F42" w:rsidRPr="003B763E" w:rsidRDefault="008B2F42" w:rsidP="008B2F42">
      <w:pPr>
        <w:wordWrap w:val="0"/>
        <w:autoSpaceDE w:val="0"/>
        <w:autoSpaceDN w:val="0"/>
        <w:adjustRightInd w:val="0"/>
        <w:rPr>
          <w:rFonts w:hAnsi="ＭＳ 明朝"/>
        </w:rPr>
      </w:pPr>
      <w:r w:rsidRPr="003B763E">
        <w:rPr>
          <w:rFonts w:hAnsi="ＭＳ 明朝" w:hint="eastAsia"/>
        </w:rPr>
        <w:t xml:space="preserve">　</w:t>
      </w:r>
      <w:r w:rsidRPr="004575CA">
        <w:rPr>
          <w:rFonts w:hAnsi="ＭＳ 明朝" w:hint="eastAsia"/>
        </w:rPr>
        <w:t>当社は</w:t>
      </w:r>
      <w:r w:rsidR="00954659" w:rsidRPr="004575CA">
        <w:rPr>
          <w:rFonts w:hAnsi="ＭＳ 明朝" w:hint="eastAsia"/>
        </w:rPr>
        <w:t>、</w:t>
      </w:r>
      <w:r w:rsidRPr="004575CA">
        <w:rPr>
          <w:rFonts w:hAnsi="ＭＳ 明朝" w:hint="eastAsia"/>
        </w:rPr>
        <w:t>「</w:t>
      </w:r>
      <w:r w:rsidR="002B2C8D" w:rsidRPr="004575CA">
        <w:rPr>
          <w:rFonts w:hint="eastAsia"/>
        </w:rPr>
        <w:t>新石川調理場</w:t>
      </w:r>
      <w:r w:rsidRPr="004575CA">
        <w:rPr>
          <w:rFonts w:hint="eastAsia"/>
        </w:rPr>
        <w:t>整備運営事業</w:t>
      </w:r>
      <w:r w:rsidRPr="004575CA">
        <w:rPr>
          <w:rFonts w:hAnsi="ＭＳ 明朝" w:hint="eastAsia"/>
        </w:rPr>
        <w:t>」に</w:t>
      </w:r>
      <w:r w:rsidRPr="004575CA">
        <w:rPr>
          <w:rFonts w:hAnsi="ＭＳ 明朝"/>
        </w:rPr>
        <w:t>係る</w:t>
      </w:r>
      <w:r w:rsidRPr="004575CA">
        <w:rPr>
          <w:rFonts w:hAnsi="ＭＳ 明朝" w:hint="eastAsia"/>
        </w:rPr>
        <w:t>公募プロポーザル</w:t>
      </w:r>
      <w:r w:rsidRPr="004575CA">
        <w:rPr>
          <w:rFonts w:hAnsi="ＭＳ 明朝"/>
        </w:rPr>
        <w:t>への参加に</w:t>
      </w:r>
      <w:r w:rsidRPr="004575CA">
        <w:rPr>
          <w:rFonts w:hAnsi="ＭＳ 明朝" w:hint="eastAsia"/>
        </w:rPr>
        <w:t>あたり</w:t>
      </w:r>
      <w:r w:rsidR="00954659" w:rsidRPr="004575CA">
        <w:rPr>
          <w:rFonts w:hAnsi="ＭＳ 明朝"/>
        </w:rPr>
        <w:t>、</w:t>
      </w:r>
      <w:r w:rsidR="00D65FE9" w:rsidRPr="004575CA">
        <w:rPr>
          <w:rFonts w:hAnsi="ＭＳ 明朝" w:hint="eastAsia"/>
        </w:rPr>
        <w:t>うるま市</w:t>
      </w:r>
      <w:r w:rsidRPr="004575CA">
        <w:rPr>
          <w:rFonts w:hAnsi="ＭＳ 明朝" w:hint="eastAsia"/>
        </w:rPr>
        <w:t>暴力団排除条例（平成</w:t>
      </w:r>
      <w:r w:rsidRPr="004575CA">
        <w:rPr>
          <w:rFonts w:hAnsi="ＭＳ 明朝"/>
        </w:rPr>
        <w:t>2</w:t>
      </w:r>
      <w:r w:rsidR="004575CA" w:rsidRPr="004575CA">
        <w:rPr>
          <w:rFonts w:hAnsi="ＭＳ 明朝"/>
        </w:rPr>
        <w:t>3</w:t>
      </w:r>
      <w:r w:rsidRPr="004575CA">
        <w:rPr>
          <w:rFonts w:hAnsi="ＭＳ 明朝" w:hint="eastAsia"/>
        </w:rPr>
        <w:t>年</w:t>
      </w:r>
      <w:r w:rsidR="004575CA">
        <w:rPr>
          <w:rFonts w:hAnsi="ＭＳ 明朝" w:hint="eastAsia"/>
        </w:rPr>
        <w:t>うるま市</w:t>
      </w:r>
      <w:r w:rsidRPr="004575CA">
        <w:rPr>
          <w:rFonts w:hAnsi="ＭＳ 明朝" w:hint="eastAsia"/>
        </w:rPr>
        <w:t>条例第</w:t>
      </w:r>
      <w:r w:rsidR="004575CA" w:rsidRPr="004575CA">
        <w:rPr>
          <w:rFonts w:hAnsi="ＭＳ 明朝" w:hint="eastAsia"/>
        </w:rPr>
        <w:t>23</w:t>
      </w:r>
      <w:r w:rsidRPr="004575CA">
        <w:rPr>
          <w:rFonts w:hAnsi="ＭＳ 明朝" w:hint="eastAsia"/>
        </w:rPr>
        <w:t>号。以下「条例」という。）を遵守し</w:t>
      </w:r>
      <w:r w:rsidR="00954659" w:rsidRPr="004575CA">
        <w:rPr>
          <w:rFonts w:hAnsi="ＭＳ 明朝" w:hint="eastAsia"/>
        </w:rPr>
        <w:t>、</w:t>
      </w:r>
      <w:r w:rsidRPr="004575CA">
        <w:rPr>
          <w:rFonts w:hAnsi="ＭＳ 明朝" w:hint="eastAsia"/>
        </w:rPr>
        <w:t>誓約するとともに</w:t>
      </w:r>
      <w:r w:rsidR="00954659" w:rsidRPr="004575CA">
        <w:rPr>
          <w:rFonts w:hAnsi="ＭＳ 明朝" w:hint="eastAsia"/>
        </w:rPr>
        <w:t>、</w:t>
      </w:r>
      <w:r w:rsidRPr="004575CA">
        <w:rPr>
          <w:rFonts w:hAnsi="ＭＳ 明朝" w:hint="eastAsia"/>
        </w:rPr>
        <w:t>今後</w:t>
      </w:r>
      <w:r w:rsidR="00954659" w:rsidRPr="004575CA">
        <w:rPr>
          <w:rFonts w:hAnsi="ＭＳ 明朝" w:hint="eastAsia"/>
        </w:rPr>
        <w:t>、</w:t>
      </w:r>
      <w:r w:rsidRPr="004575CA">
        <w:rPr>
          <w:rFonts w:hAnsi="ＭＳ 明朝" w:hint="eastAsia"/>
        </w:rPr>
        <w:t>下</w:t>
      </w:r>
      <w:r w:rsidRPr="003B763E">
        <w:rPr>
          <w:rFonts w:hAnsi="ＭＳ 明朝" w:hint="eastAsia"/>
        </w:rPr>
        <w:t>記１及び２に該当する者とならないことを誓約します。</w:t>
      </w:r>
    </w:p>
    <w:p w14:paraId="72924B28" w14:textId="6D6675BC" w:rsidR="008B2F42" w:rsidRPr="003B763E" w:rsidRDefault="008B2F42" w:rsidP="008B2F42">
      <w:pPr>
        <w:pStyle w:val="Default"/>
        <w:ind w:firstLineChars="100" w:firstLine="210"/>
        <w:rPr>
          <w:color w:val="auto"/>
          <w:sz w:val="21"/>
          <w:szCs w:val="21"/>
        </w:rPr>
      </w:pPr>
      <w:r w:rsidRPr="003B763E">
        <w:rPr>
          <w:rFonts w:hint="eastAsia"/>
          <w:color w:val="auto"/>
          <w:sz w:val="21"/>
          <w:szCs w:val="21"/>
        </w:rPr>
        <w:t>なお</w:t>
      </w:r>
      <w:r w:rsidR="00954659">
        <w:rPr>
          <w:rFonts w:hint="eastAsia"/>
          <w:color w:val="auto"/>
          <w:sz w:val="21"/>
          <w:szCs w:val="21"/>
        </w:rPr>
        <w:t>、</w:t>
      </w:r>
      <w:r w:rsidRPr="003B763E">
        <w:rPr>
          <w:rFonts w:hint="eastAsia"/>
          <w:color w:val="auto"/>
          <w:sz w:val="21"/>
          <w:szCs w:val="21"/>
        </w:rPr>
        <w:t>この誓約に違反した場合は</w:t>
      </w:r>
      <w:r w:rsidR="00954659">
        <w:rPr>
          <w:rFonts w:hint="eastAsia"/>
          <w:color w:val="auto"/>
          <w:sz w:val="21"/>
          <w:szCs w:val="21"/>
        </w:rPr>
        <w:t>、</w:t>
      </w:r>
      <w:r w:rsidRPr="003B763E">
        <w:rPr>
          <w:rFonts w:hint="eastAsia"/>
          <w:color w:val="auto"/>
          <w:sz w:val="21"/>
          <w:szCs w:val="21"/>
        </w:rPr>
        <w:t>貴市から参加資格の取消</w:t>
      </w:r>
      <w:r w:rsidR="00954659">
        <w:rPr>
          <w:rFonts w:hint="eastAsia"/>
          <w:color w:val="auto"/>
          <w:sz w:val="21"/>
          <w:szCs w:val="21"/>
        </w:rPr>
        <w:t>、</w:t>
      </w:r>
      <w:r w:rsidRPr="003B763E">
        <w:rPr>
          <w:rFonts w:hint="eastAsia"/>
          <w:color w:val="auto"/>
          <w:sz w:val="21"/>
          <w:szCs w:val="21"/>
        </w:rPr>
        <w:t>応募停止</w:t>
      </w:r>
      <w:r w:rsidR="00954659">
        <w:rPr>
          <w:rFonts w:hint="eastAsia"/>
          <w:color w:val="auto"/>
          <w:sz w:val="21"/>
          <w:szCs w:val="21"/>
        </w:rPr>
        <w:t>、</w:t>
      </w:r>
      <w:r w:rsidRPr="003B763E">
        <w:rPr>
          <w:rFonts w:hint="eastAsia"/>
          <w:color w:val="auto"/>
          <w:sz w:val="21"/>
          <w:szCs w:val="21"/>
        </w:rPr>
        <w:t>契約解除等のいかなる措置を受け</w:t>
      </w:r>
      <w:r w:rsidR="00954659">
        <w:rPr>
          <w:rFonts w:hint="eastAsia"/>
          <w:color w:val="auto"/>
          <w:sz w:val="21"/>
          <w:szCs w:val="21"/>
        </w:rPr>
        <w:t>、</w:t>
      </w:r>
      <w:r w:rsidRPr="003B763E">
        <w:rPr>
          <w:rFonts w:hint="eastAsia"/>
          <w:color w:val="auto"/>
          <w:sz w:val="21"/>
          <w:szCs w:val="21"/>
        </w:rPr>
        <w:t>かつ</w:t>
      </w:r>
      <w:r w:rsidR="00954659">
        <w:rPr>
          <w:rFonts w:hint="eastAsia"/>
          <w:color w:val="auto"/>
          <w:sz w:val="21"/>
          <w:szCs w:val="21"/>
        </w:rPr>
        <w:t>、</w:t>
      </w:r>
      <w:r w:rsidRPr="003B763E">
        <w:rPr>
          <w:rFonts w:hint="eastAsia"/>
          <w:color w:val="auto"/>
          <w:sz w:val="21"/>
          <w:szCs w:val="21"/>
        </w:rPr>
        <w:t>その事実を公表されても異存ありません。</w:t>
      </w:r>
    </w:p>
    <w:p w14:paraId="2EFDCB03" w14:textId="654C8CB5" w:rsidR="008B2F42" w:rsidRPr="003B763E" w:rsidRDefault="008B2F42" w:rsidP="008B2F42">
      <w:pPr>
        <w:wordWrap w:val="0"/>
        <w:autoSpaceDE w:val="0"/>
        <w:autoSpaceDN w:val="0"/>
        <w:adjustRightInd w:val="0"/>
        <w:ind w:firstLineChars="100" w:firstLine="210"/>
        <w:rPr>
          <w:rFonts w:hAnsi="ＭＳ 明朝"/>
        </w:rPr>
      </w:pPr>
      <w:r w:rsidRPr="003B763E">
        <w:rPr>
          <w:rFonts w:hint="eastAsia"/>
          <w:szCs w:val="21"/>
        </w:rPr>
        <w:t>また</w:t>
      </w:r>
      <w:r w:rsidR="00954659">
        <w:rPr>
          <w:rFonts w:hint="eastAsia"/>
          <w:szCs w:val="21"/>
        </w:rPr>
        <w:t>、</w:t>
      </w:r>
      <w:r w:rsidR="00D65FE9">
        <w:rPr>
          <w:rFonts w:hint="eastAsia"/>
          <w:szCs w:val="21"/>
        </w:rPr>
        <w:t>うるま市</w:t>
      </w:r>
      <w:r w:rsidRPr="003B763E">
        <w:rPr>
          <w:rFonts w:hint="eastAsia"/>
          <w:szCs w:val="21"/>
        </w:rPr>
        <w:t>長が警察署長に下記</w:t>
      </w:r>
      <w:r w:rsidR="00467BA4" w:rsidRPr="003B763E">
        <w:rPr>
          <w:rFonts w:hint="eastAsia"/>
          <w:szCs w:val="21"/>
        </w:rPr>
        <w:t>１</w:t>
      </w:r>
      <w:r w:rsidRPr="003B763E">
        <w:rPr>
          <w:rFonts w:hint="eastAsia"/>
          <w:szCs w:val="21"/>
        </w:rPr>
        <w:t>及び</w:t>
      </w:r>
      <w:r w:rsidR="00467BA4" w:rsidRPr="003B763E">
        <w:rPr>
          <w:rFonts w:hint="eastAsia"/>
          <w:szCs w:val="21"/>
        </w:rPr>
        <w:t>２</w:t>
      </w:r>
      <w:r w:rsidRPr="003B763E">
        <w:rPr>
          <w:rFonts w:hint="eastAsia"/>
          <w:szCs w:val="21"/>
        </w:rPr>
        <w:t>に関して意見照会すること並びに警察署長から得た情報を</w:t>
      </w:r>
      <w:r w:rsidR="00D65FE9">
        <w:rPr>
          <w:rFonts w:hint="eastAsia"/>
          <w:szCs w:val="21"/>
        </w:rPr>
        <w:t>うるま市</w:t>
      </w:r>
      <w:r w:rsidRPr="003B763E">
        <w:rPr>
          <w:rFonts w:hint="eastAsia"/>
          <w:szCs w:val="21"/>
        </w:rPr>
        <w:t>の他の事務又は事業において暴力団を利することとならないように利用することについて同意します。</w:t>
      </w:r>
    </w:p>
    <w:p w14:paraId="1FE60604" w14:textId="77777777" w:rsidR="008B2F42" w:rsidRPr="003B763E" w:rsidRDefault="008B2F42" w:rsidP="00103049">
      <w:pPr>
        <w:ind w:rightChars="-64" w:right="-134"/>
        <w:rPr>
          <w:rFonts w:hAnsi="ＭＳ 明朝"/>
          <w:sz w:val="24"/>
        </w:rPr>
      </w:pPr>
    </w:p>
    <w:p w14:paraId="37CA7423" w14:textId="77777777" w:rsidR="008B2F42" w:rsidRPr="003B763E" w:rsidRDefault="008B2F42" w:rsidP="008B2F42">
      <w:pPr>
        <w:pStyle w:val="afc"/>
      </w:pPr>
      <w:r w:rsidRPr="003B763E">
        <w:rPr>
          <w:rFonts w:hint="eastAsia"/>
        </w:rPr>
        <w:t>記</w:t>
      </w:r>
    </w:p>
    <w:p w14:paraId="6CD63A87" w14:textId="77777777" w:rsidR="008B2F42" w:rsidRPr="003B763E" w:rsidRDefault="008B2F42" w:rsidP="008B2F42"/>
    <w:p w14:paraId="4743C365" w14:textId="2A6A7A0D" w:rsidR="008B2F42" w:rsidRPr="003B763E" w:rsidRDefault="008B2F42" w:rsidP="008B2F42">
      <w:pPr>
        <w:rPr>
          <w:szCs w:val="21"/>
        </w:rPr>
      </w:pPr>
      <w:r w:rsidRPr="003B763E">
        <w:rPr>
          <w:rFonts w:hint="eastAsia"/>
        </w:rPr>
        <w:t xml:space="preserve">１　</w:t>
      </w:r>
      <w:r w:rsidRPr="003B763E">
        <w:rPr>
          <w:rFonts w:hint="eastAsia"/>
          <w:szCs w:val="21"/>
        </w:rPr>
        <w:t>条例第</w:t>
      </w:r>
      <w:r w:rsidR="00E04018">
        <w:rPr>
          <w:rFonts w:hint="eastAsia"/>
          <w:szCs w:val="21"/>
        </w:rPr>
        <w:t>２</w:t>
      </w:r>
      <w:r w:rsidRPr="003B763E">
        <w:rPr>
          <w:rFonts w:hint="eastAsia"/>
          <w:szCs w:val="21"/>
        </w:rPr>
        <w:t>条第</w:t>
      </w:r>
      <w:r w:rsidR="00E04018">
        <w:rPr>
          <w:rFonts w:hint="eastAsia"/>
          <w:szCs w:val="21"/>
        </w:rPr>
        <w:t>２</w:t>
      </w:r>
      <w:r w:rsidRPr="003B763E">
        <w:rPr>
          <w:rFonts w:hint="eastAsia"/>
          <w:szCs w:val="21"/>
        </w:rPr>
        <w:t>号に規定する「暴力団員」に該当しないこと。</w:t>
      </w:r>
    </w:p>
    <w:p w14:paraId="134F1AA3" w14:textId="1832917F" w:rsidR="008B2F42" w:rsidRPr="003B763E" w:rsidRDefault="008B2F42" w:rsidP="008B2F42">
      <w:pPr>
        <w:rPr>
          <w:szCs w:val="21"/>
        </w:rPr>
      </w:pPr>
      <w:r w:rsidRPr="003B763E">
        <w:rPr>
          <w:rFonts w:hint="eastAsia"/>
          <w:szCs w:val="21"/>
        </w:rPr>
        <w:t>２　地方自治法施行令（昭和</w:t>
      </w:r>
      <w:r w:rsidRPr="003B763E">
        <w:rPr>
          <w:szCs w:val="21"/>
        </w:rPr>
        <w:t>22</w:t>
      </w:r>
      <w:r w:rsidRPr="003B763E">
        <w:rPr>
          <w:rFonts w:hint="eastAsia"/>
          <w:szCs w:val="21"/>
        </w:rPr>
        <w:t>年政令第</w:t>
      </w:r>
      <w:r w:rsidRPr="003B763E">
        <w:rPr>
          <w:szCs w:val="21"/>
        </w:rPr>
        <w:t>16</w:t>
      </w:r>
      <w:r w:rsidRPr="003B763E">
        <w:rPr>
          <w:rFonts w:hint="eastAsia"/>
          <w:szCs w:val="21"/>
        </w:rPr>
        <w:t>号）第</w:t>
      </w:r>
      <w:r w:rsidRPr="003B763E">
        <w:rPr>
          <w:szCs w:val="21"/>
        </w:rPr>
        <w:t>167</w:t>
      </w:r>
      <w:r w:rsidRPr="003B763E">
        <w:rPr>
          <w:rFonts w:hint="eastAsia"/>
          <w:szCs w:val="21"/>
        </w:rPr>
        <w:t>条の</w:t>
      </w:r>
      <w:r w:rsidR="00E04018">
        <w:rPr>
          <w:rFonts w:hint="eastAsia"/>
          <w:szCs w:val="21"/>
        </w:rPr>
        <w:t>４</w:t>
      </w:r>
      <w:r w:rsidRPr="003B763E">
        <w:rPr>
          <w:rFonts w:hint="eastAsia"/>
          <w:szCs w:val="21"/>
        </w:rPr>
        <w:t>第</w:t>
      </w:r>
      <w:r w:rsidR="00E04018">
        <w:rPr>
          <w:rFonts w:hint="eastAsia"/>
          <w:szCs w:val="21"/>
        </w:rPr>
        <w:t>１</w:t>
      </w:r>
      <w:r w:rsidRPr="003B763E">
        <w:rPr>
          <w:rFonts w:hint="eastAsia"/>
          <w:szCs w:val="21"/>
        </w:rPr>
        <w:t>項第</w:t>
      </w:r>
      <w:r w:rsidR="00E04018">
        <w:rPr>
          <w:rFonts w:hint="eastAsia"/>
          <w:szCs w:val="21"/>
        </w:rPr>
        <w:t>３</w:t>
      </w:r>
      <w:r w:rsidRPr="003B763E">
        <w:rPr>
          <w:rFonts w:hint="eastAsia"/>
          <w:szCs w:val="21"/>
        </w:rPr>
        <w:t>号に該当しないこと。</w:t>
      </w:r>
    </w:p>
    <w:p w14:paraId="4EB034C7" w14:textId="6BA3143B" w:rsidR="008B2F42" w:rsidRPr="003B763E" w:rsidRDefault="008B2F42" w:rsidP="008B2F42">
      <w:pPr>
        <w:ind w:left="210" w:hangingChars="100" w:hanging="210"/>
        <w:rPr>
          <w:szCs w:val="21"/>
        </w:rPr>
      </w:pPr>
      <w:r w:rsidRPr="003B763E">
        <w:rPr>
          <w:rFonts w:hint="eastAsia"/>
          <w:szCs w:val="21"/>
        </w:rPr>
        <w:t>３　契約の履行に係る業務の一部を第三者に行わせようとする場合にあっては</w:t>
      </w:r>
      <w:r w:rsidR="00954659">
        <w:rPr>
          <w:rFonts w:hint="eastAsia"/>
          <w:szCs w:val="21"/>
        </w:rPr>
        <w:t>、</w:t>
      </w:r>
      <w:r w:rsidRPr="003B763E">
        <w:rPr>
          <w:rFonts w:hint="eastAsia"/>
          <w:szCs w:val="21"/>
        </w:rPr>
        <w:t>前二項に該当する者をその受注者としないこと。</w:t>
      </w:r>
    </w:p>
    <w:p w14:paraId="5FD23335" w14:textId="687F551A" w:rsidR="008B2F42" w:rsidRPr="003B763E" w:rsidRDefault="008B2F42" w:rsidP="008B2F42">
      <w:pPr>
        <w:ind w:left="210" w:hangingChars="100" w:hanging="210"/>
        <w:rPr>
          <w:szCs w:val="21"/>
        </w:rPr>
      </w:pPr>
      <w:r w:rsidRPr="003B763E">
        <w:rPr>
          <w:rFonts w:hint="eastAsia"/>
          <w:szCs w:val="21"/>
        </w:rPr>
        <w:t>４　前三項に違反したときには</w:t>
      </w:r>
      <w:r w:rsidR="00954659">
        <w:rPr>
          <w:rFonts w:hint="eastAsia"/>
          <w:szCs w:val="21"/>
        </w:rPr>
        <w:t>、</w:t>
      </w:r>
      <w:r w:rsidRPr="003B763E">
        <w:rPr>
          <w:rFonts w:hint="eastAsia"/>
          <w:szCs w:val="21"/>
        </w:rPr>
        <w:t>契約の解除</w:t>
      </w:r>
      <w:r w:rsidR="00954659">
        <w:rPr>
          <w:rFonts w:hint="eastAsia"/>
          <w:szCs w:val="21"/>
        </w:rPr>
        <w:t>、</w:t>
      </w:r>
      <w:r w:rsidRPr="003B763E">
        <w:rPr>
          <w:rFonts w:hint="eastAsia"/>
          <w:szCs w:val="21"/>
        </w:rPr>
        <w:t>違約金の請求その他の</w:t>
      </w:r>
      <w:r w:rsidR="00D65FE9">
        <w:rPr>
          <w:rFonts w:hint="eastAsia"/>
          <w:szCs w:val="21"/>
        </w:rPr>
        <w:t>うるま市</w:t>
      </w:r>
      <w:r w:rsidRPr="003B763E">
        <w:rPr>
          <w:rFonts w:hint="eastAsia"/>
          <w:szCs w:val="21"/>
        </w:rPr>
        <w:t>長が行う一切の措置について異議を述べないこと。</w:t>
      </w:r>
    </w:p>
    <w:p w14:paraId="2C5BC4F0" w14:textId="77777777" w:rsidR="008B2F42" w:rsidRPr="003B763E" w:rsidRDefault="008B2F42" w:rsidP="008B2F42">
      <w:pPr>
        <w:ind w:left="210" w:hangingChars="100" w:hanging="210"/>
      </w:pPr>
    </w:p>
    <w:p w14:paraId="4F1247F5" w14:textId="719048BF" w:rsidR="008B2F42" w:rsidRPr="003B763E" w:rsidRDefault="008B2F42" w:rsidP="008B2F42">
      <w:pPr>
        <w:pStyle w:val="afe"/>
      </w:pPr>
      <w:r w:rsidRPr="003B763E">
        <w:rPr>
          <w:rFonts w:hint="eastAsia"/>
        </w:rPr>
        <w:t>以上</w:t>
      </w:r>
    </w:p>
    <w:p w14:paraId="33E37349" w14:textId="77777777" w:rsidR="008B2F42" w:rsidRPr="003B763E" w:rsidRDefault="008B2F42" w:rsidP="008B2F42"/>
    <w:p w14:paraId="579F088C" w14:textId="67047B44" w:rsidR="008B2F42" w:rsidRPr="003B763E" w:rsidRDefault="008B2F42" w:rsidP="008B2F42">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w:t>
      </w:r>
      <w:r w:rsidR="00113084" w:rsidRPr="00113084">
        <w:rPr>
          <w:rFonts w:hAnsi="ＭＳ 明朝" w:hint="eastAsia"/>
          <w:sz w:val="18"/>
          <w:szCs w:val="18"/>
        </w:rPr>
        <w:t>構成員又は協力企業毎に提出すること。</w:t>
      </w:r>
    </w:p>
    <w:p w14:paraId="7DC38DAA" w14:textId="77777777" w:rsidR="0063130C" w:rsidRPr="003B763E" w:rsidRDefault="0063130C" w:rsidP="007C7A0F">
      <w:pPr>
        <w:jc w:val="right"/>
      </w:pPr>
      <w:bookmarkStart w:id="26" w:name="_Toc257214532"/>
      <w:bookmarkStart w:id="27" w:name="_Toc352054191"/>
      <w:bookmarkStart w:id="28" w:name="_Toc32070457"/>
      <w:r w:rsidRPr="003B763E">
        <w:br w:type="page"/>
      </w:r>
    </w:p>
    <w:p w14:paraId="625BE31A" w14:textId="21D50E00" w:rsidR="00087B38" w:rsidRPr="003B763E" w:rsidRDefault="00087B38" w:rsidP="000D2E76">
      <w:pPr>
        <w:pStyle w:val="1"/>
      </w:pPr>
      <w:r w:rsidRPr="003B763E">
        <w:rPr>
          <w:rFonts w:hint="eastAsia"/>
        </w:rPr>
        <w:lastRenderedPageBreak/>
        <w:t>（様式</w:t>
      </w:r>
      <w:r w:rsidR="00EC2F74" w:rsidRPr="003B763E">
        <w:t>3</w:t>
      </w:r>
      <w:r w:rsidRPr="003B763E">
        <w:rPr>
          <w:rFonts w:hint="eastAsia"/>
        </w:rPr>
        <w:t>）</w:t>
      </w:r>
      <w:bookmarkEnd w:id="26"/>
      <w:bookmarkEnd w:id="27"/>
    </w:p>
    <w:bookmarkEnd w:id="28"/>
    <w:p w14:paraId="7A2458F9" w14:textId="2AF2504C" w:rsidR="00087B38" w:rsidRPr="003B763E" w:rsidRDefault="00576DF4" w:rsidP="00087B38">
      <w:pPr>
        <w:wordWrap w:val="0"/>
        <w:autoSpaceDE w:val="0"/>
        <w:autoSpaceDN w:val="0"/>
        <w:adjustRightInd w:val="0"/>
        <w:jc w:val="right"/>
        <w:rPr>
          <w:rFonts w:hAnsi="ＭＳ 明朝"/>
          <w:sz w:val="28"/>
        </w:rPr>
      </w:pPr>
      <w:r w:rsidRPr="003B763E">
        <w:rPr>
          <w:rFonts w:hAnsi="ＭＳ 明朝" w:hint="eastAsia"/>
        </w:rPr>
        <w:t>令和</w:t>
      </w:r>
      <w:r w:rsidR="002539BC">
        <w:rPr>
          <w:rFonts w:hAnsi="ＭＳ 明朝" w:hint="eastAsia"/>
        </w:rPr>
        <w:t>５</w:t>
      </w:r>
      <w:r w:rsidR="00087B38" w:rsidRPr="003B763E">
        <w:rPr>
          <w:rFonts w:hAnsi="ＭＳ 明朝" w:hint="eastAsia"/>
        </w:rPr>
        <w:t>年　月　日</w:t>
      </w:r>
    </w:p>
    <w:p w14:paraId="4FAF8501" w14:textId="77777777" w:rsidR="00CD5289" w:rsidRPr="003B763E" w:rsidRDefault="00CD5289" w:rsidP="00CD5289">
      <w:pPr>
        <w:wordWrap w:val="0"/>
        <w:autoSpaceDE w:val="0"/>
        <w:autoSpaceDN w:val="0"/>
        <w:adjustRightInd w:val="0"/>
        <w:rPr>
          <w:rFonts w:hAnsi="ＭＳ 明朝"/>
        </w:rPr>
      </w:pPr>
    </w:p>
    <w:p w14:paraId="1B8E4F68" w14:textId="6E1BBFF2" w:rsidR="00CD5289" w:rsidRPr="003B763E" w:rsidRDefault="00392DD2" w:rsidP="00CD5289">
      <w:pPr>
        <w:wordWrap w:val="0"/>
        <w:autoSpaceDE w:val="0"/>
        <w:autoSpaceDN w:val="0"/>
        <w:adjustRightInd w:val="0"/>
        <w:snapToGrid w:val="0"/>
        <w:rPr>
          <w:rFonts w:hAnsi="ＭＳ 明朝"/>
          <w:sz w:val="24"/>
        </w:rPr>
      </w:pPr>
      <w:r>
        <w:rPr>
          <w:rFonts w:hAnsi="ＭＳ 明朝" w:hint="eastAsia"/>
          <w:sz w:val="24"/>
        </w:rPr>
        <w:t>うるま市長　　中村　正人　様</w:t>
      </w:r>
    </w:p>
    <w:p w14:paraId="5F764450" w14:textId="77777777" w:rsidR="00087B38" w:rsidRPr="003B763E" w:rsidRDefault="00087B38" w:rsidP="00087B38">
      <w:pPr>
        <w:rPr>
          <w:rFonts w:hAnsi="ＭＳ 明朝"/>
        </w:rPr>
      </w:pPr>
    </w:p>
    <w:p w14:paraId="572794A4" w14:textId="1A5F9DF6" w:rsidR="00087B38" w:rsidRPr="003B763E" w:rsidRDefault="00AE4F6B" w:rsidP="00087B38">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応募</w:t>
      </w:r>
      <w:r w:rsidR="00087B38" w:rsidRPr="003B763E">
        <w:rPr>
          <w:rFonts w:ascii="ＭＳ ゴシック" w:eastAsia="ＭＳ ゴシック" w:hAnsi="ＭＳ ゴシック" w:hint="eastAsia"/>
          <w:sz w:val="28"/>
        </w:rPr>
        <w:t>辞退届</w:t>
      </w:r>
    </w:p>
    <w:p w14:paraId="247E40C8" w14:textId="77777777" w:rsidR="00087B38" w:rsidRPr="003B763E" w:rsidRDefault="00087B38" w:rsidP="004F0E62">
      <w:pPr>
        <w:jc w:val="left"/>
        <w:rPr>
          <w:rFonts w:hAnsi="ＭＳ 明朝"/>
          <w:sz w:val="24"/>
        </w:rPr>
      </w:pPr>
    </w:p>
    <w:tbl>
      <w:tblPr>
        <w:tblW w:w="6279" w:type="dxa"/>
        <w:tblInd w:w="2793" w:type="dxa"/>
        <w:tblCellMar>
          <w:left w:w="99" w:type="dxa"/>
          <w:right w:w="99" w:type="dxa"/>
        </w:tblCellMar>
        <w:tblLook w:val="0000" w:firstRow="0" w:lastRow="0" w:firstColumn="0" w:lastColumn="0" w:noHBand="0" w:noVBand="0"/>
      </w:tblPr>
      <w:tblGrid>
        <w:gridCol w:w="1652"/>
        <w:gridCol w:w="64"/>
        <w:gridCol w:w="3713"/>
        <w:gridCol w:w="850"/>
      </w:tblGrid>
      <w:tr w:rsidR="003B763E" w:rsidRPr="003B763E" w14:paraId="7224F385" w14:textId="77777777" w:rsidTr="00C97EC2">
        <w:trPr>
          <w:trHeight w:val="330"/>
        </w:trPr>
        <w:tc>
          <w:tcPr>
            <w:tcW w:w="1716" w:type="dxa"/>
            <w:gridSpan w:val="2"/>
          </w:tcPr>
          <w:p w14:paraId="38C55277" w14:textId="77777777" w:rsidR="006230AA" w:rsidRPr="003B763E" w:rsidRDefault="006230AA" w:rsidP="00C97EC2">
            <w:pPr>
              <w:autoSpaceDE w:val="0"/>
              <w:autoSpaceDN w:val="0"/>
              <w:adjustRightInd w:val="0"/>
              <w:jc w:val="right"/>
              <w:rPr>
                <w:rFonts w:hAnsi="ＭＳ 明朝"/>
              </w:rPr>
            </w:pPr>
            <w:r w:rsidRPr="003B763E">
              <w:rPr>
                <w:rFonts w:hAnsi="ＭＳ 明朝" w:hint="eastAsia"/>
              </w:rPr>
              <w:t>受付番号</w:t>
            </w:r>
          </w:p>
        </w:tc>
        <w:tc>
          <w:tcPr>
            <w:tcW w:w="4563" w:type="dxa"/>
            <w:gridSpan w:val="2"/>
          </w:tcPr>
          <w:p w14:paraId="04F97C5F" w14:textId="77777777" w:rsidR="006230AA" w:rsidRPr="003B763E" w:rsidRDefault="006230AA" w:rsidP="00C97EC2">
            <w:pPr>
              <w:autoSpaceDE w:val="0"/>
              <w:autoSpaceDN w:val="0"/>
              <w:adjustRightInd w:val="0"/>
              <w:jc w:val="left"/>
              <w:rPr>
                <w:rFonts w:hAnsi="ＭＳ 明朝"/>
              </w:rPr>
            </w:pPr>
          </w:p>
        </w:tc>
      </w:tr>
      <w:tr w:rsidR="003B763E" w:rsidRPr="003B763E" w14:paraId="09F87EB4" w14:textId="77777777" w:rsidTr="004F0E62">
        <w:trPr>
          <w:trHeight w:val="255"/>
        </w:trPr>
        <w:tc>
          <w:tcPr>
            <w:tcW w:w="1652" w:type="dxa"/>
          </w:tcPr>
          <w:p w14:paraId="2DFE8609" w14:textId="77777777" w:rsidR="00AE4F6B" w:rsidRPr="003B763E" w:rsidRDefault="00AE4F6B" w:rsidP="00AE4F6B">
            <w:pPr>
              <w:autoSpaceDE w:val="0"/>
              <w:autoSpaceDN w:val="0"/>
              <w:adjustRightInd w:val="0"/>
              <w:jc w:val="right"/>
              <w:rPr>
                <w:rFonts w:hAnsi="ＭＳ 明朝"/>
              </w:rPr>
            </w:pPr>
            <w:r w:rsidRPr="003B763E">
              <w:rPr>
                <w:rFonts w:hAnsi="ＭＳ 明朝" w:hint="eastAsia"/>
                <w:kern w:val="0"/>
              </w:rPr>
              <w:t>所在地</w:t>
            </w:r>
          </w:p>
        </w:tc>
        <w:tc>
          <w:tcPr>
            <w:tcW w:w="4627" w:type="dxa"/>
            <w:gridSpan w:val="3"/>
          </w:tcPr>
          <w:p w14:paraId="1868DD24" w14:textId="77777777" w:rsidR="00AE4F6B" w:rsidRPr="003B763E" w:rsidRDefault="00AE4F6B" w:rsidP="00AE4F6B">
            <w:pPr>
              <w:autoSpaceDE w:val="0"/>
              <w:autoSpaceDN w:val="0"/>
              <w:adjustRightInd w:val="0"/>
              <w:jc w:val="left"/>
              <w:rPr>
                <w:rFonts w:hAnsi="ＭＳ 明朝"/>
              </w:rPr>
            </w:pPr>
          </w:p>
        </w:tc>
      </w:tr>
      <w:tr w:rsidR="003B763E" w:rsidRPr="003B763E" w14:paraId="273DF240" w14:textId="77777777" w:rsidTr="004F0E62">
        <w:trPr>
          <w:trHeight w:val="270"/>
        </w:trPr>
        <w:tc>
          <w:tcPr>
            <w:tcW w:w="1652" w:type="dxa"/>
          </w:tcPr>
          <w:p w14:paraId="1D2183F4" w14:textId="77777777" w:rsidR="00AE4F6B" w:rsidRPr="003B763E" w:rsidRDefault="00AE4F6B" w:rsidP="00AE4F6B">
            <w:pPr>
              <w:autoSpaceDE w:val="0"/>
              <w:autoSpaceDN w:val="0"/>
              <w:adjustRightInd w:val="0"/>
              <w:jc w:val="right"/>
              <w:rPr>
                <w:rFonts w:hAnsi="ＭＳ 明朝"/>
              </w:rPr>
            </w:pPr>
            <w:r w:rsidRPr="003B763E">
              <w:rPr>
                <w:rFonts w:hAnsi="ＭＳ 明朝" w:hint="eastAsia"/>
              </w:rPr>
              <w:t>商号又は名称</w:t>
            </w:r>
          </w:p>
        </w:tc>
        <w:tc>
          <w:tcPr>
            <w:tcW w:w="4627" w:type="dxa"/>
            <w:gridSpan w:val="3"/>
          </w:tcPr>
          <w:p w14:paraId="29CFE2D6" w14:textId="77777777" w:rsidR="00AE4F6B" w:rsidRPr="003B763E" w:rsidRDefault="00AE4F6B" w:rsidP="00AE4F6B">
            <w:pPr>
              <w:autoSpaceDE w:val="0"/>
              <w:autoSpaceDN w:val="0"/>
              <w:adjustRightInd w:val="0"/>
              <w:jc w:val="left"/>
              <w:rPr>
                <w:rFonts w:hAnsi="ＭＳ 明朝"/>
              </w:rPr>
            </w:pPr>
          </w:p>
        </w:tc>
      </w:tr>
      <w:tr w:rsidR="00AE4F6B" w:rsidRPr="003B763E" w14:paraId="653CC324" w14:textId="77777777" w:rsidTr="004F0E62">
        <w:trPr>
          <w:trHeight w:val="300"/>
        </w:trPr>
        <w:tc>
          <w:tcPr>
            <w:tcW w:w="1652" w:type="dxa"/>
          </w:tcPr>
          <w:p w14:paraId="0E83582C" w14:textId="77777777" w:rsidR="00AE4F6B" w:rsidRPr="003B763E" w:rsidRDefault="00AE4F6B" w:rsidP="00AE4F6B">
            <w:pPr>
              <w:autoSpaceDE w:val="0"/>
              <w:autoSpaceDN w:val="0"/>
              <w:adjustRightInd w:val="0"/>
              <w:jc w:val="right"/>
              <w:rPr>
                <w:rFonts w:hAnsi="ＭＳ 明朝"/>
              </w:rPr>
            </w:pPr>
            <w:r w:rsidRPr="003B763E">
              <w:rPr>
                <w:rFonts w:hAnsi="ＭＳ 明朝" w:hint="eastAsia"/>
                <w:snapToGrid w:val="0"/>
                <w:kern w:val="0"/>
              </w:rPr>
              <w:t>代表者氏名</w:t>
            </w:r>
          </w:p>
        </w:tc>
        <w:tc>
          <w:tcPr>
            <w:tcW w:w="3777" w:type="dxa"/>
            <w:gridSpan w:val="2"/>
          </w:tcPr>
          <w:p w14:paraId="5FDA3812" w14:textId="77777777" w:rsidR="00AE4F6B" w:rsidRPr="003B763E" w:rsidRDefault="00AE4F6B" w:rsidP="00AE4F6B">
            <w:pPr>
              <w:autoSpaceDE w:val="0"/>
              <w:autoSpaceDN w:val="0"/>
              <w:adjustRightInd w:val="0"/>
              <w:jc w:val="right"/>
              <w:rPr>
                <w:rFonts w:hAnsi="ＭＳ 明朝"/>
              </w:rPr>
            </w:pPr>
          </w:p>
        </w:tc>
        <w:tc>
          <w:tcPr>
            <w:tcW w:w="850" w:type="dxa"/>
            <w:tcBorders>
              <w:left w:val="nil"/>
            </w:tcBorders>
          </w:tcPr>
          <w:p w14:paraId="51A5EB32" w14:textId="39D2E6E9" w:rsidR="00AE4F6B" w:rsidRPr="003B763E" w:rsidRDefault="00AE4F6B" w:rsidP="004F0E62">
            <w:pPr>
              <w:autoSpaceDE w:val="0"/>
              <w:autoSpaceDN w:val="0"/>
              <w:adjustRightInd w:val="0"/>
              <w:ind w:left="43"/>
              <w:jc w:val="center"/>
              <w:rPr>
                <w:rFonts w:hAnsi="ＭＳ 明朝"/>
              </w:rPr>
            </w:pPr>
            <w:r w:rsidRPr="003B763E">
              <w:rPr>
                <w:rFonts w:hAnsi="ＭＳ 明朝" w:hint="eastAsia"/>
              </w:rPr>
              <w:t>印</w:t>
            </w:r>
          </w:p>
        </w:tc>
      </w:tr>
    </w:tbl>
    <w:p w14:paraId="67171E15" w14:textId="77777777" w:rsidR="00AE4F6B" w:rsidRPr="003B763E" w:rsidRDefault="00AE4F6B" w:rsidP="00AE4F6B">
      <w:pPr>
        <w:autoSpaceDE w:val="0"/>
        <w:autoSpaceDN w:val="0"/>
        <w:adjustRightInd w:val="0"/>
        <w:spacing w:line="300" w:lineRule="exact"/>
        <w:jc w:val="left"/>
        <w:rPr>
          <w:rFonts w:hAnsi="ＭＳ 明朝"/>
        </w:rPr>
      </w:pPr>
    </w:p>
    <w:p w14:paraId="5F57D2E9" w14:textId="77777777" w:rsidR="00087B38" w:rsidRPr="003B763E" w:rsidRDefault="00087B38" w:rsidP="00087B38"/>
    <w:p w14:paraId="47432E1A" w14:textId="21688A08" w:rsidR="00087B38" w:rsidRPr="003B763E" w:rsidRDefault="00576DF4" w:rsidP="00087B38">
      <w:pPr>
        <w:ind w:firstLineChars="100" w:firstLine="210"/>
        <w:rPr>
          <w:rFonts w:hAnsi="ＭＳ 明朝"/>
        </w:rPr>
      </w:pPr>
      <w:r w:rsidRPr="003B763E">
        <w:rPr>
          <w:rFonts w:hAnsi="ＭＳ 明朝" w:hint="eastAsia"/>
        </w:rPr>
        <w:t>令和</w:t>
      </w:r>
      <w:r w:rsidR="004575CA">
        <w:rPr>
          <w:rFonts w:hAnsi="ＭＳ 明朝" w:hint="eastAsia"/>
        </w:rPr>
        <w:t>５</w:t>
      </w:r>
      <w:r w:rsidRPr="003B763E">
        <w:rPr>
          <w:rFonts w:hAnsi="ＭＳ 明朝" w:hint="eastAsia"/>
        </w:rPr>
        <w:t>年</w:t>
      </w:r>
      <w:r w:rsidR="00004A4C">
        <w:rPr>
          <w:rFonts w:hAnsi="ＭＳ 明朝" w:hint="eastAsia"/>
        </w:rPr>
        <w:t>５</w:t>
      </w:r>
      <w:r w:rsidRPr="003B763E">
        <w:rPr>
          <w:rFonts w:hAnsi="ＭＳ 明朝" w:hint="eastAsia"/>
        </w:rPr>
        <w:t>月</w:t>
      </w:r>
      <w:r w:rsidR="00004A4C">
        <w:rPr>
          <w:rFonts w:hAnsi="ＭＳ 明朝" w:hint="eastAsia"/>
        </w:rPr>
        <w:t>２</w:t>
      </w:r>
      <w:r w:rsidRPr="003B763E">
        <w:rPr>
          <w:rFonts w:hAnsi="ＭＳ 明朝" w:hint="eastAsia"/>
        </w:rPr>
        <w:t>日</w:t>
      </w:r>
      <w:r w:rsidR="00087B38" w:rsidRPr="003B763E">
        <w:rPr>
          <w:rFonts w:hAnsi="ＭＳ 明朝" w:hint="eastAsia"/>
        </w:rPr>
        <w:t>に公告された「</w:t>
      </w:r>
      <w:r w:rsidR="002B2C8D">
        <w:rPr>
          <w:rFonts w:hint="eastAsia"/>
        </w:rPr>
        <w:t>新石川調理場</w:t>
      </w:r>
      <w:r w:rsidRPr="003B763E">
        <w:rPr>
          <w:rFonts w:hint="eastAsia"/>
        </w:rPr>
        <w:t>整備運営事業</w:t>
      </w:r>
      <w:r w:rsidR="00087B38" w:rsidRPr="003B763E">
        <w:rPr>
          <w:rFonts w:hAnsi="ＭＳ 明朝" w:hint="eastAsia"/>
        </w:rPr>
        <w:t>」に係る</w:t>
      </w:r>
      <w:r w:rsidR="003F22C2" w:rsidRPr="003B763E">
        <w:rPr>
          <w:rFonts w:hAnsi="ＭＳ 明朝" w:hint="eastAsia"/>
        </w:rPr>
        <w:t>公募プロポーザル</w:t>
      </w:r>
      <w:r w:rsidR="007D6F04" w:rsidRPr="003B763E">
        <w:rPr>
          <w:rFonts w:hAnsi="ＭＳ 明朝" w:hint="eastAsia"/>
        </w:rPr>
        <w:t>について</w:t>
      </w:r>
      <w:r w:rsidR="00954659">
        <w:rPr>
          <w:rFonts w:hAnsi="ＭＳ 明朝" w:hint="eastAsia"/>
        </w:rPr>
        <w:t>、</w:t>
      </w:r>
      <w:r w:rsidR="00087B38" w:rsidRPr="003B763E">
        <w:rPr>
          <w:rFonts w:hAnsi="ＭＳ 明朝" w:hint="eastAsia"/>
        </w:rPr>
        <w:t>参加資格を有する旨の通知を受けましたが</w:t>
      </w:r>
      <w:r w:rsidR="00954659">
        <w:rPr>
          <w:rFonts w:hAnsi="ＭＳ 明朝" w:hint="eastAsia"/>
        </w:rPr>
        <w:t>、</w:t>
      </w:r>
      <w:r w:rsidR="00E36D44">
        <w:rPr>
          <w:rFonts w:hAnsi="ＭＳ 明朝" w:hint="eastAsia"/>
        </w:rPr>
        <w:t>次</w:t>
      </w:r>
      <w:r w:rsidR="00087B38" w:rsidRPr="003B763E">
        <w:rPr>
          <w:rFonts w:hAnsi="ＭＳ 明朝" w:hint="eastAsia"/>
        </w:rPr>
        <w:t>の理由により</w:t>
      </w:r>
      <w:r w:rsidR="00104C5B" w:rsidRPr="003B763E">
        <w:rPr>
          <w:rFonts w:hAnsi="ＭＳ 明朝" w:hint="eastAsia"/>
        </w:rPr>
        <w:t>応募</w:t>
      </w:r>
      <w:r w:rsidR="00087B38" w:rsidRPr="003B763E">
        <w:rPr>
          <w:rFonts w:hAnsi="ＭＳ 明朝" w:hint="eastAsia"/>
        </w:rPr>
        <w:t>を辞退します。</w:t>
      </w:r>
    </w:p>
    <w:p w14:paraId="774C8624" w14:textId="77777777" w:rsidR="00087B38" w:rsidRPr="003B763E" w:rsidRDefault="00087B38" w:rsidP="00087B38">
      <w:pPr>
        <w:ind w:firstLineChars="100" w:firstLine="210"/>
        <w:rPr>
          <w:rFonts w:hAnsi="ＭＳ 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9"/>
      </w:tblGrid>
      <w:tr w:rsidR="00087B38" w:rsidRPr="003B763E" w14:paraId="638CEB84" w14:textId="77777777" w:rsidTr="00087B38">
        <w:trPr>
          <w:trHeight w:val="1455"/>
        </w:trPr>
        <w:tc>
          <w:tcPr>
            <w:tcW w:w="9140" w:type="dxa"/>
          </w:tcPr>
          <w:p w14:paraId="4DC30618" w14:textId="77777777" w:rsidR="00087B38" w:rsidRPr="003B763E" w:rsidRDefault="00087B38" w:rsidP="00087B38">
            <w:pPr>
              <w:rPr>
                <w:rFonts w:hAnsi="ＭＳ 明朝"/>
              </w:rPr>
            </w:pPr>
            <w:r w:rsidRPr="003B763E">
              <w:rPr>
                <w:rFonts w:hAnsi="ＭＳ 明朝" w:hint="eastAsia"/>
              </w:rPr>
              <w:t>（</w:t>
            </w:r>
            <w:r w:rsidRPr="003B763E">
              <w:rPr>
                <w:rFonts w:hAnsi="ＭＳ 明朝"/>
              </w:rPr>
              <w:t>辞退理由）</w:t>
            </w:r>
          </w:p>
          <w:p w14:paraId="4DCD99AA" w14:textId="77777777" w:rsidR="00087B38" w:rsidRPr="003B763E" w:rsidRDefault="00087B38" w:rsidP="00087B38">
            <w:pPr>
              <w:rPr>
                <w:rFonts w:hAnsi="ＭＳ 明朝"/>
              </w:rPr>
            </w:pPr>
          </w:p>
        </w:tc>
      </w:tr>
    </w:tbl>
    <w:p w14:paraId="30342236" w14:textId="77777777" w:rsidR="00087B38" w:rsidRPr="003B763E" w:rsidRDefault="00087B38" w:rsidP="00087B38">
      <w:pPr>
        <w:ind w:firstLineChars="100" w:firstLine="210"/>
        <w:rPr>
          <w:rFonts w:hAnsi="ＭＳ 明朝"/>
        </w:rPr>
      </w:pPr>
    </w:p>
    <w:p w14:paraId="5B1143BD" w14:textId="77777777" w:rsidR="00087B38" w:rsidRPr="003B763E" w:rsidRDefault="00087B38" w:rsidP="00087B38">
      <w:pPr>
        <w:ind w:firstLineChars="100" w:firstLine="210"/>
        <w:rPr>
          <w:rFonts w:hAnsi="ＭＳ 明朝"/>
        </w:rPr>
      </w:pPr>
    </w:p>
    <w:p w14:paraId="4060867F" w14:textId="77777777" w:rsidR="00087B38" w:rsidRPr="003B763E" w:rsidRDefault="00087B38" w:rsidP="00087B38">
      <w:pPr>
        <w:ind w:firstLineChars="100" w:firstLine="210"/>
        <w:rPr>
          <w:rFonts w:hAnsi="ＭＳ 明朝"/>
        </w:rPr>
      </w:pPr>
    </w:p>
    <w:p w14:paraId="521491FF" w14:textId="0586D026" w:rsidR="00087B38" w:rsidRPr="003B763E" w:rsidRDefault="00087B38" w:rsidP="000D2E76">
      <w:pPr>
        <w:pStyle w:val="1"/>
      </w:pPr>
      <w:r w:rsidRPr="003B763E">
        <w:br w:type="page"/>
      </w:r>
      <w:r w:rsidRPr="003B763E">
        <w:rPr>
          <w:rFonts w:hint="eastAsia"/>
        </w:rPr>
        <w:lastRenderedPageBreak/>
        <w:t>（</w:t>
      </w:r>
      <w:r w:rsidRPr="003B763E">
        <w:t>様式</w:t>
      </w:r>
      <w:r w:rsidR="00587562" w:rsidRPr="003B763E">
        <w:t>4</w:t>
      </w:r>
      <w:r w:rsidR="00EC2F74" w:rsidRPr="003B763E">
        <w:t>-1</w:t>
      </w:r>
      <w:r w:rsidRPr="003B763E">
        <w:rPr>
          <w:rFonts w:hint="eastAsia"/>
        </w:rPr>
        <w:t>）</w:t>
      </w:r>
    </w:p>
    <w:p w14:paraId="7A31D7FF" w14:textId="091BD12C" w:rsidR="00087B38" w:rsidRPr="003B763E" w:rsidRDefault="00576DF4" w:rsidP="00087B38">
      <w:pPr>
        <w:wordWrap w:val="0"/>
        <w:autoSpaceDE w:val="0"/>
        <w:autoSpaceDN w:val="0"/>
        <w:adjustRightInd w:val="0"/>
        <w:jc w:val="right"/>
        <w:rPr>
          <w:rFonts w:hAnsi="ＭＳ 明朝"/>
          <w:sz w:val="28"/>
        </w:rPr>
      </w:pPr>
      <w:r w:rsidRPr="003B763E">
        <w:rPr>
          <w:rFonts w:hAnsi="ＭＳ 明朝" w:hint="eastAsia"/>
        </w:rPr>
        <w:t>令和</w:t>
      </w:r>
      <w:r w:rsidR="002539BC">
        <w:rPr>
          <w:rFonts w:hAnsi="ＭＳ 明朝" w:hint="eastAsia"/>
        </w:rPr>
        <w:t>５</w:t>
      </w:r>
      <w:r w:rsidR="00087B38" w:rsidRPr="003B763E">
        <w:rPr>
          <w:rFonts w:hAnsi="ＭＳ 明朝" w:hint="eastAsia"/>
        </w:rPr>
        <w:t>年　月　日</w:t>
      </w:r>
    </w:p>
    <w:p w14:paraId="1D6B2B82" w14:textId="77777777" w:rsidR="00E04018" w:rsidRPr="003B763E" w:rsidRDefault="00E04018" w:rsidP="00E04018">
      <w:pPr>
        <w:wordWrap w:val="0"/>
        <w:autoSpaceDE w:val="0"/>
        <w:autoSpaceDN w:val="0"/>
        <w:adjustRightInd w:val="0"/>
        <w:rPr>
          <w:rFonts w:hAnsi="ＭＳ 明朝"/>
        </w:rPr>
      </w:pPr>
    </w:p>
    <w:p w14:paraId="3370EB9A" w14:textId="3D36F782" w:rsidR="00E04018" w:rsidRPr="003B763E" w:rsidRDefault="00392DD2" w:rsidP="00E04018">
      <w:pPr>
        <w:wordWrap w:val="0"/>
        <w:autoSpaceDE w:val="0"/>
        <w:autoSpaceDN w:val="0"/>
        <w:adjustRightInd w:val="0"/>
        <w:snapToGrid w:val="0"/>
        <w:rPr>
          <w:rFonts w:hAnsi="ＭＳ 明朝"/>
          <w:sz w:val="24"/>
        </w:rPr>
      </w:pPr>
      <w:r>
        <w:rPr>
          <w:rFonts w:hAnsi="ＭＳ 明朝" w:hint="eastAsia"/>
          <w:sz w:val="24"/>
        </w:rPr>
        <w:t>うるま市長　　中村　正人　様</w:t>
      </w:r>
    </w:p>
    <w:p w14:paraId="0E0B3077" w14:textId="77777777" w:rsidR="00E04018" w:rsidRPr="003B763E" w:rsidRDefault="00E04018" w:rsidP="00E04018">
      <w:pPr>
        <w:autoSpaceDE w:val="0"/>
        <w:autoSpaceDN w:val="0"/>
        <w:adjustRightInd w:val="0"/>
        <w:spacing w:line="300" w:lineRule="exact"/>
        <w:jc w:val="left"/>
        <w:rPr>
          <w:rFonts w:hAnsi="ＭＳ 明朝"/>
        </w:rPr>
      </w:pPr>
    </w:p>
    <w:p w14:paraId="3D29D0F5" w14:textId="77ACBC02" w:rsidR="00087B38" w:rsidRPr="003B763E" w:rsidRDefault="00587562" w:rsidP="00087B38">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提案書類</w:t>
      </w:r>
      <w:r w:rsidRPr="003B763E">
        <w:rPr>
          <w:rFonts w:ascii="ＭＳ ゴシック" w:eastAsia="ＭＳ ゴシック" w:hAnsi="ＭＳ ゴシック"/>
          <w:sz w:val="28"/>
        </w:rPr>
        <w:t>提出</w:t>
      </w:r>
      <w:r w:rsidR="005E1E3A" w:rsidRPr="003B763E">
        <w:rPr>
          <w:rFonts w:ascii="ＭＳ ゴシック" w:eastAsia="ＭＳ ゴシック" w:hAnsi="ＭＳ ゴシック" w:hint="eastAsia"/>
          <w:sz w:val="28"/>
        </w:rPr>
        <w:t>届</w:t>
      </w:r>
    </w:p>
    <w:p w14:paraId="084226C4" w14:textId="77777777" w:rsidR="00087B38" w:rsidRPr="003B763E" w:rsidRDefault="00087B38" w:rsidP="00087B38">
      <w:pPr>
        <w:wordWrap w:val="0"/>
        <w:autoSpaceDE w:val="0"/>
        <w:autoSpaceDN w:val="0"/>
        <w:adjustRightInd w:val="0"/>
        <w:rPr>
          <w:rFonts w:hAnsi="ＭＳ 明朝"/>
        </w:rPr>
      </w:pPr>
    </w:p>
    <w:tbl>
      <w:tblPr>
        <w:tblW w:w="6279" w:type="dxa"/>
        <w:tblInd w:w="2793" w:type="dxa"/>
        <w:tblCellMar>
          <w:left w:w="99" w:type="dxa"/>
          <w:right w:w="99" w:type="dxa"/>
        </w:tblCellMar>
        <w:tblLook w:val="0000" w:firstRow="0" w:lastRow="0" w:firstColumn="0" w:lastColumn="0" w:noHBand="0" w:noVBand="0"/>
      </w:tblPr>
      <w:tblGrid>
        <w:gridCol w:w="1716"/>
        <w:gridCol w:w="3713"/>
        <w:gridCol w:w="850"/>
      </w:tblGrid>
      <w:tr w:rsidR="003B763E" w:rsidRPr="003B763E" w14:paraId="775C6088" w14:textId="04980C7E" w:rsidTr="004F0E62">
        <w:trPr>
          <w:trHeight w:val="330"/>
        </w:trPr>
        <w:tc>
          <w:tcPr>
            <w:tcW w:w="1716" w:type="dxa"/>
          </w:tcPr>
          <w:p w14:paraId="52C5550B" w14:textId="067070AE" w:rsidR="00AE4F6B" w:rsidRPr="003B763E" w:rsidRDefault="00AE4F6B" w:rsidP="00AE4F6B">
            <w:pPr>
              <w:autoSpaceDE w:val="0"/>
              <w:autoSpaceDN w:val="0"/>
              <w:adjustRightInd w:val="0"/>
              <w:jc w:val="right"/>
              <w:rPr>
                <w:rFonts w:hAnsi="ＭＳ 明朝"/>
              </w:rPr>
            </w:pPr>
            <w:r w:rsidRPr="003B763E">
              <w:rPr>
                <w:rFonts w:hAnsi="ＭＳ 明朝" w:hint="eastAsia"/>
              </w:rPr>
              <w:t>受付番号</w:t>
            </w:r>
          </w:p>
        </w:tc>
        <w:tc>
          <w:tcPr>
            <w:tcW w:w="4563" w:type="dxa"/>
            <w:gridSpan w:val="2"/>
          </w:tcPr>
          <w:p w14:paraId="582401CF" w14:textId="229F7245" w:rsidR="00AE4F6B" w:rsidRPr="003B763E" w:rsidRDefault="00AE4F6B" w:rsidP="00AE4F6B">
            <w:pPr>
              <w:autoSpaceDE w:val="0"/>
              <w:autoSpaceDN w:val="0"/>
              <w:adjustRightInd w:val="0"/>
              <w:jc w:val="left"/>
              <w:rPr>
                <w:rFonts w:hAnsi="ＭＳ 明朝"/>
              </w:rPr>
            </w:pPr>
          </w:p>
        </w:tc>
      </w:tr>
      <w:tr w:rsidR="003B763E" w:rsidRPr="003B763E" w14:paraId="14688D70" w14:textId="77777777" w:rsidTr="004F0E62">
        <w:trPr>
          <w:trHeight w:val="255"/>
        </w:trPr>
        <w:tc>
          <w:tcPr>
            <w:tcW w:w="1716" w:type="dxa"/>
          </w:tcPr>
          <w:p w14:paraId="21603384" w14:textId="77777777" w:rsidR="00AE4F6B" w:rsidRPr="003B763E" w:rsidRDefault="00AE4F6B" w:rsidP="00AE4F6B">
            <w:pPr>
              <w:autoSpaceDE w:val="0"/>
              <w:autoSpaceDN w:val="0"/>
              <w:adjustRightInd w:val="0"/>
              <w:jc w:val="right"/>
              <w:rPr>
                <w:rFonts w:hAnsi="ＭＳ 明朝"/>
              </w:rPr>
            </w:pPr>
            <w:r w:rsidRPr="003B763E">
              <w:rPr>
                <w:rFonts w:hAnsi="ＭＳ 明朝" w:hint="eastAsia"/>
                <w:kern w:val="0"/>
              </w:rPr>
              <w:t>所在地</w:t>
            </w:r>
          </w:p>
        </w:tc>
        <w:tc>
          <w:tcPr>
            <w:tcW w:w="4563" w:type="dxa"/>
            <w:gridSpan w:val="2"/>
          </w:tcPr>
          <w:p w14:paraId="02A52427" w14:textId="77777777" w:rsidR="00AE4F6B" w:rsidRPr="003B763E" w:rsidRDefault="00AE4F6B" w:rsidP="00AE4F6B">
            <w:pPr>
              <w:autoSpaceDE w:val="0"/>
              <w:autoSpaceDN w:val="0"/>
              <w:adjustRightInd w:val="0"/>
              <w:jc w:val="left"/>
              <w:rPr>
                <w:rFonts w:hAnsi="ＭＳ 明朝"/>
              </w:rPr>
            </w:pPr>
          </w:p>
        </w:tc>
      </w:tr>
      <w:tr w:rsidR="003B763E" w:rsidRPr="003B763E" w14:paraId="2BF298D9" w14:textId="77777777" w:rsidTr="004F0E62">
        <w:trPr>
          <w:trHeight w:val="270"/>
        </w:trPr>
        <w:tc>
          <w:tcPr>
            <w:tcW w:w="1716" w:type="dxa"/>
          </w:tcPr>
          <w:p w14:paraId="0A06CE0C" w14:textId="77777777" w:rsidR="00AE4F6B" w:rsidRPr="003B763E" w:rsidRDefault="00AE4F6B" w:rsidP="00AE4F6B">
            <w:pPr>
              <w:autoSpaceDE w:val="0"/>
              <w:autoSpaceDN w:val="0"/>
              <w:adjustRightInd w:val="0"/>
              <w:jc w:val="right"/>
              <w:rPr>
                <w:rFonts w:hAnsi="ＭＳ 明朝"/>
              </w:rPr>
            </w:pPr>
            <w:r w:rsidRPr="003B763E">
              <w:rPr>
                <w:rFonts w:hAnsi="ＭＳ 明朝" w:hint="eastAsia"/>
              </w:rPr>
              <w:t>商号又は名称</w:t>
            </w:r>
          </w:p>
        </w:tc>
        <w:tc>
          <w:tcPr>
            <w:tcW w:w="4563" w:type="dxa"/>
            <w:gridSpan w:val="2"/>
          </w:tcPr>
          <w:p w14:paraId="421B49FF" w14:textId="77777777" w:rsidR="00AE4F6B" w:rsidRPr="003B763E" w:rsidRDefault="00AE4F6B" w:rsidP="00AE4F6B">
            <w:pPr>
              <w:autoSpaceDE w:val="0"/>
              <w:autoSpaceDN w:val="0"/>
              <w:adjustRightInd w:val="0"/>
              <w:jc w:val="left"/>
              <w:rPr>
                <w:rFonts w:hAnsi="ＭＳ 明朝"/>
              </w:rPr>
            </w:pPr>
          </w:p>
        </w:tc>
      </w:tr>
      <w:tr w:rsidR="00AE4F6B" w:rsidRPr="003B763E" w14:paraId="220A48E8" w14:textId="77777777" w:rsidTr="004F0E62">
        <w:trPr>
          <w:trHeight w:val="300"/>
        </w:trPr>
        <w:tc>
          <w:tcPr>
            <w:tcW w:w="1716" w:type="dxa"/>
          </w:tcPr>
          <w:p w14:paraId="14DE952D" w14:textId="77777777" w:rsidR="00AE4F6B" w:rsidRPr="003B763E" w:rsidRDefault="00AE4F6B" w:rsidP="00AE4F6B">
            <w:pPr>
              <w:autoSpaceDE w:val="0"/>
              <w:autoSpaceDN w:val="0"/>
              <w:adjustRightInd w:val="0"/>
              <w:jc w:val="right"/>
              <w:rPr>
                <w:rFonts w:hAnsi="ＭＳ 明朝"/>
              </w:rPr>
            </w:pPr>
            <w:r w:rsidRPr="003B763E">
              <w:rPr>
                <w:rFonts w:hAnsi="ＭＳ 明朝" w:hint="eastAsia"/>
                <w:snapToGrid w:val="0"/>
                <w:kern w:val="0"/>
              </w:rPr>
              <w:t>代表者氏名</w:t>
            </w:r>
          </w:p>
        </w:tc>
        <w:tc>
          <w:tcPr>
            <w:tcW w:w="3713" w:type="dxa"/>
          </w:tcPr>
          <w:p w14:paraId="3A0D98BE" w14:textId="77777777" w:rsidR="00AE4F6B" w:rsidRPr="003B763E" w:rsidRDefault="00AE4F6B" w:rsidP="00AE4F6B">
            <w:pPr>
              <w:autoSpaceDE w:val="0"/>
              <w:autoSpaceDN w:val="0"/>
              <w:adjustRightInd w:val="0"/>
              <w:jc w:val="left"/>
              <w:rPr>
                <w:rFonts w:hAnsi="ＭＳ 明朝"/>
              </w:rPr>
            </w:pPr>
          </w:p>
        </w:tc>
        <w:tc>
          <w:tcPr>
            <w:tcW w:w="850" w:type="dxa"/>
            <w:tcBorders>
              <w:left w:val="nil"/>
            </w:tcBorders>
          </w:tcPr>
          <w:p w14:paraId="36A9901C" w14:textId="4E5BA890" w:rsidR="00AE4F6B" w:rsidRPr="003B763E" w:rsidRDefault="00AE4F6B" w:rsidP="004F0E62">
            <w:pPr>
              <w:autoSpaceDE w:val="0"/>
              <w:autoSpaceDN w:val="0"/>
              <w:adjustRightInd w:val="0"/>
              <w:jc w:val="center"/>
              <w:rPr>
                <w:rFonts w:hAnsi="ＭＳ 明朝"/>
              </w:rPr>
            </w:pPr>
            <w:r w:rsidRPr="003B763E">
              <w:rPr>
                <w:rFonts w:hAnsi="ＭＳ 明朝" w:hint="eastAsia"/>
              </w:rPr>
              <w:t>印</w:t>
            </w:r>
          </w:p>
        </w:tc>
      </w:tr>
    </w:tbl>
    <w:p w14:paraId="7F9BB1BC" w14:textId="77777777" w:rsidR="00AE4F6B" w:rsidRPr="003B763E" w:rsidRDefault="00AE4F6B" w:rsidP="00AE4F6B">
      <w:pPr>
        <w:autoSpaceDE w:val="0"/>
        <w:autoSpaceDN w:val="0"/>
        <w:adjustRightInd w:val="0"/>
        <w:spacing w:line="300" w:lineRule="exact"/>
        <w:jc w:val="left"/>
        <w:rPr>
          <w:rFonts w:hAnsi="ＭＳ 明朝"/>
        </w:rPr>
      </w:pPr>
    </w:p>
    <w:p w14:paraId="08A0FB60" w14:textId="77777777" w:rsidR="00587562" w:rsidRPr="003B763E" w:rsidRDefault="00587562" w:rsidP="00587562"/>
    <w:p w14:paraId="22D847C0" w14:textId="77777777" w:rsidR="00587562" w:rsidRPr="003B763E" w:rsidRDefault="00587562" w:rsidP="00587562"/>
    <w:p w14:paraId="5E455B3A" w14:textId="26ADFE31" w:rsidR="00087B38" w:rsidRPr="003B763E" w:rsidRDefault="00587562" w:rsidP="00087B38">
      <w:pPr>
        <w:wordWrap w:val="0"/>
        <w:autoSpaceDE w:val="0"/>
        <w:autoSpaceDN w:val="0"/>
        <w:adjustRightInd w:val="0"/>
        <w:rPr>
          <w:rFonts w:hAnsi="ＭＳ 明朝"/>
        </w:rPr>
      </w:pPr>
      <w:r w:rsidRPr="003B763E">
        <w:rPr>
          <w:rFonts w:hAnsi="ＭＳ 明朝" w:hint="eastAsia"/>
        </w:rPr>
        <w:t xml:space="preserve">　</w:t>
      </w:r>
      <w:r w:rsidR="00087B38" w:rsidRPr="003B763E">
        <w:rPr>
          <w:rFonts w:hAnsi="ＭＳ 明朝" w:hint="eastAsia"/>
        </w:rPr>
        <w:t>「</w:t>
      </w:r>
      <w:r w:rsidR="002B2C8D">
        <w:rPr>
          <w:rFonts w:hint="eastAsia"/>
        </w:rPr>
        <w:t>新石川調理場</w:t>
      </w:r>
      <w:r w:rsidR="00576DF4" w:rsidRPr="003B763E">
        <w:rPr>
          <w:rFonts w:hint="eastAsia"/>
        </w:rPr>
        <w:t>整備運営事業</w:t>
      </w:r>
      <w:r w:rsidR="00087B38" w:rsidRPr="003B763E">
        <w:rPr>
          <w:rFonts w:hAnsi="ＭＳ 明朝" w:hint="eastAsia"/>
        </w:rPr>
        <w:t>」</w:t>
      </w:r>
      <w:r w:rsidRPr="003B763E">
        <w:rPr>
          <w:rFonts w:hAnsi="ＭＳ 明朝" w:hint="eastAsia"/>
        </w:rPr>
        <w:t>の</w:t>
      </w:r>
      <w:r w:rsidR="003F22C2" w:rsidRPr="003B763E">
        <w:rPr>
          <w:rFonts w:hAnsi="ＭＳ 明朝"/>
        </w:rPr>
        <w:t>募集要項</w:t>
      </w:r>
      <w:r w:rsidRPr="003B763E">
        <w:rPr>
          <w:rFonts w:hAnsi="ＭＳ 明朝"/>
        </w:rPr>
        <w:t>等に基づき</w:t>
      </w:r>
      <w:r w:rsidR="00954659">
        <w:rPr>
          <w:rFonts w:hAnsi="ＭＳ 明朝"/>
        </w:rPr>
        <w:t>、</w:t>
      </w:r>
      <w:r w:rsidRPr="003B763E">
        <w:rPr>
          <w:rFonts w:hAnsi="ＭＳ 明朝"/>
        </w:rPr>
        <w:t>提案書類を提出します。</w:t>
      </w:r>
    </w:p>
    <w:p w14:paraId="25C9AF0B" w14:textId="331BF24C" w:rsidR="00587562" w:rsidRPr="003B763E" w:rsidRDefault="00587562" w:rsidP="00587562">
      <w:pPr>
        <w:wordWrap w:val="0"/>
        <w:autoSpaceDE w:val="0"/>
        <w:autoSpaceDN w:val="0"/>
        <w:adjustRightInd w:val="0"/>
        <w:ind w:firstLineChars="100" w:firstLine="210"/>
        <w:rPr>
          <w:rFonts w:hAnsi="ＭＳ 明朝"/>
        </w:rPr>
      </w:pPr>
      <w:r w:rsidRPr="003B763E">
        <w:rPr>
          <w:rFonts w:hAnsi="ＭＳ 明朝" w:hint="eastAsia"/>
        </w:rPr>
        <w:t>なお</w:t>
      </w:r>
      <w:r w:rsidR="00954659">
        <w:rPr>
          <w:rFonts w:hAnsi="ＭＳ 明朝"/>
        </w:rPr>
        <w:t>、</w:t>
      </w:r>
      <w:r w:rsidRPr="003B763E">
        <w:rPr>
          <w:rFonts w:hint="eastAsia"/>
        </w:rPr>
        <w:t>提</w:t>
      </w:r>
      <w:r w:rsidR="00EE1468" w:rsidRPr="003B763E">
        <w:rPr>
          <w:rFonts w:hint="eastAsia"/>
        </w:rPr>
        <w:t>案</w:t>
      </w:r>
      <w:r w:rsidRPr="003B763E">
        <w:rPr>
          <w:rFonts w:hint="eastAsia"/>
        </w:rPr>
        <w:t>書類の記載事項及び添付書類について</w:t>
      </w:r>
      <w:r w:rsidR="00954659">
        <w:rPr>
          <w:rFonts w:hint="eastAsia"/>
        </w:rPr>
        <w:t>、</w:t>
      </w:r>
      <w:r w:rsidRPr="003B763E">
        <w:rPr>
          <w:rFonts w:hint="eastAsia"/>
        </w:rPr>
        <w:t>事実と相違ないことを誓約します。</w:t>
      </w:r>
      <w:r w:rsidR="00081C7E" w:rsidRPr="003B763E">
        <w:rPr>
          <w:rFonts w:hint="eastAsia"/>
        </w:rPr>
        <w:t>また</w:t>
      </w:r>
      <w:r w:rsidR="00954659">
        <w:t>、</w:t>
      </w:r>
      <w:r w:rsidR="00081C7E" w:rsidRPr="003B763E">
        <w:rPr>
          <w:rFonts w:hint="eastAsia"/>
        </w:rPr>
        <w:t>提案</w:t>
      </w:r>
      <w:r w:rsidR="00081C7E" w:rsidRPr="003B763E">
        <w:t>内容は</w:t>
      </w:r>
      <w:r w:rsidR="00954659">
        <w:t>、</w:t>
      </w:r>
      <w:r w:rsidR="00081C7E" w:rsidRPr="003B763E">
        <w:rPr>
          <w:rFonts w:hAnsi="ＭＳ 明朝" w:hint="eastAsia"/>
        </w:rPr>
        <w:t>「</w:t>
      </w:r>
      <w:r w:rsidR="002B2C8D">
        <w:rPr>
          <w:rFonts w:hAnsi="ＭＳ 明朝" w:hint="eastAsia"/>
        </w:rPr>
        <w:t>新石川調理場</w:t>
      </w:r>
      <w:r w:rsidR="00054303" w:rsidRPr="003B763E">
        <w:rPr>
          <w:rFonts w:hAnsi="ＭＳ 明朝"/>
        </w:rPr>
        <w:t>整備運営事業</w:t>
      </w:r>
      <w:r w:rsidR="00081C7E" w:rsidRPr="003B763E">
        <w:rPr>
          <w:rFonts w:hAnsi="ＭＳ 明朝" w:hint="eastAsia"/>
        </w:rPr>
        <w:t xml:space="preserve">　要求水準書」に規定された要求水準と同等またはそれ以上の水準であることを誓約します。</w:t>
      </w:r>
    </w:p>
    <w:p w14:paraId="454CECD9" w14:textId="77777777" w:rsidR="004E2CF2" w:rsidRPr="003B763E" w:rsidRDefault="004E2CF2" w:rsidP="00087B38"/>
    <w:p w14:paraId="33270EFC" w14:textId="77777777" w:rsidR="00587562" w:rsidRPr="003B763E" w:rsidRDefault="00587562">
      <w:pPr>
        <w:widowControl/>
        <w:jc w:val="left"/>
      </w:pPr>
      <w:r w:rsidRPr="003B763E">
        <w:br w:type="page"/>
      </w:r>
    </w:p>
    <w:p w14:paraId="608AA4AA" w14:textId="1FEBF37C" w:rsidR="00081C7E" w:rsidRPr="003B763E" w:rsidRDefault="00081C7E" w:rsidP="000D2E76">
      <w:pPr>
        <w:pStyle w:val="1"/>
      </w:pPr>
      <w:bookmarkStart w:id="29" w:name="_Toc25075798"/>
      <w:r w:rsidRPr="003B763E">
        <w:rPr>
          <w:rFonts w:hint="eastAsia"/>
        </w:rPr>
        <w:lastRenderedPageBreak/>
        <w:t>（様式</w:t>
      </w:r>
      <w:r w:rsidR="00EC2F74" w:rsidRPr="003B763E">
        <w:t>4</w:t>
      </w:r>
      <w:r w:rsidRPr="003B763E">
        <w:rPr>
          <w:rFonts w:hint="eastAsia"/>
        </w:rPr>
        <w:t>-2）</w:t>
      </w:r>
      <w:bookmarkEnd w:id="29"/>
    </w:p>
    <w:p w14:paraId="396708B5" w14:textId="77777777" w:rsidR="00081C7E" w:rsidRPr="003B763E" w:rsidRDefault="00081C7E" w:rsidP="00081C7E">
      <w:pPr>
        <w:jc w:val="right"/>
        <w:rPr>
          <w:rFonts w:hAnsi="ＭＳ 明朝"/>
        </w:rPr>
      </w:pPr>
    </w:p>
    <w:p w14:paraId="40C5DDD9" w14:textId="77777777" w:rsidR="00081C7E" w:rsidRPr="003B763E" w:rsidRDefault="00081C7E" w:rsidP="006708E7">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企業名対応表</w:t>
      </w:r>
    </w:p>
    <w:p w14:paraId="01DC9C5C" w14:textId="77777777" w:rsidR="00081C7E" w:rsidRPr="003B763E" w:rsidRDefault="00081C7E" w:rsidP="00081C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504"/>
        <w:gridCol w:w="4412"/>
        <w:gridCol w:w="2713"/>
      </w:tblGrid>
      <w:tr w:rsidR="003B763E" w:rsidRPr="003B763E" w14:paraId="679D424A" w14:textId="77777777" w:rsidTr="00B36439">
        <w:trPr>
          <w:trHeight w:val="70"/>
          <w:jc w:val="center"/>
        </w:trPr>
        <w:tc>
          <w:tcPr>
            <w:tcW w:w="431" w:type="dxa"/>
            <w:shd w:val="clear" w:color="auto" w:fill="D9D9D9"/>
            <w:vAlign w:val="center"/>
          </w:tcPr>
          <w:p w14:paraId="076736B0" w14:textId="77777777" w:rsidR="00081C7E" w:rsidRPr="00E04018" w:rsidRDefault="00081C7E" w:rsidP="001E2AFB">
            <w:pPr>
              <w:snapToGrid w:val="0"/>
              <w:jc w:val="center"/>
              <w:rPr>
                <w:rFonts w:hAnsi="ＭＳ 明朝"/>
              </w:rPr>
            </w:pPr>
            <w:bookmarkStart w:id="30" w:name="_Toc259614360"/>
            <w:bookmarkStart w:id="31" w:name="_Toc282099480"/>
            <w:bookmarkStart w:id="32" w:name="_Toc389748377"/>
            <w:r w:rsidRPr="00E04018">
              <w:rPr>
                <w:rFonts w:hAnsi="ＭＳ 明朝" w:hint="eastAsia"/>
              </w:rPr>
              <w:t>通番</w:t>
            </w:r>
          </w:p>
        </w:tc>
        <w:tc>
          <w:tcPr>
            <w:tcW w:w="1504" w:type="dxa"/>
            <w:shd w:val="clear" w:color="auto" w:fill="D9D9D9"/>
            <w:vAlign w:val="center"/>
          </w:tcPr>
          <w:p w14:paraId="1DA9B96F" w14:textId="77777777" w:rsidR="00081C7E" w:rsidRPr="00E04018" w:rsidRDefault="00081C7E" w:rsidP="001E2AFB">
            <w:pPr>
              <w:tabs>
                <w:tab w:val="left" w:pos="4860"/>
              </w:tabs>
              <w:snapToGrid w:val="0"/>
              <w:jc w:val="center"/>
              <w:rPr>
                <w:rFonts w:hAnsi="ＭＳ 明朝"/>
              </w:rPr>
            </w:pPr>
            <w:r w:rsidRPr="00E04018">
              <w:rPr>
                <w:rFonts w:hAnsi="ＭＳ 明朝" w:hint="eastAsia"/>
              </w:rPr>
              <w:t>構成員又は</w:t>
            </w:r>
          </w:p>
          <w:p w14:paraId="133BAA57" w14:textId="77777777" w:rsidR="00081C7E" w:rsidRPr="00E04018" w:rsidRDefault="00081C7E" w:rsidP="001E2AFB">
            <w:pPr>
              <w:tabs>
                <w:tab w:val="left" w:pos="4860"/>
              </w:tabs>
              <w:snapToGrid w:val="0"/>
              <w:jc w:val="center"/>
              <w:rPr>
                <w:rFonts w:hAnsi="ＭＳ 明朝"/>
              </w:rPr>
            </w:pPr>
            <w:r w:rsidRPr="00E04018">
              <w:rPr>
                <w:rFonts w:hAnsi="ＭＳ 明朝" w:hint="eastAsia"/>
              </w:rPr>
              <w:t>協力企業</w:t>
            </w:r>
            <w:r w:rsidRPr="00F11E7B">
              <w:rPr>
                <w:rFonts w:hAnsi="ＭＳ 明朝" w:hint="eastAsia"/>
                <w:vertAlign w:val="superscript"/>
              </w:rPr>
              <w:t>※1</w:t>
            </w:r>
          </w:p>
        </w:tc>
        <w:tc>
          <w:tcPr>
            <w:tcW w:w="4412" w:type="dxa"/>
            <w:shd w:val="clear" w:color="auto" w:fill="D9D9D9"/>
            <w:vAlign w:val="center"/>
          </w:tcPr>
          <w:p w14:paraId="730279B9" w14:textId="77777777" w:rsidR="00081C7E" w:rsidRPr="00E04018" w:rsidRDefault="00081C7E" w:rsidP="001E2AFB">
            <w:pPr>
              <w:tabs>
                <w:tab w:val="left" w:pos="4860"/>
              </w:tabs>
              <w:snapToGrid w:val="0"/>
              <w:jc w:val="center"/>
              <w:rPr>
                <w:rFonts w:hAnsi="ＭＳ 明朝"/>
              </w:rPr>
            </w:pPr>
            <w:r w:rsidRPr="00E04018">
              <w:rPr>
                <w:rFonts w:hAnsi="ＭＳ 明朝" w:hint="eastAsia"/>
              </w:rPr>
              <w:t>商号又は名称</w:t>
            </w:r>
          </w:p>
        </w:tc>
        <w:tc>
          <w:tcPr>
            <w:tcW w:w="2713" w:type="dxa"/>
            <w:shd w:val="clear" w:color="auto" w:fill="D9D9D9"/>
            <w:vAlign w:val="center"/>
          </w:tcPr>
          <w:p w14:paraId="4104938C" w14:textId="77777777" w:rsidR="00081C7E" w:rsidRPr="00E04018" w:rsidRDefault="00081C7E" w:rsidP="001E2AFB">
            <w:pPr>
              <w:tabs>
                <w:tab w:val="left" w:pos="4860"/>
              </w:tabs>
              <w:jc w:val="center"/>
              <w:rPr>
                <w:rFonts w:hAnsi="ＭＳ 明朝"/>
              </w:rPr>
            </w:pPr>
            <w:r w:rsidRPr="00E04018">
              <w:rPr>
                <w:rFonts w:hAnsi="ＭＳ 明朝" w:hint="eastAsia"/>
                <w:kern w:val="0"/>
              </w:rPr>
              <w:t>提案書記載名</w:t>
            </w:r>
          </w:p>
        </w:tc>
      </w:tr>
      <w:tr w:rsidR="003B763E" w:rsidRPr="003B763E" w14:paraId="2B94AD90" w14:textId="77777777" w:rsidTr="00B36439">
        <w:trPr>
          <w:trHeight w:val="70"/>
          <w:jc w:val="center"/>
        </w:trPr>
        <w:tc>
          <w:tcPr>
            <w:tcW w:w="431" w:type="dxa"/>
            <w:vAlign w:val="center"/>
          </w:tcPr>
          <w:p w14:paraId="17050852" w14:textId="77777777" w:rsidR="00081C7E" w:rsidRPr="003B763E" w:rsidRDefault="00081C7E" w:rsidP="001E2AFB">
            <w:pPr>
              <w:jc w:val="center"/>
            </w:pPr>
            <w:r w:rsidRPr="003B763E">
              <w:rPr>
                <w:rFonts w:hint="eastAsia"/>
              </w:rPr>
              <w:t>1</w:t>
            </w:r>
          </w:p>
        </w:tc>
        <w:tc>
          <w:tcPr>
            <w:tcW w:w="1504" w:type="dxa"/>
            <w:vAlign w:val="center"/>
          </w:tcPr>
          <w:p w14:paraId="371CF9CC" w14:textId="77777777" w:rsidR="00081C7E" w:rsidRPr="003B763E" w:rsidRDefault="00081C7E" w:rsidP="001E2AFB">
            <w:pPr>
              <w:jc w:val="center"/>
            </w:pPr>
            <w:r w:rsidRPr="003B763E">
              <w:rPr>
                <w:rFonts w:hint="eastAsia"/>
              </w:rPr>
              <w:t>代表企業</w:t>
            </w:r>
          </w:p>
        </w:tc>
        <w:tc>
          <w:tcPr>
            <w:tcW w:w="4412" w:type="dxa"/>
            <w:vAlign w:val="center"/>
          </w:tcPr>
          <w:p w14:paraId="6DA7CFF0" w14:textId="77777777" w:rsidR="00081C7E" w:rsidRPr="003B763E" w:rsidRDefault="00081C7E" w:rsidP="001E2AFB"/>
        </w:tc>
        <w:tc>
          <w:tcPr>
            <w:tcW w:w="2713" w:type="dxa"/>
            <w:vAlign w:val="center"/>
          </w:tcPr>
          <w:p w14:paraId="59E1194E" w14:textId="77777777" w:rsidR="00081C7E" w:rsidRPr="003B763E" w:rsidRDefault="00081C7E" w:rsidP="001E2AFB">
            <w:r w:rsidRPr="003B763E">
              <w:rPr>
                <w:rFonts w:hint="eastAsia"/>
              </w:rPr>
              <w:t>（例）建設企業Ａ</w:t>
            </w:r>
          </w:p>
        </w:tc>
      </w:tr>
      <w:tr w:rsidR="003B763E" w:rsidRPr="003B763E" w14:paraId="48930400" w14:textId="77777777" w:rsidTr="00B36439">
        <w:trPr>
          <w:trHeight w:val="70"/>
          <w:jc w:val="center"/>
        </w:trPr>
        <w:tc>
          <w:tcPr>
            <w:tcW w:w="431" w:type="dxa"/>
            <w:vAlign w:val="center"/>
          </w:tcPr>
          <w:p w14:paraId="01D33A31" w14:textId="77777777" w:rsidR="00081C7E" w:rsidRPr="003B763E" w:rsidRDefault="00081C7E" w:rsidP="001E2AFB">
            <w:pPr>
              <w:jc w:val="center"/>
            </w:pPr>
            <w:r w:rsidRPr="003B763E">
              <w:rPr>
                <w:rFonts w:hint="eastAsia"/>
              </w:rPr>
              <w:t>2</w:t>
            </w:r>
          </w:p>
        </w:tc>
        <w:tc>
          <w:tcPr>
            <w:tcW w:w="1504" w:type="dxa"/>
            <w:vAlign w:val="center"/>
          </w:tcPr>
          <w:p w14:paraId="1F6C2B37" w14:textId="77777777" w:rsidR="00081C7E" w:rsidRPr="003B763E" w:rsidRDefault="00081C7E" w:rsidP="001E2AFB">
            <w:pPr>
              <w:jc w:val="center"/>
            </w:pPr>
            <w:r w:rsidRPr="003B763E">
              <w:rPr>
                <w:rFonts w:hint="eastAsia"/>
              </w:rPr>
              <w:t>構成員</w:t>
            </w:r>
          </w:p>
        </w:tc>
        <w:tc>
          <w:tcPr>
            <w:tcW w:w="4412" w:type="dxa"/>
          </w:tcPr>
          <w:p w14:paraId="13C2A66A" w14:textId="77777777" w:rsidR="00081C7E" w:rsidRPr="003B763E" w:rsidRDefault="00081C7E" w:rsidP="001E2AFB"/>
        </w:tc>
        <w:tc>
          <w:tcPr>
            <w:tcW w:w="2713" w:type="dxa"/>
          </w:tcPr>
          <w:p w14:paraId="2D76FB4A" w14:textId="77777777" w:rsidR="00081C7E" w:rsidRPr="003B763E" w:rsidRDefault="00081C7E" w:rsidP="001E2AFB"/>
        </w:tc>
      </w:tr>
      <w:tr w:rsidR="003B763E" w:rsidRPr="003B763E" w14:paraId="7DCD7BE3" w14:textId="77777777" w:rsidTr="00B36439">
        <w:trPr>
          <w:trHeight w:val="70"/>
          <w:jc w:val="center"/>
        </w:trPr>
        <w:tc>
          <w:tcPr>
            <w:tcW w:w="431" w:type="dxa"/>
            <w:vAlign w:val="center"/>
          </w:tcPr>
          <w:p w14:paraId="4B0D3DBB" w14:textId="77777777" w:rsidR="00081C7E" w:rsidRPr="003B763E" w:rsidRDefault="00081C7E" w:rsidP="001E2AFB">
            <w:pPr>
              <w:jc w:val="center"/>
            </w:pPr>
            <w:r w:rsidRPr="003B763E">
              <w:rPr>
                <w:rFonts w:hint="eastAsia"/>
              </w:rPr>
              <w:t>3</w:t>
            </w:r>
          </w:p>
        </w:tc>
        <w:tc>
          <w:tcPr>
            <w:tcW w:w="1504" w:type="dxa"/>
            <w:vAlign w:val="center"/>
          </w:tcPr>
          <w:p w14:paraId="5605FE95" w14:textId="77777777" w:rsidR="00081C7E" w:rsidRPr="003B763E" w:rsidRDefault="00081C7E" w:rsidP="001E2AFB">
            <w:pPr>
              <w:jc w:val="center"/>
            </w:pPr>
            <w:r w:rsidRPr="003B763E">
              <w:rPr>
                <w:rFonts w:hint="eastAsia"/>
              </w:rPr>
              <w:t>協力企業</w:t>
            </w:r>
          </w:p>
        </w:tc>
        <w:tc>
          <w:tcPr>
            <w:tcW w:w="4412" w:type="dxa"/>
          </w:tcPr>
          <w:p w14:paraId="3F047731" w14:textId="77777777" w:rsidR="00081C7E" w:rsidRPr="003B763E" w:rsidRDefault="00081C7E" w:rsidP="001E2AFB"/>
        </w:tc>
        <w:tc>
          <w:tcPr>
            <w:tcW w:w="2713" w:type="dxa"/>
          </w:tcPr>
          <w:p w14:paraId="295D5D35" w14:textId="77777777" w:rsidR="00081C7E" w:rsidRPr="003B763E" w:rsidRDefault="00081C7E" w:rsidP="001E2AFB"/>
        </w:tc>
      </w:tr>
      <w:tr w:rsidR="003B763E" w:rsidRPr="003B763E" w14:paraId="21629AC6" w14:textId="77777777" w:rsidTr="00B36439">
        <w:trPr>
          <w:trHeight w:val="70"/>
          <w:jc w:val="center"/>
        </w:trPr>
        <w:tc>
          <w:tcPr>
            <w:tcW w:w="431" w:type="dxa"/>
            <w:vAlign w:val="center"/>
          </w:tcPr>
          <w:p w14:paraId="49274404" w14:textId="7CCCBE83" w:rsidR="00081C7E" w:rsidRPr="003B763E" w:rsidRDefault="00B36439" w:rsidP="001E2AFB">
            <w:pPr>
              <w:jc w:val="center"/>
            </w:pPr>
            <w:r w:rsidRPr="003B763E">
              <w:t>4</w:t>
            </w:r>
          </w:p>
        </w:tc>
        <w:tc>
          <w:tcPr>
            <w:tcW w:w="1504" w:type="dxa"/>
            <w:vAlign w:val="center"/>
          </w:tcPr>
          <w:p w14:paraId="026919E2" w14:textId="77777777" w:rsidR="00081C7E" w:rsidRPr="003B763E" w:rsidRDefault="00081C7E" w:rsidP="001E2AFB"/>
        </w:tc>
        <w:tc>
          <w:tcPr>
            <w:tcW w:w="4412" w:type="dxa"/>
          </w:tcPr>
          <w:p w14:paraId="1512B112" w14:textId="77777777" w:rsidR="00081C7E" w:rsidRPr="003B763E" w:rsidRDefault="00081C7E" w:rsidP="001E2AFB"/>
        </w:tc>
        <w:tc>
          <w:tcPr>
            <w:tcW w:w="2713" w:type="dxa"/>
          </w:tcPr>
          <w:p w14:paraId="091FBB56" w14:textId="77777777" w:rsidR="00081C7E" w:rsidRPr="003B763E" w:rsidRDefault="00081C7E" w:rsidP="001E2AFB"/>
        </w:tc>
      </w:tr>
      <w:tr w:rsidR="003B763E" w:rsidRPr="003B763E" w14:paraId="3314510F" w14:textId="77777777" w:rsidTr="00B36439">
        <w:trPr>
          <w:trHeight w:val="70"/>
          <w:jc w:val="center"/>
        </w:trPr>
        <w:tc>
          <w:tcPr>
            <w:tcW w:w="431" w:type="dxa"/>
            <w:vAlign w:val="center"/>
          </w:tcPr>
          <w:p w14:paraId="5ED8712C" w14:textId="331B7DB4" w:rsidR="00081C7E" w:rsidRPr="003B763E" w:rsidRDefault="00B36439" w:rsidP="001E2AFB">
            <w:pPr>
              <w:jc w:val="center"/>
            </w:pPr>
            <w:r w:rsidRPr="003B763E">
              <w:rPr>
                <w:rFonts w:hint="eastAsia"/>
              </w:rPr>
              <w:t>5</w:t>
            </w:r>
          </w:p>
        </w:tc>
        <w:tc>
          <w:tcPr>
            <w:tcW w:w="1504" w:type="dxa"/>
            <w:vAlign w:val="center"/>
          </w:tcPr>
          <w:p w14:paraId="307A9D9F" w14:textId="77777777" w:rsidR="00081C7E" w:rsidRPr="003B763E" w:rsidRDefault="00081C7E" w:rsidP="001E2AFB"/>
        </w:tc>
        <w:tc>
          <w:tcPr>
            <w:tcW w:w="4412" w:type="dxa"/>
          </w:tcPr>
          <w:p w14:paraId="6AFDA12B" w14:textId="77777777" w:rsidR="00081C7E" w:rsidRPr="003B763E" w:rsidRDefault="00081C7E" w:rsidP="001E2AFB"/>
        </w:tc>
        <w:tc>
          <w:tcPr>
            <w:tcW w:w="2713" w:type="dxa"/>
          </w:tcPr>
          <w:p w14:paraId="1F1CE89B" w14:textId="77777777" w:rsidR="00081C7E" w:rsidRPr="003B763E" w:rsidRDefault="00081C7E" w:rsidP="001E2AFB"/>
        </w:tc>
      </w:tr>
      <w:tr w:rsidR="003B763E" w:rsidRPr="003B763E" w14:paraId="07967E09" w14:textId="77777777" w:rsidTr="00B36439">
        <w:trPr>
          <w:trHeight w:val="70"/>
          <w:jc w:val="center"/>
        </w:trPr>
        <w:tc>
          <w:tcPr>
            <w:tcW w:w="431" w:type="dxa"/>
            <w:vAlign w:val="center"/>
          </w:tcPr>
          <w:p w14:paraId="2D76829E" w14:textId="0F842335" w:rsidR="00081C7E" w:rsidRPr="003B763E" w:rsidRDefault="00B36439" w:rsidP="001E2AFB">
            <w:pPr>
              <w:jc w:val="center"/>
            </w:pPr>
            <w:r w:rsidRPr="003B763E">
              <w:rPr>
                <w:rFonts w:hint="eastAsia"/>
              </w:rPr>
              <w:t>6</w:t>
            </w:r>
          </w:p>
        </w:tc>
        <w:tc>
          <w:tcPr>
            <w:tcW w:w="1504" w:type="dxa"/>
            <w:vAlign w:val="center"/>
          </w:tcPr>
          <w:p w14:paraId="367DBCE4" w14:textId="77777777" w:rsidR="00081C7E" w:rsidRPr="003B763E" w:rsidRDefault="00081C7E" w:rsidP="001E2AFB"/>
        </w:tc>
        <w:tc>
          <w:tcPr>
            <w:tcW w:w="4412" w:type="dxa"/>
          </w:tcPr>
          <w:p w14:paraId="10C45A56" w14:textId="77777777" w:rsidR="00081C7E" w:rsidRPr="003B763E" w:rsidRDefault="00081C7E" w:rsidP="001E2AFB"/>
        </w:tc>
        <w:tc>
          <w:tcPr>
            <w:tcW w:w="2713" w:type="dxa"/>
          </w:tcPr>
          <w:p w14:paraId="57CA511C" w14:textId="77777777" w:rsidR="00081C7E" w:rsidRPr="003B763E" w:rsidRDefault="00081C7E" w:rsidP="001E2AFB"/>
        </w:tc>
      </w:tr>
      <w:tr w:rsidR="003B763E" w:rsidRPr="003B763E" w14:paraId="5A55B383" w14:textId="77777777" w:rsidTr="00B36439">
        <w:trPr>
          <w:trHeight w:val="70"/>
          <w:jc w:val="center"/>
        </w:trPr>
        <w:tc>
          <w:tcPr>
            <w:tcW w:w="431" w:type="dxa"/>
            <w:vAlign w:val="center"/>
          </w:tcPr>
          <w:p w14:paraId="336DD119" w14:textId="59D95AA6" w:rsidR="00081C7E" w:rsidRPr="003B763E" w:rsidRDefault="00B36439" w:rsidP="001E2AFB">
            <w:pPr>
              <w:jc w:val="center"/>
            </w:pPr>
            <w:r w:rsidRPr="003B763E">
              <w:rPr>
                <w:rFonts w:hint="eastAsia"/>
              </w:rPr>
              <w:t>7</w:t>
            </w:r>
          </w:p>
        </w:tc>
        <w:tc>
          <w:tcPr>
            <w:tcW w:w="1504" w:type="dxa"/>
            <w:vAlign w:val="center"/>
          </w:tcPr>
          <w:p w14:paraId="16FB7DE8" w14:textId="77777777" w:rsidR="00081C7E" w:rsidRPr="003B763E" w:rsidRDefault="00081C7E" w:rsidP="001E2AFB">
            <w:pPr>
              <w:jc w:val="center"/>
            </w:pPr>
          </w:p>
        </w:tc>
        <w:tc>
          <w:tcPr>
            <w:tcW w:w="4412" w:type="dxa"/>
          </w:tcPr>
          <w:p w14:paraId="4919EE3E" w14:textId="77777777" w:rsidR="00081C7E" w:rsidRPr="003B763E" w:rsidRDefault="00081C7E" w:rsidP="001E2AFB">
            <w:pPr>
              <w:jc w:val="center"/>
            </w:pPr>
          </w:p>
        </w:tc>
        <w:tc>
          <w:tcPr>
            <w:tcW w:w="2713" w:type="dxa"/>
          </w:tcPr>
          <w:p w14:paraId="02D5ACE0" w14:textId="77777777" w:rsidR="00081C7E" w:rsidRPr="003B763E" w:rsidRDefault="00081C7E" w:rsidP="001E2AFB"/>
        </w:tc>
      </w:tr>
    </w:tbl>
    <w:p w14:paraId="24D493E4" w14:textId="7D00B609" w:rsidR="00081C7E" w:rsidRPr="003B763E" w:rsidRDefault="00081C7E" w:rsidP="00081C7E">
      <w:pPr>
        <w:snapToGrid w:val="0"/>
        <w:ind w:leftChars="200" w:left="600" w:hangingChars="100" w:hanging="180"/>
        <w:rPr>
          <w:sz w:val="18"/>
          <w:szCs w:val="18"/>
        </w:rPr>
      </w:pPr>
      <w:r w:rsidRPr="003B763E">
        <w:rPr>
          <w:rFonts w:hint="eastAsia"/>
          <w:sz w:val="18"/>
          <w:szCs w:val="18"/>
        </w:rPr>
        <w:t>※</w:t>
      </w:r>
      <w:r w:rsidR="007F394A" w:rsidRPr="003B763E">
        <w:rPr>
          <w:rFonts w:hint="eastAsia"/>
          <w:sz w:val="18"/>
          <w:szCs w:val="18"/>
        </w:rPr>
        <w:t>1</w:t>
      </w:r>
      <w:r w:rsidRPr="003B763E">
        <w:rPr>
          <w:rFonts w:hint="eastAsia"/>
          <w:sz w:val="18"/>
          <w:szCs w:val="18"/>
        </w:rPr>
        <w:t xml:space="preserve">　「代表企業」「構成員」「協力企業」のいずれかを記入</w:t>
      </w:r>
      <w:r w:rsidR="00F11E7B">
        <w:rPr>
          <w:rFonts w:hint="eastAsia"/>
          <w:sz w:val="18"/>
          <w:szCs w:val="18"/>
        </w:rPr>
        <w:t>すること</w:t>
      </w:r>
      <w:r w:rsidRPr="003B763E">
        <w:rPr>
          <w:rFonts w:hint="eastAsia"/>
          <w:sz w:val="18"/>
          <w:szCs w:val="18"/>
        </w:rPr>
        <w:t>。</w:t>
      </w:r>
    </w:p>
    <w:p w14:paraId="0A3A6082" w14:textId="5B75C561" w:rsidR="00081C7E" w:rsidRPr="003B763E" w:rsidRDefault="007F394A" w:rsidP="00081C7E">
      <w:pPr>
        <w:snapToGrid w:val="0"/>
        <w:ind w:leftChars="200" w:left="600" w:hangingChars="100" w:hanging="180"/>
        <w:rPr>
          <w:sz w:val="18"/>
          <w:szCs w:val="18"/>
        </w:rPr>
      </w:pPr>
      <w:r w:rsidRPr="003B763E">
        <w:rPr>
          <w:rFonts w:hint="eastAsia"/>
          <w:sz w:val="18"/>
          <w:szCs w:val="18"/>
        </w:rPr>
        <w:t>※2</w:t>
      </w:r>
      <w:r w:rsidR="00081C7E" w:rsidRPr="003B763E">
        <w:rPr>
          <w:rFonts w:hint="eastAsia"/>
          <w:sz w:val="18"/>
          <w:szCs w:val="18"/>
        </w:rPr>
        <w:t xml:space="preserve">　記入欄が足りない場合は</w:t>
      </w:r>
      <w:r w:rsidR="00954659">
        <w:rPr>
          <w:rFonts w:hint="eastAsia"/>
          <w:sz w:val="18"/>
          <w:szCs w:val="18"/>
        </w:rPr>
        <w:t>、</w:t>
      </w:r>
      <w:r w:rsidR="00081C7E" w:rsidRPr="003B763E">
        <w:rPr>
          <w:sz w:val="18"/>
          <w:szCs w:val="18"/>
        </w:rPr>
        <w:t>追加</w:t>
      </w:r>
      <w:r w:rsidR="00F11E7B">
        <w:rPr>
          <w:rFonts w:hint="eastAsia"/>
          <w:sz w:val="18"/>
          <w:szCs w:val="18"/>
        </w:rPr>
        <w:t>すること</w:t>
      </w:r>
      <w:r w:rsidR="00081C7E" w:rsidRPr="003B763E">
        <w:rPr>
          <w:rFonts w:hint="eastAsia"/>
          <w:sz w:val="18"/>
          <w:szCs w:val="18"/>
        </w:rPr>
        <w:t>。</w:t>
      </w:r>
    </w:p>
    <w:p w14:paraId="7C95040F" w14:textId="77777777" w:rsidR="00081C7E" w:rsidRPr="003B763E" w:rsidRDefault="00081C7E" w:rsidP="00081C7E">
      <w:pPr>
        <w:pStyle w:val="2111"/>
        <w:tabs>
          <w:tab w:val="clear" w:pos="-330"/>
        </w:tabs>
        <w:spacing w:afterLines="0" w:after="0"/>
        <w:ind w:left="0" w:firstLine="0"/>
        <w:sectPr w:rsidR="00081C7E" w:rsidRPr="003B763E" w:rsidSect="001E2AFB">
          <w:pgSz w:w="11906" w:h="16838" w:code="9"/>
          <w:pgMar w:top="1418" w:right="1418" w:bottom="1134" w:left="1418" w:header="851" w:footer="567" w:gutter="0"/>
          <w:cols w:space="425"/>
          <w:docGrid w:type="lines" w:linePitch="360"/>
        </w:sectPr>
      </w:pPr>
    </w:p>
    <w:bookmarkEnd w:id="30"/>
    <w:bookmarkEnd w:id="31"/>
    <w:bookmarkEnd w:id="32"/>
    <w:p w14:paraId="7C769E54" w14:textId="39E89FEF" w:rsidR="00034B4A" w:rsidRPr="003B763E" w:rsidRDefault="00034B4A" w:rsidP="000D2E76">
      <w:pPr>
        <w:pStyle w:val="1"/>
      </w:pPr>
      <w:r w:rsidRPr="003B763E">
        <w:rPr>
          <w:rFonts w:hint="eastAsia"/>
        </w:rPr>
        <w:lastRenderedPageBreak/>
        <w:t>（様式5</w:t>
      </w:r>
      <w:r w:rsidRPr="003B763E">
        <w:t>-1</w:t>
      </w:r>
      <w:r w:rsidRPr="003B763E">
        <w:rPr>
          <w:rFonts w:hint="eastAsia"/>
        </w:rPr>
        <w:t>）</w:t>
      </w:r>
    </w:p>
    <w:p w14:paraId="4F063CD7" w14:textId="42911B11" w:rsidR="00CD5289" w:rsidRPr="003B763E" w:rsidRDefault="00CD5289" w:rsidP="00CD5289">
      <w:pPr>
        <w:widowControl/>
        <w:ind w:left="432" w:right="-1" w:hangingChars="200" w:hanging="432"/>
        <w:jc w:val="right"/>
      </w:pPr>
      <w:r w:rsidRPr="003B763E">
        <w:rPr>
          <w:rFonts w:hint="eastAsia"/>
        </w:rPr>
        <w:t>令和</w:t>
      </w:r>
      <w:r w:rsidR="002539BC">
        <w:rPr>
          <w:rFonts w:hint="eastAsia"/>
        </w:rPr>
        <w:t>５</w:t>
      </w:r>
      <w:r w:rsidRPr="003B763E">
        <w:rPr>
          <w:rFonts w:hint="eastAsia"/>
        </w:rPr>
        <w:t>年　月　日</w:t>
      </w:r>
    </w:p>
    <w:p w14:paraId="18217DBD" w14:textId="77777777" w:rsidR="00CD5289" w:rsidRPr="003B763E" w:rsidRDefault="00CD5289" w:rsidP="00CD5289">
      <w:pPr>
        <w:widowControl/>
        <w:ind w:left="432" w:right="-1" w:hangingChars="200" w:hanging="432"/>
        <w:jc w:val="right"/>
      </w:pPr>
    </w:p>
    <w:p w14:paraId="57E18A1C" w14:textId="2E655F91" w:rsidR="00CD5289" w:rsidRPr="003B763E" w:rsidRDefault="00392DD2" w:rsidP="00CD5289">
      <w:pPr>
        <w:wordWrap w:val="0"/>
        <w:autoSpaceDE w:val="0"/>
        <w:autoSpaceDN w:val="0"/>
        <w:adjustRightInd w:val="0"/>
        <w:snapToGrid w:val="0"/>
        <w:ind w:left="492" w:right="-1" w:hangingChars="200" w:hanging="492"/>
        <w:rPr>
          <w:rFonts w:hAnsi="ＭＳ 明朝"/>
          <w:sz w:val="24"/>
        </w:rPr>
      </w:pPr>
      <w:r>
        <w:rPr>
          <w:rFonts w:hAnsi="ＭＳ 明朝" w:hint="eastAsia"/>
          <w:sz w:val="24"/>
        </w:rPr>
        <w:t>うるま市長　　中村　正人　様</w:t>
      </w:r>
    </w:p>
    <w:p w14:paraId="407A620E" w14:textId="77777777" w:rsidR="00CD5289" w:rsidRPr="003B763E" w:rsidRDefault="00CD5289" w:rsidP="00CD5289">
      <w:pPr>
        <w:widowControl/>
        <w:ind w:left="432" w:right="-1" w:hangingChars="200" w:hanging="432"/>
        <w:jc w:val="left"/>
      </w:pPr>
    </w:p>
    <w:p w14:paraId="6DA4F2FA" w14:textId="77777777" w:rsidR="00034B4A" w:rsidRPr="003B763E" w:rsidRDefault="00034B4A" w:rsidP="00CD5289">
      <w:pPr>
        <w:widowControl/>
        <w:ind w:left="432" w:right="-1" w:hangingChars="200" w:hanging="432"/>
        <w:jc w:val="left"/>
      </w:pPr>
    </w:p>
    <w:p w14:paraId="6C0A4167" w14:textId="053AD1A2" w:rsidR="00034B4A" w:rsidRPr="003B763E" w:rsidRDefault="005E1E3A" w:rsidP="00034B4A">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w:t>
      </w:r>
      <w:r w:rsidR="00104C5B" w:rsidRPr="003B763E">
        <w:rPr>
          <w:rFonts w:ascii="ＭＳ ゴシック" w:eastAsia="ＭＳ ゴシック" w:hAnsi="ＭＳ ゴシック" w:hint="eastAsia"/>
          <w:sz w:val="28"/>
        </w:rPr>
        <w:t>価格書</w:t>
      </w:r>
    </w:p>
    <w:p w14:paraId="607BEB80" w14:textId="77777777" w:rsidR="00436EB3" w:rsidRPr="003B763E" w:rsidRDefault="00436EB3" w:rsidP="00034B4A">
      <w:pPr>
        <w:widowControl/>
        <w:ind w:leftChars="200" w:left="432" w:rightChars="200" w:right="432"/>
        <w:jc w:val="left"/>
      </w:pPr>
    </w:p>
    <w:p w14:paraId="77DA07A9" w14:textId="77777777" w:rsidR="00CD5289" w:rsidRPr="003B763E" w:rsidRDefault="00CD5289" w:rsidP="00CD5289">
      <w:pPr>
        <w:autoSpaceDE w:val="0"/>
        <w:autoSpaceDN w:val="0"/>
        <w:adjustRightInd w:val="0"/>
        <w:spacing w:line="300" w:lineRule="exact"/>
        <w:jc w:val="left"/>
        <w:rPr>
          <w:rFonts w:hAnsi="ＭＳ 明朝"/>
        </w:rPr>
      </w:pPr>
    </w:p>
    <w:tbl>
      <w:tblPr>
        <w:tblW w:w="6804" w:type="dxa"/>
        <w:tblInd w:w="2268" w:type="dxa"/>
        <w:tblCellMar>
          <w:left w:w="99" w:type="dxa"/>
          <w:right w:w="99" w:type="dxa"/>
        </w:tblCellMar>
        <w:tblLook w:val="0000" w:firstRow="0" w:lastRow="0" w:firstColumn="0" w:lastColumn="0" w:noHBand="0" w:noVBand="0"/>
      </w:tblPr>
      <w:tblGrid>
        <w:gridCol w:w="1418"/>
        <w:gridCol w:w="1701"/>
        <w:gridCol w:w="2835"/>
        <w:gridCol w:w="850"/>
      </w:tblGrid>
      <w:tr w:rsidR="003B763E" w:rsidRPr="003B763E" w14:paraId="67225819" w14:textId="77777777" w:rsidTr="00CD5289">
        <w:trPr>
          <w:trHeight w:val="330"/>
        </w:trPr>
        <w:tc>
          <w:tcPr>
            <w:tcW w:w="6804" w:type="dxa"/>
            <w:gridSpan w:val="4"/>
          </w:tcPr>
          <w:p w14:paraId="0F19AD84" w14:textId="239053C1" w:rsidR="00E54C3F" w:rsidRPr="003B763E" w:rsidRDefault="00E54C3F" w:rsidP="00E54C3F">
            <w:pPr>
              <w:autoSpaceDE w:val="0"/>
              <w:autoSpaceDN w:val="0"/>
              <w:adjustRightInd w:val="0"/>
              <w:jc w:val="left"/>
              <w:rPr>
                <w:rFonts w:hAnsi="ＭＳ 明朝"/>
              </w:rPr>
            </w:pPr>
            <w:r w:rsidRPr="003B763E">
              <w:rPr>
                <w:rFonts w:hAnsi="ＭＳ 明朝" w:hint="eastAsia"/>
              </w:rPr>
              <w:t>受付番号</w:t>
            </w:r>
          </w:p>
        </w:tc>
      </w:tr>
      <w:tr w:rsidR="003B763E" w:rsidRPr="003B763E" w14:paraId="0C142BB0" w14:textId="57E99862" w:rsidTr="00CD5289">
        <w:trPr>
          <w:trHeight w:val="255"/>
        </w:trPr>
        <w:tc>
          <w:tcPr>
            <w:tcW w:w="1418" w:type="dxa"/>
            <w:vMerge w:val="restart"/>
          </w:tcPr>
          <w:p w14:paraId="2B9AAB4C" w14:textId="08905206" w:rsidR="00CD5289" w:rsidRPr="003B763E" w:rsidRDefault="00CD5289" w:rsidP="00CD5289">
            <w:pPr>
              <w:autoSpaceDE w:val="0"/>
              <w:autoSpaceDN w:val="0"/>
              <w:adjustRightInd w:val="0"/>
              <w:jc w:val="left"/>
              <w:rPr>
                <w:rFonts w:hAnsi="ＭＳ 明朝"/>
              </w:rPr>
            </w:pPr>
            <w:r w:rsidRPr="003B763E">
              <w:rPr>
                <w:rFonts w:hAnsi="ＭＳ 明朝" w:hint="eastAsia"/>
              </w:rPr>
              <w:t>代表企業</w:t>
            </w:r>
          </w:p>
        </w:tc>
        <w:tc>
          <w:tcPr>
            <w:tcW w:w="1701" w:type="dxa"/>
          </w:tcPr>
          <w:p w14:paraId="67AA51E2" w14:textId="45329E5C" w:rsidR="00CD5289" w:rsidRPr="003B763E" w:rsidRDefault="00CD5289" w:rsidP="00CD5289">
            <w:pPr>
              <w:autoSpaceDE w:val="0"/>
              <w:autoSpaceDN w:val="0"/>
              <w:adjustRightInd w:val="0"/>
              <w:jc w:val="left"/>
              <w:rPr>
                <w:rFonts w:hAnsi="ＭＳ 明朝"/>
              </w:rPr>
            </w:pPr>
            <w:r w:rsidRPr="003B763E">
              <w:rPr>
                <w:rFonts w:hAnsi="ＭＳ 明朝" w:hint="eastAsia"/>
                <w:kern w:val="0"/>
              </w:rPr>
              <w:t>所在地</w:t>
            </w:r>
          </w:p>
        </w:tc>
        <w:tc>
          <w:tcPr>
            <w:tcW w:w="3685" w:type="dxa"/>
            <w:gridSpan w:val="2"/>
          </w:tcPr>
          <w:p w14:paraId="3787BDC5" w14:textId="77777777" w:rsidR="00CD5289" w:rsidRPr="003B763E" w:rsidRDefault="00CD5289" w:rsidP="00CD5289">
            <w:pPr>
              <w:autoSpaceDE w:val="0"/>
              <w:autoSpaceDN w:val="0"/>
              <w:adjustRightInd w:val="0"/>
              <w:jc w:val="left"/>
              <w:rPr>
                <w:rFonts w:hAnsi="ＭＳ 明朝"/>
              </w:rPr>
            </w:pPr>
          </w:p>
        </w:tc>
      </w:tr>
      <w:tr w:rsidR="003B763E" w:rsidRPr="003B763E" w14:paraId="36E56EA2" w14:textId="48543834" w:rsidTr="00CD5289">
        <w:trPr>
          <w:trHeight w:val="270"/>
        </w:trPr>
        <w:tc>
          <w:tcPr>
            <w:tcW w:w="1418" w:type="dxa"/>
            <w:vMerge/>
          </w:tcPr>
          <w:p w14:paraId="7CDCB794" w14:textId="7D87FAA5" w:rsidR="00CD5289" w:rsidRPr="003B763E" w:rsidRDefault="00CD5289" w:rsidP="00CD5289">
            <w:pPr>
              <w:autoSpaceDE w:val="0"/>
              <w:autoSpaceDN w:val="0"/>
              <w:adjustRightInd w:val="0"/>
              <w:jc w:val="left"/>
              <w:rPr>
                <w:rFonts w:hAnsi="ＭＳ 明朝"/>
              </w:rPr>
            </w:pPr>
          </w:p>
        </w:tc>
        <w:tc>
          <w:tcPr>
            <w:tcW w:w="1701" w:type="dxa"/>
          </w:tcPr>
          <w:p w14:paraId="3A7BB542" w14:textId="41F1FABA" w:rsidR="00CD5289" w:rsidRPr="003B763E" w:rsidRDefault="00CD5289" w:rsidP="00CD5289">
            <w:pPr>
              <w:autoSpaceDE w:val="0"/>
              <w:autoSpaceDN w:val="0"/>
              <w:adjustRightInd w:val="0"/>
              <w:jc w:val="left"/>
              <w:rPr>
                <w:rFonts w:hAnsi="ＭＳ 明朝"/>
              </w:rPr>
            </w:pPr>
            <w:r w:rsidRPr="003B763E">
              <w:rPr>
                <w:rFonts w:hAnsi="ＭＳ 明朝" w:hint="eastAsia"/>
              </w:rPr>
              <w:t>商号又は名称</w:t>
            </w:r>
          </w:p>
        </w:tc>
        <w:tc>
          <w:tcPr>
            <w:tcW w:w="3685" w:type="dxa"/>
            <w:gridSpan w:val="2"/>
          </w:tcPr>
          <w:p w14:paraId="61FCF4B6" w14:textId="77777777" w:rsidR="00CD5289" w:rsidRPr="003B763E" w:rsidRDefault="00CD5289" w:rsidP="00CD5289">
            <w:pPr>
              <w:autoSpaceDE w:val="0"/>
              <w:autoSpaceDN w:val="0"/>
              <w:adjustRightInd w:val="0"/>
              <w:jc w:val="left"/>
              <w:rPr>
                <w:rFonts w:hAnsi="ＭＳ 明朝"/>
              </w:rPr>
            </w:pPr>
          </w:p>
        </w:tc>
      </w:tr>
      <w:tr w:rsidR="003B763E" w:rsidRPr="003B763E" w14:paraId="0AA136A1" w14:textId="77777777" w:rsidTr="00CD5289">
        <w:trPr>
          <w:trHeight w:val="300"/>
        </w:trPr>
        <w:tc>
          <w:tcPr>
            <w:tcW w:w="1418" w:type="dxa"/>
            <w:vMerge/>
          </w:tcPr>
          <w:p w14:paraId="1AD20589" w14:textId="64A77DC1" w:rsidR="00CD5289" w:rsidRPr="003B763E" w:rsidRDefault="00CD5289" w:rsidP="00CD5289">
            <w:pPr>
              <w:autoSpaceDE w:val="0"/>
              <w:autoSpaceDN w:val="0"/>
              <w:adjustRightInd w:val="0"/>
              <w:jc w:val="left"/>
              <w:rPr>
                <w:rFonts w:hAnsi="ＭＳ 明朝"/>
              </w:rPr>
            </w:pPr>
          </w:p>
        </w:tc>
        <w:tc>
          <w:tcPr>
            <w:tcW w:w="1701" w:type="dxa"/>
          </w:tcPr>
          <w:p w14:paraId="062B1398" w14:textId="7B2C7A19" w:rsidR="00CD5289" w:rsidRPr="003B763E" w:rsidRDefault="00CD5289" w:rsidP="00CD5289">
            <w:pPr>
              <w:autoSpaceDE w:val="0"/>
              <w:autoSpaceDN w:val="0"/>
              <w:adjustRightInd w:val="0"/>
              <w:jc w:val="left"/>
              <w:rPr>
                <w:rFonts w:hAnsi="ＭＳ 明朝"/>
              </w:rPr>
            </w:pPr>
            <w:r w:rsidRPr="003B763E">
              <w:rPr>
                <w:rFonts w:hAnsi="ＭＳ 明朝" w:hint="eastAsia"/>
                <w:snapToGrid w:val="0"/>
                <w:kern w:val="0"/>
              </w:rPr>
              <w:t>代表者氏名</w:t>
            </w:r>
          </w:p>
        </w:tc>
        <w:tc>
          <w:tcPr>
            <w:tcW w:w="2835" w:type="dxa"/>
          </w:tcPr>
          <w:p w14:paraId="2A5A55FB" w14:textId="77777777" w:rsidR="00CD5289" w:rsidRPr="003B763E" w:rsidRDefault="00CD5289" w:rsidP="00CD5289">
            <w:pPr>
              <w:autoSpaceDE w:val="0"/>
              <w:autoSpaceDN w:val="0"/>
              <w:adjustRightInd w:val="0"/>
              <w:jc w:val="left"/>
              <w:rPr>
                <w:rFonts w:hAnsi="ＭＳ 明朝"/>
              </w:rPr>
            </w:pPr>
          </w:p>
        </w:tc>
        <w:tc>
          <w:tcPr>
            <w:tcW w:w="850" w:type="dxa"/>
            <w:tcBorders>
              <w:left w:val="nil"/>
            </w:tcBorders>
          </w:tcPr>
          <w:p w14:paraId="3D9B51E3" w14:textId="5D874B23" w:rsidR="00CD5289" w:rsidRPr="003B763E" w:rsidRDefault="00CD5289" w:rsidP="00CD5289">
            <w:pPr>
              <w:autoSpaceDE w:val="0"/>
              <w:autoSpaceDN w:val="0"/>
              <w:adjustRightInd w:val="0"/>
              <w:ind w:left="126"/>
              <w:jc w:val="center"/>
              <w:rPr>
                <w:rFonts w:hAnsi="ＭＳ 明朝"/>
              </w:rPr>
            </w:pPr>
            <w:r w:rsidRPr="003B763E">
              <w:rPr>
                <w:rFonts w:hAnsi="ＭＳ 明朝" w:hint="eastAsia"/>
              </w:rPr>
              <w:t>印</w:t>
            </w:r>
          </w:p>
        </w:tc>
      </w:tr>
      <w:tr w:rsidR="003B763E" w:rsidRPr="003B763E" w14:paraId="6D49D5B1" w14:textId="77777777" w:rsidTr="00CD5289">
        <w:trPr>
          <w:trHeight w:val="300"/>
        </w:trPr>
        <w:tc>
          <w:tcPr>
            <w:tcW w:w="1418" w:type="dxa"/>
            <w:vMerge w:val="restart"/>
          </w:tcPr>
          <w:p w14:paraId="16CA78D4" w14:textId="10AAA7DB" w:rsidR="00CD5289" w:rsidRPr="003B763E" w:rsidRDefault="00CD5289" w:rsidP="00CD5289">
            <w:pPr>
              <w:autoSpaceDE w:val="0"/>
              <w:autoSpaceDN w:val="0"/>
              <w:adjustRightInd w:val="0"/>
              <w:jc w:val="left"/>
              <w:rPr>
                <w:rFonts w:hAnsi="ＭＳ 明朝"/>
              </w:rPr>
            </w:pPr>
            <w:r w:rsidRPr="003B763E">
              <w:rPr>
                <w:rFonts w:hAnsi="ＭＳ 明朝" w:hint="eastAsia"/>
              </w:rPr>
              <w:t>委任</w:t>
            </w:r>
            <w:r w:rsidRPr="003B763E">
              <w:rPr>
                <w:rFonts w:hAnsi="ＭＳ 明朝"/>
              </w:rPr>
              <w:t>代理人</w:t>
            </w:r>
          </w:p>
        </w:tc>
        <w:tc>
          <w:tcPr>
            <w:tcW w:w="1701" w:type="dxa"/>
          </w:tcPr>
          <w:p w14:paraId="708A2505" w14:textId="3D5E315B" w:rsidR="00CD5289" w:rsidRPr="003B763E" w:rsidRDefault="00CD5289" w:rsidP="00CD5289">
            <w:pPr>
              <w:autoSpaceDE w:val="0"/>
              <w:autoSpaceDN w:val="0"/>
              <w:adjustRightInd w:val="0"/>
              <w:jc w:val="left"/>
              <w:rPr>
                <w:rFonts w:hAnsi="ＭＳ 明朝"/>
                <w:snapToGrid w:val="0"/>
                <w:kern w:val="0"/>
              </w:rPr>
            </w:pPr>
            <w:r w:rsidRPr="003B763E">
              <w:rPr>
                <w:rFonts w:hAnsi="ＭＳ 明朝" w:hint="eastAsia"/>
              </w:rPr>
              <w:t>商号又は名称</w:t>
            </w:r>
          </w:p>
        </w:tc>
        <w:tc>
          <w:tcPr>
            <w:tcW w:w="3685" w:type="dxa"/>
            <w:gridSpan w:val="2"/>
          </w:tcPr>
          <w:p w14:paraId="6BC7DBD8" w14:textId="77777777" w:rsidR="00CD5289" w:rsidRPr="003B763E" w:rsidRDefault="00CD5289" w:rsidP="00CD5289">
            <w:pPr>
              <w:autoSpaceDE w:val="0"/>
              <w:autoSpaceDN w:val="0"/>
              <w:adjustRightInd w:val="0"/>
              <w:rPr>
                <w:rFonts w:hAnsi="ＭＳ 明朝"/>
              </w:rPr>
            </w:pPr>
          </w:p>
        </w:tc>
      </w:tr>
      <w:tr w:rsidR="00CD5289" w:rsidRPr="003B763E" w14:paraId="4DBBCD2A" w14:textId="77777777" w:rsidTr="00CD5289">
        <w:trPr>
          <w:trHeight w:val="300"/>
        </w:trPr>
        <w:tc>
          <w:tcPr>
            <w:tcW w:w="1418" w:type="dxa"/>
            <w:vMerge/>
          </w:tcPr>
          <w:p w14:paraId="4CF3E82C" w14:textId="77777777" w:rsidR="00CD5289" w:rsidRPr="003B763E" w:rsidRDefault="00CD5289" w:rsidP="00CD5289">
            <w:pPr>
              <w:autoSpaceDE w:val="0"/>
              <w:autoSpaceDN w:val="0"/>
              <w:adjustRightInd w:val="0"/>
              <w:jc w:val="left"/>
              <w:rPr>
                <w:rFonts w:hAnsi="ＭＳ 明朝"/>
              </w:rPr>
            </w:pPr>
          </w:p>
        </w:tc>
        <w:tc>
          <w:tcPr>
            <w:tcW w:w="1701" w:type="dxa"/>
          </w:tcPr>
          <w:p w14:paraId="441ECEA7" w14:textId="2C20D9AA" w:rsidR="00CD5289" w:rsidRPr="003B763E" w:rsidRDefault="00CD5289" w:rsidP="00CD5289">
            <w:pPr>
              <w:autoSpaceDE w:val="0"/>
              <w:autoSpaceDN w:val="0"/>
              <w:adjustRightInd w:val="0"/>
              <w:jc w:val="left"/>
              <w:rPr>
                <w:rFonts w:hAnsi="ＭＳ 明朝"/>
                <w:snapToGrid w:val="0"/>
                <w:kern w:val="0"/>
              </w:rPr>
            </w:pPr>
            <w:r w:rsidRPr="003B763E">
              <w:rPr>
                <w:rFonts w:hAnsi="ＭＳ 明朝" w:hint="eastAsia"/>
                <w:snapToGrid w:val="0"/>
                <w:kern w:val="0"/>
              </w:rPr>
              <w:t>氏名</w:t>
            </w:r>
          </w:p>
        </w:tc>
        <w:tc>
          <w:tcPr>
            <w:tcW w:w="2835" w:type="dxa"/>
          </w:tcPr>
          <w:p w14:paraId="6CEAC15F" w14:textId="77777777" w:rsidR="00CD5289" w:rsidRPr="003B763E" w:rsidRDefault="00CD5289" w:rsidP="00CD5289">
            <w:pPr>
              <w:autoSpaceDE w:val="0"/>
              <w:autoSpaceDN w:val="0"/>
              <w:adjustRightInd w:val="0"/>
              <w:jc w:val="left"/>
              <w:rPr>
                <w:rFonts w:hAnsi="ＭＳ 明朝"/>
              </w:rPr>
            </w:pPr>
          </w:p>
        </w:tc>
        <w:tc>
          <w:tcPr>
            <w:tcW w:w="850" w:type="dxa"/>
            <w:tcBorders>
              <w:left w:val="nil"/>
            </w:tcBorders>
          </w:tcPr>
          <w:p w14:paraId="05093826" w14:textId="7D3C5F62" w:rsidR="00CD5289" w:rsidRPr="003B763E" w:rsidRDefault="00CD5289" w:rsidP="00CD5289">
            <w:pPr>
              <w:autoSpaceDE w:val="0"/>
              <w:autoSpaceDN w:val="0"/>
              <w:adjustRightInd w:val="0"/>
              <w:ind w:left="126"/>
              <w:jc w:val="center"/>
              <w:rPr>
                <w:rFonts w:hAnsi="ＭＳ 明朝"/>
              </w:rPr>
            </w:pPr>
            <w:r w:rsidRPr="003B763E">
              <w:rPr>
                <w:rFonts w:hAnsi="ＭＳ 明朝" w:hint="eastAsia"/>
              </w:rPr>
              <w:t>印</w:t>
            </w:r>
          </w:p>
        </w:tc>
      </w:tr>
    </w:tbl>
    <w:p w14:paraId="65B964B3" w14:textId="77777777" w:rsidR="00CD5289" w:rsidRPr="003B763E" w:rsidRDefault="00CD5289" w:rsidP="00CD5289">
      <w:pPr>
        <w:autoSpaceDE w:val="0"/>
        <w:autoSpaceDN w:val="0"/>
        <w:adjustRightInd w:val="0"/>
        <w:spacing w:line="300" w:lineRule="exact"/>
        <w:jc w:val="left"/>
        <w:rPr>
          <w:rFonts w:hAnsi="ＭＳ 明朝"/>
        </w:rPr>
      </w:pPr>
    </w:p>
    <w:p w14:paraId="28B089D9" w14:textId="6B63AD85" w:rsidR="00436EB3" w:rsidRPr="003B763E" w:rsidRDefault="00E70E98" w:rsidP="00CD5289">
      <w:pPr>
        <w:widowControl/>
        <w:ind w:right="-1" w:firstLineChars="100" w:firstLine="216"/>
        <w:jc w:val="left"/>
      </w:pPr>
      <w:r w:rsidRPr="003B763E">
        <w:rPr>
          <w:rFonts w:hint="eastAsia"/>
        </w:rPr>
        <w:t>下記事業について</w:t>
      </w:r>
      <w:r w:rsidR="00954659">
        <w:rPr>
          <w:rFonts w:hint="eastAsia"/>
        </w:rPr>
        <w:t>、</w:t>
      </w:r>
      <w:r w:rsidR="003F22C2" w:rsidRPr="003B763E">
        <w:rPr>
          <w:rFonts w:hint="eastAsia"/>
        </w:rPr>
        <w:t>募集要項</w:t>
      </w:r>
      <w:r w:rsidRPr="003B763E">
        <w:rPr>
          <w:rFonts w:hint="eastAsia"/>
        </w:rPr>
        <w:t>等に従い</w:t>
      </w:r>
      <w:r w:rsidR="00954659">
        <w:rPr>
          <w:rFonts w:hint="eastAsia"/>
        </w:rPr>
        <w:t>、</w:t>
      </w:r>
      <w:r w:rsidR="009665FC" w:rsidRPr="003B763E">
        <w:rPr>
          <w:rFonts w:hint="eastAsia"/>
        </w:rPr>
        <w:t>現場等を熟覧のうえ</w:t>
      </w:r>
      <w:r w:rsidR="00954659">
        <w:rPr>
          <w:rFonts w:hint="eastAsia"/>
        </w:rPr>
        <w:t>、</w:t>
      </w:r>
      <w:r w:rsidR="009665FC" w:rsidRPr="003B763E">
        <w:rPr>
          <w:rFonts w:hint="eastAsia"/>
        </w:rPr>
        <w:t>提案</w:t>
      </w:r>
      <w:r w:rsidRPr="003B763E">
        <w:rPr>
          <w:rFonts w:hint="eastAsia"/>
        </w:rPr>
        <w:t>いたします。</w:t>
      </w:r>
    </w:p>
    <w:p w14:paraId="17A5057A" w14:textId="18799CCE" w:rsidR="00436EB3" w:rsidRPr="003B763E" w:rsidRDefault="00436EB3" w:rsidP="00EA3C5A">
      <w:pPr>
        <w:widowControl/>
        <w:ind w:rightChars="200" w:right="432" w:firstLineChars="100" w:firstLine="216"/>
        <w:jc w:val="left"/>
      </w:pPr>
    </w:p>
    <w:p w14:paraId="152D4397" w14:textId="77777777" w:rsidR="007D6F04" w:rsidRPr="003B763E" w:rsidRDefault="007D6F04" w:rsidP="00EA3C5A">
      <w:pPr>
        <w:widowControl/>
        <w:ind w:rightChars="200" w:right="432" w:firstLineChars="100" w:firstLine="216"/>
        <w:jc w:val="left"/>
      </w:pPr>
    </w:p>
    <w:tbl>
      <w:tblPr>
        <w:tblStyle w:val="ae"/>
        <w:tblW w:w="9210" w:type="dxa"/>
        <w:tblLook w:val="04A0" w:firstRow="1" w:lastRow="0" w:firstColumn="1" w:lastColumn="0" w:noHBand="0" w:noVBand="1"/>
      </w:tblPr>
      <w:tblGrid>
        <w:gridCol w:w="1413"/>
        <w:gridCol w:w="708"/>
        <w:gridCol w:w="709"/>
        <w:gridCol w:w="709"/>
        <w:gridCol w:w="709"/>
        <w:gridCol w:w="709"/>
        <w:gridCol w:w="708"/>
        <w:gridCol w:w="709"/>
        <w:gridCol w:w="709"/>
        <w:gridCol w:w="709"/>
        <w:gridCol w:w="709"/>
        <w:gridCol w:w="709"/>
      </w:tblGrid>
      <w:tr w:rsidR="003B763E" w:rsidRPr="003B763E" w14:paraId="74E29729" w14:textId="77777777" w:rsidTr="00CB5141">
        <w:trPr>
          <w:trHeight w:val="667"/>
        </w:trPr>
        <w:tc>
          <w:tcPr>
            <w:tcW w:w="1413" w:type="dxa"/>
            <w:vAlign w:val="center"/>
          </w:tcPr>
          <w:p w14:paraId="1DC01FAE" w14:textId="180472D1" w:rsidR="007D6F04" w:rsidRPr="003B763E" w:rsidRDefault="007D6F04" w:rsidP="005E1E3A">
            <w:pPr>
              <w:jc w:val="center"/>
              <w:rPr>
                <w:sz w:val="22"/>
                <w:szCs w:val="22"/>
              </w:rPr>
            </w:pPr>
            <w:r w:rsidRPr="003B763E">
              <w:rPr>
                <w:rFonts w:hint="eastAsia"/>
                <w:sz w:val="22"/>
                <w:szCs w:val="22"/>
              </w:rPr>
              <w:t>事業名</w:t>
            </w:r>
          </w:p>
        </w:tc>
        <w:tc>
          <w:tcPr>
            <w:tcW w:w="7797" w:type="dxa"/>
            <w:gridSpan w:val="11"/>
            <w:vAlign w:val="center"/>
          </w:tcPr>
          <w:p w14:paraId="6C0AC98A" w14:textId="6D7812A9" w:rsidR="007D6F04" w:rsidRPr="003B763E" w:rsidRDefault="002B2C8D" w:rsidP="00436EB3">
            <w:pPr>
              <w:jc w:val="left"/>
              <w:rPr>
                <w:sz w:val="22"/>
                <w:szCs w:val="22"/>
              </w:rPr>
            </w:pPr>
            <w:r>
              <w:rPr>
                <w:rFonts w:hint="eastAsia"/>
                <w:sz w:val="22"/>
                <w:szCs w:val="22"/>
              </w:rPr>
              <w:t>新石川調理場</w:t>
            </w:r>
            <w:r w:rsidR="00576DF4" w:rsidRPr="003B763E">
              <w:rPr>
                <w:rFonts w:hint="eastAsia"/>
                <w:sz w:val="22"/>
                <w:szCs w:val="22"/>
              </w:rPr>
              <w:t>整備運営事業</w:t>
            </w:r>
          </w:p>
        </w:tc>
      </w:tr>
      <w:tr w:rsidR="003B763E" w:rsidRPr="003B763E" w14:paraId="6E282556" w14:textId="77777777" w:rsidTr="00CB5141">
        <w:trPr>
          <w:trHeight w:val="563"/>
        </w:trPr>
        <w:tc>
          <w:tcPr>
            <w:tcW w:w="1413" w:type="dxa"/>
            <w:vAlign w:val="center"/>
          </w:tcPr>
          <w:p w14:paraId="7DFB3273" w14:textId="5788F30D" w:rsidR="007D6F04" w:rsidRPr="003B763E" w:rsidRDefault="00B87DCC" w:rsidP="005E1E3A">
            <w:pPr>
              <w:jc w:val="center"/>
              <w:rPr>
                <w:sz w:val="22"/>
                <w:szCs w:val="22"/>
              </w:rPr>
            </w:pPr>
            <w:r w:rsidRPr="003B763E">
              <w:rPr>
                <w:rFonts w:hint="eastAsia"/>
                <w:sz w:val="22"/>
                <w:szCs w:val="22"/>
              </w:rPr>
              <w:t>事業</w:t>
            </w:r>
            <w:r w:rsidR="007D6F04" w:rsidRPr="003B763E">
              <w:rPr>
                <w:rFonts w:hint="eastAsia"/>
                <w:sz w:val="22"/>
                <w:szCs w:val="22"/>
              </w:rPr>
              <w:t>場所</w:t>
            </w:r>
          </w:p>
        </w:tc>
        <w:tc>
          <w:tcPr>
            <w:tcW w:w="7797" w:type="dxa"/>
            <w:gridSpan w:val="11"/>
            <w:vAlign w:val="center"/>
          </w:tcPr>
          <w:p w14:paraId="05CB9537" w14:textId="77F0C72B" w:rsidR="007D6F04" w:rsidRPr="003B763E" w:rsidRDefault="007D6F04" w:rsidP="00436EB3">
            <w:pPr>
              <w:jc w:val="left"/>
              <w:rPr>
                <w:sz w:val="22"/>
                <w:szCs w:val="22"/>
              </w:rPr>
            </w:pPr>
          </w:p>
        </w:tc>
      </w:tr>
      <w:tr w:rsidR="003B763E" w:rsidRPr="003B763E" w14:paraId="01BD923F" w14:textId="77777777" w:rsidTr="007D6F04">
        <w:trPr>
          <w:trHeight w:val="113"/>
        </w:trPr>
        <w:tc>
          <w:tcPr>
            <w:tcW w:w="1413" w:type="dxa"/>
            <w:vMerge w:val="restart"/>
            <w:vAlign w:val="center"/>
          </w:tcPr>
          <w:p w14:paraId="4AB59119" w14:textId="77777777" w:rsidR="007D6F04" w:rsidRPr="003B763E" w:rsidRDefault="00B87DCC" w:rsidP="005E1E3A">
            <w:pPr>
              <w:jc w:val="center"/>
              <w:rPr>
                <w:sz w:val="24"/>
              </w:rPr>
            </w:pPr>
            <w:r w:rsidRPr="003B763E">
              <w:rPr>
                <w:rFonts w:hint="eastAsia"/>
                <w:sz w:val="24"/>
              </w:rPr>
              <w:t>金額</w:t>
            </w:r>
          </w:p>
          <w:p w14:paraId="08A9822B" w14:textId="331549CA" w:rsidR="005E1E3A" w:rsidRPr="003B763E" w:rsidRDefault="005E1E3A" w:rsidP="005E1E3A">
            <w:pPr>
              <w:jc w:val="center"/>
              <w:rPr>
                <w:sz w:val="24"/>
              </w:rPr>
            </w:pPr>
            <w:r w:rsidRPr="003B763E">
              <w:rPr>
                <w:rFonts w:hint="eastAsia"/>
                <w:sz w:val="24"/>
              </w:rPr>
              <w:t>（</w:t>
            </w:r>
            <w:r w:rsidRPr="003B763E">
              <w:rPr>
                <w:sz w:val="24"/>
              </w:rPr>
              <w:t>税</w:t>
            </w:r>
            <w:r w:rsidR="006C08A5">
              <w:rPr>
                <w:rFonts w:hint="eastAsia"/>
                <w:sz w:val="24"/>
              </w:rPr>
              <w:t>込</w:t>
            </w:r>
            <w:r w:rsidRPr="003B763E">
              <w:rPr>
                <w:sz w:val="24"/>
              </w:rPr>
              <w:t>）</w:t>
            </w:r>
          </w:p>
        </w:tc>
        <w:tc>
          <w:tcPr>
            <w:tcW w:w="708" w:type="dxa"/>
            <w:vAlign w:val="bottom"/>
          </w:tcPr>
          <w:p w14:paraId="7BFE2EDB" w14:textId="77777777" w:rsidR="007D6F04" w:rsidRPr="003B763E" w:rsidRDefault="007D6F04" w:rsidP="007D6F04">
            <w:pPr>
              <w:jc w:val="center"/>
              <w:rPr>
                <w:sz w:val="24"/>
              </w:rPr>
            </w:pPr>
          </w:p>
        </w:tc>
        <w:tc>
          <w:tcPr>
            <w:tcW w:w="709" w:type="dxa"/>
            <w:vAlign w:val="bottom"/>
          </w:tcPr>
          <w:p w14:paraId="69F3579A" w14:textId="07AD8006" w:rsidR="007D6F04" w:rsidRPr="003B763E" w:rsidRDefault="007D6F04" w:rsidP="007D6F04">
            <w:pPr>
              <w:jc w:val="center"/>
              <w:rPr>
                <w:sz w:val="24"/>
              </w:rPr>
            </w:pPr>
            <w:r w:rsidRPr="003B763E">
              <w:rPr>
                <w:rFonts w:hint="eastAsia"/>
                <w:sz w:val="24"/>
              </w:rPr>
              <w:t>拾億</w:t>
            </w:r>
          </w:p>
        </w:tc>
        <w:tc>
          <w:tcPr>
            <w:tcW w:w="709" w:type="dxa"/>
            <w:vAlign w:val="bottom"/>
          </w:tcPr>
          <w:p w14:paraId="53851276" w14:textId="7A15E747" w:rsidR="007D6F04" w:rsidRPr="003B763E" w:rsidRDefault="007D6F04" w:rsidP="007D6F04">
            <w:pPr>
              <w:jc w:val="center"/>
              <w:rPr>
                <w:sz w:val="24"/>
              </w:rPr>
            </w:pPr>
            <w:r w:rsidRPr="003B763E">
              <w:rPr>
                <w:rFonts w:hint="eastAsia"/>
                <w:sz w:val="24"/>
              </w:rPr>
              <w:t>億</w:t>
            </w:r>
          </w:p>
        </w:tc>
        <w:tc>
          <w:tcPr>
            <w:tcW w:w="709" w:type="dxa"/>
            <w:vAlign w:val="bottom"/>
          </w:tcPr>
          <w:p w14:paraId="3774A0B0" w14:textId="09EB36B6" w:rsidR="007D6F04" w:rsidRPr="003B763E" w:rsidRDefault="007D6F04" w:rsidP="007D6F04">
            <w:pPr>
              <w:jc w:val="center"/>
              <w:rPr>
                <w:sz w:val="24"/>
              </w:rPr>
            </w:pPr>
            <w:r w:rsidRPr="003B763E">
              <w:rPr>
                <w:rFonts w:hint="eastAsia"/>
                <w:sz w:val="24"/>
              </w:rPr>
              <w:t>千萬</w:t>
            </w:r>
          </w:p>
        </w:tc>
        <w:tc>
          <w:tcPr>
            <w:tcW w:w="709" w:type="dxa"/>
            <w:vAlign w:val="bottom"/>
          </w:tcPr>
          <w:p w14:paraId="2E812A9A" w14:textId="130A82CB" w:rsidR="007D6F04" w:rsidRPr="003B763E" w:rsidRDefault="007D6F04" w:rsidP="007D6F04">
            <w:pPr>
              <w:jc w:val="center"/>
              <w:rPr>
                <w:sz w:val="24"/>
              </w:rPr>
            </w:pPr>
            <w:r w:rsidRPr="003B763E">
              <w:rPr>
                <w:rFonts w:hint="eastAsia"/>
                <w:sz w:val="24"/>
              </w:rPr>
              <w:t>百萬</w:t>
            </w:r>
          </w:p>
        </w:tc>
        <w:tc>
          <w:tcPr>
            <w:tcW w:w="708" w:type="dxa"/>
            <w:vAlign w:val="bottom"/>
          </w:tcPr>
          <w:p w14:paraId="10454F71" w14:textId="71D56BC9" w:rsidR="007D6F04" w:rsidRPr="003B763E" w:rsidRDefault="007D6F04" w:rsidP="007D6F04">
            <w:pPr>
              <w:jc w:val="center"/>
              <w:rPr>
                <w:sz w:val="24"/>
              </w:rPr>
            </w:pPr>
            <w:r w:rsidRPr="003B763E">
              <w:rPr>
                <w:rFonts w:hint="eastAsia"/>
                <w:sz w:val="24"/>
              </w:rPr>
              <w:t>拾萬</w:t>
            </w:r>
          </w:p>
        </w:tc>
        <w:tc>
          <w:tcPr>
            <w:tcW w:w="709" w:type="dxa"/>
            <w:vAlign w:val="bottom"/>
          </w:tcPr>
          <w:p w14:paraId="0C5B4EDA" w14:textId="50C35914" w:rsidR="007D6F04" w:rsidRPr="003B763E" w:rsidRDefault="007D6F04" w:rsidP="007D6F04">
            <w:pPr>
              <w:jc w:val="center"/>
              <w:rPr>
                <w:sz w:val="24"/>
              </w:rPr>
            </w:pPr>
            <w:r w:rsidRPr="003B763E">
              <w:rPr>
                <w:rFonts w:hint="eastAsia"/>
                <w:sz w:val="24"/>
              </w:rPr>
              <w:t>萬</w:t>
            </w:r>
          </w:p>
        </w:tc>
        <w:tc>
          <w:tcPr>
            <w:tcW w:w="709" w:type="dxa"/>
            <w:vAlign w:val="bottom"/>
          </w:tcPr>
          <w:p w14:paraId="4E054AD0" w14:textId="22BA8FBE" w:rsidR="007D6F04" w:rsidRPr="003B763E" w:rsidRDefault="007D6F04" w:rsidP="007D6F04">
            <w:pPr>
              <w:jc w:val="center"/>
              <w:rPr>
                <w:sz w:val="24"/>
              </w:rPr>
            </w:pPr>
            <w:r w:rsidRPr="003B763E">
              <w:rPr>
                <w:rFonts w:hint="eastAsia"/>
                <w:sz w:val="24"/>
              </w:rPr>
              <w:t>千</w:t>
            </w:r>
          </w:p>
        </w:tc>
        <w:tc>
          <w:tcPr>
            <w:tcW w:w="709" w:type="dxa"/>
            <w:vAlign w:val="bottom"/>
          </w:tcPr>
          <w:p w14:paraId="1297B36E" w14:textId="5A5F987A" w:rsidR="007D6F04" w:rsidRPr="003B763E" w:rsidRDefault="007D6F04" w:rsidP="007D6F04">
            <w:pPr>
              <w:jc w:val="center"/>
              <w:rPr>
                <w:sz w:val="24"/>
              </w:rPr>
            </w:pPr>
            <w:r w:rsidRPr="003B763E">
              <w:rPr>
                <w:rFonts w:hint="eastAsia"/>
                <w:sz w:val="24"/>
              </w:rPr>
              <w:t>百</w:t>
            </w:r>
          </w:p>
        </w:tc>
        <w:tc>
          <w:tcPr>
            <w:tcW w:w="709" w:type="dxa"/>
            <w:vAlign w:val="bottom"/>
          </w:tcPr>
          <w:p w14:paraId="3C13E035" w14:textId="6A3A5AEA" w:rsidR="007D6F04" w:rsidRPr="003B763E" w:rsidRDefault="007D6F04" w:rsidP="007D6F04">
            <w:pPr>
              <w:jc w:val="center"/>
              <w:rPr>
                <w:sz w:val="24"/>
              </w:rPr>
            </w:pPr>
            <w:r w:rsidRPr="003B763E">
              <w:rPr>
                <w:rFonts w:hint="eastAsia"/>
                <w:sz w:val="24"/>
              </w:rPr>
              <w:t>拾</w:t>
            </w:r>
          </w:p>
        </w:tc>
        <w:tc>
          <w:tcPr>
            <w:tcW w:w="709" w:type="dxa"/>
            <w:vAlign w:val="bottom"/>
          </w:tcPr>
          <w:p w14:paraId="618D3881" w14:textId="174142C3" w:rsidR="007D6F04" w:rsidRPr="003B763E" w:rsidRDefault="007D6F04" w:rsidP="007D6F04">
            <w:pPr>
              <w:jc w:val="center"/>
              <w:rPr>
                <w:sz w:val="24"/>
              </w:rPr>
            </w:pPr>
            <w:r w:rsidRPr="003B763E">
              <w:rPr>
                <w:rFonts w:hint="eastAsia"/>
                <w:sz w:val="24"/>
              </w:rPr>
              <w:t>円</w:t>
            </w:r>
          </w:p>
        </w:tc>
      </w:tr>
      <w:tr w:rsidR="007D6F04" w:rsidRPr="003B763E" w14:paraId="06844A03" w14:textId="77777777" w:rsidTr="007D6F04">
        <w:trPr>
          <w:trHeight w:val="770"/>
        </w:trPr>
        <w:tc>
          <w:tcPr>
            <w:tcW w:w="1413" w:type="dxa"/>
            <w:vMerge/>
            <w:vAlign w:val="center"/>
          </w:tcPr>
          <w:p w14:paraId="34E11129" w14:textId="77777777" w:rsidR="007D6F04" w:rsidRPr="003B763E" w:rsidRDefault="007D6F04" w:rsidP="00436EB3">
            <w:pPr>
              <w:jc w:val="left"/>
              <w:rPr>
                <w:sz w:val="24"/>
              </w:rPr>
            </w:pPr>
          </w:p>
        </w:tc>
        <w:tc>
          <w:tcPr>
            <w:tcW w:w="708" w:type="dxa"/>
            <w:vAlign w:val="center"/>
          </w:tcPr>
          <w:p w14:paraId="380BA19B" w14:textId="77777777" w:rsidR="007D6F04" w:rsidRPr="003B763E" w:rsidRDefault="007D6F04" w:rsidP="00436EB3">
            <w:pPr>
              <w:jc w:val="left"/>
              <w:rPr>
                <w:sz w:val="24"/>
              </w:rPr>
            </w:pPr>
          </w:p>
        </w:tc>
        <w:tc>
          <w:tcPr>
            <w:tcW w:w="709" w:type="dxa"/>
            <w:vAlign w:val="center"/>
          </w:tcPr>
          <w:p w14:paraId="395C1315" w14:textId="66E34645" w:rsidR="007D6F04" w:rsidRPr="003B763E" w:rsidRDefault="007D6F04" w:rsidP="00436EB3">
            <w:pPr>
              <w:jc w:val="left"/>
              <w:rPr>
                <w:sz w:val="24"/>
              </w:rPr>
            </w:pPr>
          </w:p>
        </w:tc>
        <w:tc>
          <w:tcPr>
            <w:tcW w:w="709" w:type="dxa"/>
            <w:vAlign w:val="center"/>
          </w:tcPr>
          <w:p w14:paraId="52C56962" w14:textId="77777777" w:rsidR="007D6F04" w:rsidRPr="003B763E" w:rsidRDefault="007D6F04" w:rsidP="00436EB3">
            <w:pPr>
              <w:jc w:val="left"/>
              <w:rPr>
                <w:sz w:val="24"/>
              </w:rPr>
            </w:pPr>
          </w:p>
        </w:tc>
        <w:tc>
          <w:tcPr>
            <w:tcW w:w="709" w:type="dxa"/>
            <w:vAlign w:val="center"/>
          </w:tcPr>
          <w:p w14:paraId="1C54E785" w14:textId="387DF24E" w:rsidR="007D6F04" w:rsidRPr="003B763E" w:rsidRDefault="007D6F04" w:rsidP="00436EB3">
            <w:pPr>
              <w:jc w:val="left"/>
              <w:rPr>
                <w:sz w:val="24"/>
              </w:rPr>
            </w:pPr>
          </w:p>
        </w:tc>
        <w:tc>
          <w:tcPr>
            <w:tcW w:w="709" w:type="dxa"/>
            <w:vAlign w:val="center"/>
          </w:tcPr>
          <w:p w14:paraId="36ABE2FB" w14:textId="77777777" w:rsidR="007D6F04" w:rsidRPr="003B763E" w:rsidRDefault="007D6F04" w:rsidP="00436EB3">
            <w:pPr>
              <w:jc w:val="left"/>
              <w:rPr>
                <w:sz w:val="24"/>
              </w:rPr>
            </w:pPr>
          </w:p>
        </w:tc>
        <w:tc>
          <w:tcPr>
            <w:tcW w:w="708" w:type="dxa"/>
            <w:vAlign w:val="center"/>
          </w:tcPr>
          <w:p w14:paraId="00429976" w14:textId="353E6B6C" w:rsidR="007D6F04" w:rsidRPr="003B763E" w:rsidRDefault="007D6F04" w:rsidP="00436EB3">
            <w:pPr>
              <w:jc w:val="left"/>
              <w:rPr>
                <w:sz w:val="24"/>
              </w:rPr>
            </w:pPr>
          </w:p>
        </w:tc>
        <w:tc>
          <w:tcPr>
            <w:tcW w:w="709" w:type="dxa"/>
            <w:vAlign w:val="center"/>
          </w:tcPr>
          <w:p w14:paraId="36D47643" w14:textId="77777777" w:rsidR="007D6F04" w:rsidRPr="003B763E" w:rsidRDefault="007D6F04" w:rsidP="00436EB3">
            <w:pPr>
              <w:jc w:val="left"/>
              <w:rPr>
                <w:sz w:val="24"/>
              </w:rPr>
            </w:pPr>
          </w:p>
        </w:tc>
        <w:tc>
          <w:tcPr>
            <w:tcW w:w="709" w:type="dxa"/>
            <w:vAlign w:val="center"/>
          </w:tcPr>
          <w:p w14:paraId="1605E391" w14:textId="7BF666D8" w:rsidR="007D6F04" w:rsidRPr="003B763E" w:rsidRDefault="007D6F04" w:rsidP="00436EB3">
            <w:pPr>
              <w:jc w:val="left"/>
              <w:rPr>
                <w:sz w:val="24"/>
              </w:rPr>
            </w:pPr>
          </w:p>
        </w:tc>
        <w:tc>
          <w:tcPr>
            <w:tcW w:w="709" w:type="dxa"/>
            <w:vAlign w:val="center"/>
          </w:tcPr>
          <w:p w14:paraId="76FFBBB7" w14:textId="77777777" w:rsidR="007D6F04" w:rsidRPr="003B763E" w:rsidRDefault="007D6F04" w:rsidP="00436EB3">
            <w:pPr>
              <w:jc w:val="left"/>
              <w:rPr>
                <w:sz w:val="24"/>
              </w:rPr>
            </w:pPr>
          </w:p>
        </w:tc>
        <w:tc>
          <w:tcPr>
            <w:tcW w:w="709" w:type="dxa"/>
            <w:vAlign w:val="center"/>
          </w:tcPr>
          <w:p w14:paraId="7AF7DEC8" w14:textId="627D2BA1" w:rsidR="007D6F04" w:rsidRPr="003B763E" w:rsidRDefault="007D6F04" w:rsidP="00436EB3">
            <w:pPr>
              <w:jc w:val="left"/>
              <w:rPr>
                <w:sz w:val="24"/>
              </w:rPr>
            </w:pPr>
          </w:p>
        </w:tc>
        <w:tc>
          <w:tcPr>
            <w:tcW w:w="709" w:type="dxa"/>
            <w:vAlign w:val="center"/>
          </w:tcPr>
          <w:p w14:paraId="122A9434" w14:textId="77777777" w:rsidR="007D6F04" w:rsidRPr="003B763E" w:rsidRDefault="007D6F04" w:rsidP="00436EB3">
            <w:pPr>
              <w:jc w:val="left"/>
              <w:rPr>
                <w:sz w:val="24"/>
              </w:rPr>
            </w:pPr>
          </w:p>
        </w:tc>
      </w:tr>
    </w:tbl>
    <w:p w14:paraId="5A287A32" w14:textId="77777777" w:rsidR="00436EB3" w:rsidRPr="003B763E" w:rsidRDefault="00436EB3" w:rsidP="00436EB3">
      <w:pPr>
        <w:widowControl/>
        <w:ind w:leftChars="200" w:left="432" w:rightChars="200" w:right="432"/>
        <w:jc w:val="left"/>
      </w:pPr>
    </w:p>
    <w:p w14:paraId="5DE4B82A" w14:textId="77777777" w:rsidR="00436EB3" w:rsidRPr="003B763E" w:rsidRDefault="00436EB3" w:rsidP="00436EB3">
      <w:pPr>
        <w:snapToGrid w:val="0"/>
        <w:ind w:right="-136"/>
        <w:rPr>
          <w:rFonts w:hAnsi="ＭＳ 明朝"/>
          <w:sz w:val="20"/>
        </w:rPr>
      </w:pPr>
      <w:r w:rsidRPr="003B763E">
        <w:rPr>
          <w:rFonts w:hAnsi="ＭＳ 明朝" w:hint="eastAsia"/>
          <w:sz w:val="20"/>
        </w:rPr>
        <w:t>（注意事項）</w:t>
      </w:r>
    </w:p>
    <w:p w14:paraId="2A7A0198" w14:textId="520E462B" w:rsidR="00436EB3" w:rsidRPr="003B763E"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1</w:t>
      </w:r>
      <w:r w:rsidRPr="003B763E">
        <w:rPr>
          <w:rFonts w:hAnsi="ＭＳ 明朝"/>
          <w:sz w:val="18"/>
          <w:szCs w:val="18"/>
        </w:rPr>
        <w:t xml:space="preserve">　</w:t>
      </w:r>
      <w:r w:rsidR="00FD29C9" w:rsidRPr="003B763E">
        <w:rPr>
          <w:rFonts w:hAnsi="ＭＳ 明朝" w:hint="eastAsia"/>
          <w:sz w:val="18"/>
          <w:szCs w:val="18"/>
        </w:rPr>
        <w:t>金額は</w:t>
      </w:r>
      <w:r w:rsidR="00954659">
        <w:rPr>
          <w:rFonts w:hAnsi="ＭＳ 明朝" w:hint="eastAsia"/>
          <w:sz w:val="18"/>
          <w:szCs w:val="18"/>
        </w:rPr>
        <w:t>、</w:t>
      </w:r>
      <w:r w:rsidR="00FD29C9" w:rsidRPr="00FD29C9">
        <w:rPr>
          <w:rFonts w:hAnsi="ＭＳ 明朝" w:hint="eastAsia"/>
          <w:sz w:val="18"/>
          <w:szCs w:val="18"/>
          <w:u w:val="single"/>
        </w:rPr>
        <w:t>消費税込みの金額</w:t>
      </w:r>
      <w:r w:rsidR="00FD29C9" w:rsidRPr="003B763E">
        <w:rPr>
          <w:rFonts w:hAnsi="ＭＳ 明朝" w:hint="eastAsia"/>
          <w:sz w:val="18"/>
          <w:szCs w:val="18"/>
        </w:rPr>
        <w:t>を記入すること。</w:t>
      </w:r>
    </w:p>
    <w:p w14:paraId="259BF1FF" w14:textId="5979666D" w:rsidR="00436EB3" w:rsidRPr="003B763E"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2</w:t>
      </w:r>
      <w:r w:rsidRPr="003B763E">
        <w:rPr>
          <w:rFonts w:hAnsi="ＭＳ 明朝" w:hint="eastAsia"/>
          <w:sz w:val="18"/>
          <w:szCs w:val="18"/>
        </w:rPr>
        <w:t xml:space="preserve">　</w:t>
      </w:r>
      <w:r w:rsidR="00FD29C9" w:rsidRPr="003B763E">
        <w:rPr>
          <w:rFonts w:hAnsi="ＭＳ 明朝" w:hint="eastAsia"/>
          <w:sz w:val="18"/>
          <w:szCs w:val="18"/>
        </w:rPr>
        <w:t>金額は</w:t>
      </w:r>
      <w:r w:rsidR="00954659">
        <w:rPr>
          <w:rFonts w:hAnsi="ＭＳ 明朝" w:hint="eastAsia"/>
          <w:sz w:val="18"/>
          <w:szCs w:val="18"/>
        </w:rPr>
        <w:t>、</w:t>
      </w:r>
      <w:r w:rsidR="00FD29C9" w:rsidRPr="003B763E">
        <w:rPr>
          <w:rFonts w:hAnsi="ＭＳ 明朝" w:hint="eastAsia"/>
          <w:sz w:val="18"/>
          <w:szCs w:val="18"/>
        </w:rPr>
        <w:t>アラビア数字で記入し</w:t>
      </w:r>
      <w:r w:rsidR="00954659">
        <w:rPr>
          <w:rFonts w:hAnsi="ＭＳ 明朝" w:hint="eastAsia"/>
          <w:sz w:val="18"/>
          <w:szCs w:val="18"/>
        </w:rPr>
        <w:t>、</w:t>
      </w:r>
      <w:r w:rsidR="00FD29C9" w:rsidRPr="003B763E">
        <w:rPr>
          <w:rFonts w:hAnsi="ＭＳ 明朝" w:hint="eastAsia"/>
          <w:sz w:val="18"/>
          <w:szCs w:val="18"/>
        </w:rPr>
        <w:t>頭部に￥を付記すること。</w:t>
      </w:r>
    </w:p>
    <w:p w14:paraId="6A9F8BF1" w14:textId="43C3E9B2" w:rsidR="00436EB3" w:rsidRPr="003B763E" w:rsidRDefault="00104C5B"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3</w:t>
      </w:r>
      <w:r w:rsidRPr="003B763E">
        <w:rPr>
          <w:rFonts w:hAnsi="ＭＳ 明朝" w:hint="eastAsia"/>
          <w:sz w:val="18"/>
          <w:szCs w:val="18"/>
        </w:rPr>
        <w:t xml:space="preserve">　</w:t>
      </w:r>
      <w:r w:rsidR="00FD29C9" w:rsidRPr="003B763E">
        <w:rPr>
          <w:rFonts w:hAnsi="ＭＳ 明朝" w:hint="eastAsia"/>
          <w:sz w:val="18"/>
          <w:szCs w:val="18"/>
        </w:rPr>
        <w:t>文字を消したときは</w:t>
      </w:r>
      <w:r w:rsidR="00954659">
        <w:rPr>
          <w:rFonts w:hAnsi="ＭＳ 明朝" w:hint="eastAsia"/>
          <w:sz w:val="18"/>
          <w:szCs w:val="18"/>
        </w:rPr>
        <w:t>、</w:t>
      </w:r>
      <w:r w:rsidR="00FD29C9" w:rsidRPr="003B763E">
        <w:rPr>
          <w:rFonts w:hAnsi="ＭＳ 明朝" w:hint="eastAsia"/>
          <w:sz w:val="18"/>
          <w:szCs w:val="18"/>
        </w:rPr>
        <w:t>その部分に印を押すこと。</w:t>
      </w:r>
    </w:p>
    <w:p w14:paraId="05C88142" w14:textId="06A994DB" w:rsidR="00436EB3" w:rsidRPr="003B763E" w:rsidRDefault="00104C5B"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4　金額</w:t>
      </w:r>
      <w:r w:rsidR="00E70E98" w:rsidRPr="003B763E">
        <w:rPr>
          <w:rFonts w:hAnsi="ＭＳ 明朝" w:hint="eastAsia"/>
          <w:sz w:val="18"/>
          <w:szCs w:val="18"/>
        </w:rPr>
        <w:t>は</w:t>
      </w:r>
      <w:r w:rsidR="00954659">
        <w:rPr>
          <w:rFonts w:hAnsi="ＭＳ 明朝" w:hint="eastAsia"/>
          <w:sz w:val="18"/>
          <w:szCs w:val="18"/>
        </w:rPr>
        <w:t>、</w:t>
      </w:r>
      <w:r w:rsidR="00E70E98" w:rsidRPr="003B763E">
        <w:rPr>
          <w:rFonts w:hAnsi="ＭＳ 明朝" w:hint="eastAsia"/>
          <w:sz w:val="18"/>
          <w:szCs w:val="18"/>
        </w:rPr>
        <w:t>他の関係のある様式</w:t>
      </w:r>
      <w:r w:rsidR="00436EB3" w:rsidRPr="003B763E">
        <w:rPr>
          <w:rFonts w:hAnsi="ＭＳ 明朝" w:hint="eastAsia"/>
          <w:sz w:val="18"/>
          <w:szCs w:val="18"/>
        </w:rPr>
        <w:t>の</w:t>
      </w:r>
      <w:r w:rsidR="00FC419D" w:rsidRPr="003B763E">
        <w:rPr>
          <w:rFonts w:hAnsi="ＭＳ 明朝" w:hint="eastAsia"/>
          <w:sz w:val="18"/>
          <w:szCs w:val="18"/>
        </w:rPr>
        <w:t>記載金額と整合を取ること。</w:t>
      </w:r>
    </w:p>
    <w:p w14:paraId="16351E7B" w14:textId="77777777" w:rsidR="00463963" w:rsidRPr="003B763E" w:rsidRDefault="00463963" w:rsidP="00436EB3">
      <w:pPr>
        <w:autoSpaceDE w:val="0"/>
        <w:autoSpaceDN w:val="0"/>
        <w:adjustRightInd w:val="0"/>
        <w:snapToGrid w:val="0"/>
        <w:spacing w:line="200" w:lineRule="exact"/>
        <w:ind w:leftChars="100" w:left="402" w:hangingChars="100" w:hanging="186"/>
        <w:rPr>
          <w:rFonts w:hAnsi="ＭＳ 明朝"/>
          <w:sz w:val="18"/>
          <w:szCs w:val="18"/>
        </w:rPr>
      </w:pPr>
    </w:p>
    <w:p w14:paraId="7813793F" w14:textId="468BAD2E" w:rsidR="00E159E1" w:rsidRPr="003B763E" w:rsidRDefault="00E159E1" w:rsidP="00463963">
      <w:pPr>
        <w:autoSpaceDE w:val="0"/>
        <w:autoSpaceDN w:val="0"/>
        <w:adjustRightInd w:val="0"/>
        <w:snapToGrid w:val="0"/>
        <w:spacing w:line="200" w:lineRule="exact"/>
        <w:ind w:leftChars="100" w:left="432" w:hangingChars="100" w:hanging="216"/>
      </w:pPr>
    </w:p>
    <w:p w14:paraId="1E1F4F8A" w14:textId="77777777" w:rsidR="005F5E10" w:rsidRPr="003B763E" w:rsidRDefault="005F5E10">
      <w:pPr>
        <w:widowControl/>
        <w:jc w:val="left"/>
      </w:pPr>
      <w:r w:rsidRPr="003B763E">
        <w:br w:type="page"/>
      </w:r>
    </w:p>
    <w:p w14:paraId="48C7EC2A" w14:textId="2C4C5D08" w:rsidR="00D039B8" w:rsidRDefault="00D039B8" w:rsidP="000D2E76">
      <w:pPr>
        <w:pStyle w:val="1"/>
      </w:pPr>
      <w:r w:rsidRPr="003B763E">
        <w:rPr>
          <w:rFonts w:hint="eastAsia"/>
        </w:rPr>
        <w:lastRenderedPageBreak/>
        <w:t>（様式5</w:t>
      </w:r>
      <w:r w:rsidRPr="003B763E">
        <w:t>-2</w:t>
      </w:r>
      <w:r w:rsidRPr="003B763E">
        <w:rPr>
          <w:rFonts w:hint="eastAsia"/>
        </w:rPr>
        <w:t>）</w:t>
      </w:r>
    </w:p>
    <w:p w14:paraId="0899C125" w14:textId="77777777" w:rsidR="00003633" w:rsidRPr="00003633" w:rsidRDefault="00003633" w:rsidP="00003633"/>
    <w:p w14:paraId="38BBE285" w14:textId="1DFA80F4" w:rsidR="00D039B8" w:rsidRPr="003B763E" w:rsidRDefault="005E1E3A" w:rsidP="00D039B8">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提案価格</w:t>
      </w:r>
      <w:r w:rsidR="00D039B8" w:rsidRPr="003B763E">
        <w:rPr>
          <w:rFonts w:ascii="ＭＳ ゴシック" w:eastAsia="ＭＳ ゴシック" w:hAnsi="ＭＳ ゴシック" w:hint="eastAsia"/>
          <w:sz w:val="28"/>
        </w:rPr>
        <w:t>内訳書</w:t>
      </w:r>
    </w:p>
    <w:p w14:paraId="3E0E22C6" w14:textId="21D3A918" w:rsidR="00CD5289" w:rsidRDefault="00CD5289" w:rsidP="00D039B8">
      <w:pPr>
        <w:snapToGrid w:val="0"/>
        <w:jc w:val="center"/>
        <w:rPr>
          <w:rFonts w:ascii="ＭＳ ゴシック" w:eastAsia="ＭＳ ゴシック" w:hAnsi="ＭＳ ゴシック"/>
          <w:sz w:val="28"/>
        </w:rPr>
      </w:pPr>
    </w:p>
    <w:p w14:paraId="551A1E62" w14:textId="1CC97D18" w:rsidR="00DE6058" w:rsidRPr="003B763E" w:rsidRDefault="00DE6058"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32"/>
        <w:gridCol w:w="1739"/>
        <w:gridCol w:w="1559"/>
      </w:tblGrid>
      <w:tr w:rsidR="00DE6058" w:rsidRPr="003B763E" w14:paraId="3B5868C1" w14:textId="77777777" w:rsidTr="00BF6CBD">
        <w:trPr>
          <w:trHeight w:val="70"/>
        </w:trPr>
        <w:tc>
          <w:tcPr>
            <w:tcW w:w="5632" w:type="dxa"/>
            <w:shd w:val="clear" w:color="auto" w:fill="D9D9D9" w:themeFill="background1" w:themeFillShade="D9"/>
            <w:vAlign w:val="center"/>
          </w:tcPr>
          <w:p w14:paraId="660C7E33" w14:textId="77777777" w:rsidR="00DE6058" w:rsidRPr="00C60F13" w:rsidRDefault="00DE6058" w:rsidP="00DE6058">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nil"/>
            </w:tcBorders>
            <w:shd w:val="clear" w:color="auto" w:fill="D9D9D9" w:themeFill="background1" w:themeFillShade="D9"/>
            <w:vAlign w:val="center"/>
          </w:tcPr>
          <w:p w14:paraId="08525A40" w14:textId="29F7D040" w:rsidR="00DE6058" w:rsidRPr="00C60F13" w:rsidRDefault="00DE6058" w:rsidP="00DE6058">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5A5CF60E" w14:textId="2E240436" w:rsidR="00DE6058" w:rsidRPr="00C60F13" w:rsidRDefault="00DE6058" w:rsidP="00DE6058">
            <w:pPr>
              <w:autoSpaceDE w:val="0"/>
              <w:autoSpaceDN w:val="0"/>
              <w:adjustRightInd w:val="0"/>
              <w:snapToGrid w:val="0"/>
              <w:jc w:val="center"/>
              <w:rPr>
                <w:rFonts w:hAnsi="ＭＳ 明朝"/>
                <w:bCs/>
                <w:sz w:val="20"/>
                <w:szCs w:val="20"/>
              </w:rPr>
            </w:pPr>
            <w:r>
              <w:rPr>
                <w:rFonts w:hAnsi="ＭＳ 明朝" w:hint="eastAsia"/>
                <w:bCs/>
                <w:sz w:val="20"/>
                <w:szCs w:val="20"/>
              </w:rPr>
              <w:t>備考</w:t>
            </w:r>
            <w:r w:rsidRPr="008437F5">
              <w:rPr>
                <w:rFonts w:hAnsi="ＭＳ 明朝" w:hint="eastAsia"/>
                <w:bCs/>
                <w:sz w:val="20"/>
                <w:szCs w:val="20"/>
                <w:vertAlign w:val="superscript"/>
              </w:rPr>
              <w:t>※</w:t>
            </w:r>
            <w:r w:rsidR="00B83D65">
              <w:rPr>
                <w:rFonts w:hAnsi="ＭＳ 明朝"/>
                <w:bCs/>
                <w:sz w:val="20"/>
                <w:szCs w:val="20"/>
                <w:vertAlign w:val="superscript"/>
              </w:rPr>
              <w:t>1</w:t>
            </w:r>
          </w:p>
        </w:tc>
      </w:tr>
      <w:tr w:rsidR="00DE6058" w:rsidRPr="003B763E" w14:paraId="23E94287" w14:textId="77777777" w:rsidTr="00013AD8">
        <w:trPr>
          <w:trHeight w:val="35"/>
        </w:trPr>
        <w:tc>
          <w:tcPr>
            <w:tcW w:w="5632" w:type="dxa"/>
            <w:tcBorders>
              <w:bottom w:val="single" w:sz="2" w:space="0" w:color="auto"/>
              <w:right w:val="nil"/>
            </w:tcBorders>
            <w:vAlign w:val="center"/>
          </w:tcPr>
          <w:p w14:paraId="49B77CA5" w14:textId="22FCFC85" w:rsidR="00DE6058" w:rsidRPr="00BF6CBD" w:rsidRDefault="00013AD8" w:rsidP="00DE6058">
            <w:pPr>
              <w:autoSpaceDE w:val="0"/>
              <w:autoSpaceDN w:val="0"/>
              <w:adjustRightInd w:val="0"/>
              <w:snapToGrid w:val="0"/>
              <w:jc w:val="left"/>
              <w:rPr>
                <w:rFonts w:hAnsi="ＭＳ 明朝"/>
                <w:b/>
                <w:sz w:val="20"/>
                <w:szCs w:val="20"/>
              </w:rPr>
            </w:pPr>
            <w:r>
              <w:rPr>
                <w:rFonts w:hAnsi="ＭＳ 明朝" w:hint="eastAsia"/>
                <w:b/>
                <w:sz w:val="20"/>
                <w:szCs w:val="20"/>
              </w:rPr>
              <w:t>Ⅰ.</w:t>
            </w:r>
            <w:r w:rsidR="00DE6058" w:rsidRPr="00BF6CBD">
              <w:rPr>
                <w:rFonts w:hAnsi="ＭＳ 明朝" w:hint="eastAsia"/>
                <w:b/>
                <w:sz w:val="20"/>
                <w:szCs w:val="20"/>
              </w:rPr>
              <w:t>提案</w:t>
            </w:r>
            <w:r w:rsidR="00BB3D16">
              <w:rPr>
                <w:rFonts w:hAnsi="ＭＳ 明朝" w:hint="eastAsia"/>
                <w:b/>
                <w:sz w:val="20"/>
                <w:szCs w:val="20"/>
              </w:rPr>
              <w:t>価格</w:t>
            </w:r>
            <w:r w:rsidR="00DE6058" w:rsidRPr="00BF6CBD">
              <w:rPr>
                <w:rFonts w:hAnsi="ＭＳ 明朝" w:hint="eastAsia"/>
                <w:b/>
                <w:sz w:val="20"/>
                <w:szCs w:val="20"/>
              </w:rPr>
              <w:t>（税込）</w:t>
            </w:r>
            <w:r>
              <w:rPr>
                <w:rFonts w:hAnsi="ＭＳ 明朝" w:hint="eastAsia"/>
                <w:b/>
                <w:sz w:val="20"/>
                <w:szCs w:val="20"/>
              </w:rPr>
              <w:t>（Ⅱ＋Ⅲ）</w:t>
            </w:r>
          </w:p>
        </w:tc>
        <w:tc>
          <w:tcPr>
            <w:tcW w:w="1739" w:type="dxa"/>
            <w:tcBorders>
              <w:top w:val="single" w:sz="18" w:space="0" w:color="auto"/>
              <w:left w:val="single" w:sz="18" w:space="0" w:color="auto"/>
              <w:bottom w:val="single" w:sz="18" w:space="0" w:color="auto"/>
              <w:right w:val="single" w:sz="18" w:space="0" w:color="auto"/>
            </w:tcBorders>
            <w:vAlign w:val="center"/>
          </w:tcPr>
          <w:p w14:paraId="1F359930" w14:textId="77777777" w:rsidR="00DE6058" w:rsidRPr="003B763E" w:rsidRDefault="00DE6058" w:rsidP="00DE6058">
            <w:pPr>
              <w:autoSpaceDE w:val="0"/>
              <w:autoSpaceDN w:val="0"/>
              <w:adjustRightInd w:val="0"/>
              <w:snapToGrid w:val="0"/>
              <w:jc w:val="right"/>
              <w:rPr>
                <w:rFonts w:ascii="ＭＳ ゴシック" w:eastAsia="ＭＳ ゴシック" w:hAnsi="ＭＳ ゴシック"/>
                <w:bCs/>
                <w:sz w:val="20"/>
                <w:szCs w:val="20"/>
              </w:rPr>
            </w:pPr>
          </w:p>
        </w:tc>
        <w:tc>
          <w:tcPr>
            <w:tcW w:w="1559" w:type="dxa"/>
            <w:tcBorders>
              <w:top w:val="single" w:sz="4" w:space="0" w:color="auto"/>
              <w:left w:val="single" w:sz="18" w:space="0" w:color="auto"/>
              <w:bottom w:val="single" w:sz="4" w:space="0" w:color="auto"/>
              <w:right w:val="single" w:sz="4" w:space="0" w:color="auto"/>
            </w:tcBorders>
            <w:vAlign w:val="center"/>
          </w:tcPr>
          <w:p w14:paraId="664298B5" w14:textId="5EBE1CAE" w:rsidR="00DE6058" w:rsidRPr="00B77152" w:rsidRDefault="00DE6058" w:rsidP="00DE6058">
            <w:pPr>
              <w:autoSpaceDE w:val="0"/>
              <w:autoSpaceDN w:val="0"/>
              <w:adjustRightInd w:val="0"/>
              <w:snapToGrid w:val="0"/>
              <w:jc w:val="center"/>
              <w:rPr>
                <w:rFonts w:asciiTheme="minorEastAsia" w:eastAsiaTheme="minorEastAsia" w:hAnsiTheme="minorEastAsia"/>
                <w:bCs/>
                <w:sz w:val="20"/>
                <w:szCs w:val="20"/>
              </w:rPr>
            </w:pPr>
          </w:p>
        </w:tc>
      </w:tr>
    </w:tbl>
    <w:p w14:paraId="7B492F99" w14:textId="30867CAA" w:rsidR="000E7B43" w:rsidRPr="000E7B43" w:rsidRDefault="000E7B43"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065"/>
        <w:gridCol w:w="1739"/>
        <w:gridCol w:w="1559"/>
      </w:tblGrid>
      <w:tr w:rsidR="00792513" w:rsidRPr="003B763E" w14:paraId="7354C1B7" w14:textId="474D943F" w:rsidTr="00400883">
        <w:trPr>
          <w:trHeight w:val="70"/>
        </w:trPr>
        <w:tc>
          <w:tcPr>
            <w:tcW w:w="5632" w:type="dxa"/>
            <w:gridSpan w:val="3"/>
            <w:shd w:val="clear" w:color="auto" w:fill="D9D9D9" w:themeFill="background1" w:themeFillShade="D9"/>
            <w:vAlign w:val="center"/>
          </w:tcPr>
          <w:p w14:paraId="1B067568" w14:textId="77777777" w:rsidR="00792513" w:rsidRPr="00C60F13" w:rsidRDefault="00792513" w:rsidP="00E24CF1">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single" w:sz="12" w:space="0" w:color="auto"/>
            </w:tcBorders>
            <w:shd w:val="clear" w:color="auto" w:fill="D9D9D9" w:themeFill="background1" w:themeFillShade="D9"/>
            <w:vAlign w:val="center"/>
          </w:tcPr>
          <w:p w14:paraId="61D2E980" w14:textId="3E5F21F8" w:rsidR="00792513" w:rsidRPr="00C60F13" w:rsidRDefault="00830F96" w:rsidP="00E24CF1">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063D0F2E" w14:textId="597639CA" w:rsidR="00792513" w:rsidRPr="00C60F13" w:rsidRDefault="00657131" w:rsidP="00E24CF1">
            <w:pPr>
              <w:autoSpaceDE w:val="0"/>
              <w:autoSpaceDN w:val="0"/>
              <w:adjustRightInd w:val="0"/>
              <w:snapToGrid w:val="0"/>
              <w:jc w:val="center"/>
              <w:rPr>
                <w:rFonts w:hAnsi="ＭＳ 明朝"/>
                <w:bCs/>
                <w:sz w:val="20"/>
                <w:szCs w:val="20"/>
              </w:rPr>
            </w:pPr>
            <w:r>
              <w:rPr>
                <w:rFonts w:hAnsi="ＭＳ 明朝" w:hint="eastAsia"/>
                <w:bCs/>
                <w:sz w:val="20"/>
                <w:szCs w:val="20"/>
              </w:rPr>
              <w:t>備考</w:t>
            </w:r>
            <w:r w:rsidR="008437F5" w:rsidRPr="008437F5">
              <w:rPr>
                <w:rFonts w:hAnsi="ＭＳ 明朝" w:hint="eastAsia"/>
                <w:bCs/>
                <w:sz w:val="20"/>
                <w:szCs w:val="20"/>
                <w:vertAlign w:val="superscript"/>
              </w:rPr>
              <w:t>※</w:t>
            </w:r>
            <w:r w:rsidR="00B83D65">
              <w:rPr>
                <w:rFonts w:hAnsi="ＭＳ 明朝"/>
                <w:bCs/>
                <w:sz w:val="20"/>
                <w:szCs w:val="20"/>
                <w:vertAlign w:val="superscript"/>
              </w:rPr>
              <w:t>1</w:t>
            </w:r>
          </w:p>
        </w:tc>
      </w:tr>
      <w:tr w:rsidR="00013AD8" w:rsidRPr="003B763E" w14:paraId="204D3F25" w14:textId="77777777" w:rsidTr="00400883">
        <w:trPr>
          <w:trHeight w:val="70"/>
        </w:trPr>
        <w:tc>
          <w:tcPr>
            <w:tcW w:w="5632" w:type="dxa"/>
            <w:gridSpan w:val="3"/>
            <w:tcBorders>
              <w:right w:val="single" w:sz="12" w:space="0" w:color="auto"/>
            </w:tcBorders>
            <w:shd w:val="clear" w:color="auto" w:fill="auto"/>
            <w:vAlign w:val="center"/>
          </w:tcPr>
          <w:p w14:paraId="7BFBC9A5" w14:textId="73D73C9D" w:rsidR="00013AD8" w:rsidRPr="00013AD8" w:rsidRDefault="00013AD8" w:rsidP="00013AD8">
            <w:pPr>
              <w:autoSpaceDE w:val="0"/>
              <w:autoSpaceDN w:val="0"/>
              <w:adjustRightInd w:val="0"/>
              <w:snapToGrid w:val="0"/>
              <w:jc w:val="left"/>
              <w:rPr>
                <w:rFonts w:hAnsi="ＭＳ 明朝"/>
                <w:b/>
                <w:bCs/>
                <w:sz w:val="20"/>
                <w:szCs w:val="20"/>
              </w:rPr>
            </w:pPr>
            <w:r>
              <w:rPr>
                <w:rFonts w:hAnsi="ＭＳ 明朝" w:hint="eastAsia"/>
                <w:b/>
                <w:bCs/>
                <w:sz w:val="20"/>
                <w:szCs w:val="20"/>
              </w:rPr>
              <w:t>Ⅱ.</w:t>
            </w:r>
            <w:r w:rsidRPr="00013AD8">
              <w:rPr>
                <w:rFonts w:hAnsi="ＭＳ 明朝" w:hint="eastAsia"/>
                <w:b/>
                <w:bCs/>
                <w:sz w:val="20"/>
                <w:szCs w:val="20"/>
              </w:rPr>
              <w:t>提案価格（税抜）（①＋②）</w:t>
            </w:r>
          </w:p>
        </w:tc>
        <w:tc>
          <w:tcPr>
            <w:tcW w:w="1739" w:type="dxa"/>
            <w:tcBorders>
              <w:top w:val="single" w:sz="12" w:space="0" w:color="auto"/>
              <w:left w:val="single" w:sz="12" w:space="0" w:color="auto"/>
              <w:bottom w:val="single" w:sz="12" w:space="0" w:color="auto"/>
              <w:right w:val="single" w:sz="12" w:space="0" w:color="auto"/>
            </w:tcBorders>
            <w:shd w:val="clear" w:color="auto" w:fill="auto"/>
            <w:vAlign w:val="center"/>
          </w:tcPr>
          <w:p w14:paraId="0573C930" w14:textId="77777777" w:rsidR="00013AD8" w:rsidRPr="00C60F13" w:rsidDel="00830F96" w:rsidRDefault="00013AD8" w:rsidP="00E24CF1">
            <w:pPr>
              <w:autoSpaceDE w:val="0"/>
              <w:autoSpaceDN w:val="0"/>
              <w:adjustRightInd w:val="0"/>
              <w:snapToGrid w:val="0"/>
              <w:jc w:val="center"/>
              <w:rPr>
                <w:rFonts w:hAnsi="ＭＳ 明朝"/>
                <w:bCs/>
                <w:sz w:val="20"/>
                <w:szCs w:val="20"/>
              </w:rPr>
            </w:pPr>
          </w:p>
        </w:tc>
        <w:tc>
          <w:tcPr>
            <w:tcW w:w="1559" w:type="dxa"/>
            <w:tcBorders>
              <w:left w:val="single" w:sz="12" w:space="0" w:color="auto"/>
              <w:bottom w:val="single" w:sz="4" w:space="0" w:color="auto"/>
            </w:tcBorders>
            <w:shd w:val="clear" w:color="auto" w:fill="auto"/>
          </w:tcPr>
          <w:p w14:paraId="45F9EEDC" w14:textId="77777777" w:rsidR="00013AD8" w:rsidRDefault="00013AD8" w:rsidP="00E24CF1">
            <w:pPr>
              <w:autoSpaceDE w:val="0"/>
              <w:autoSpaceDN w:val="0"/>
              <w:adjustRightInd w:val="0"/>
              <w:snapToGrid w:val="0"/>
              <w:jc w:val="center"/>
              <w:rPr>
                <w:rFonts w:hAnsi="ＭＳ 明朝"/>
                <w:bCs/>
                <w:sz w:val="20"/>
                <w:szCs w:val="20"/>
              </w:rPr>
            </w:pPr>
          </w:p>
        </w:tc>
      </w:tr>
      <w:tr w:rsidR="00792513" w:rsidRPr="003B763E" w14:paraId="716F7E7D" w14:textId="17F7B687" w:rsidTr="00400883">
        <w:trPr>
          <w:trHeight w:val="212"/>
        </w:trPr>
        <w:tc>
          <w:tcPr>
            <w:tcW w:w="5632" w:type="dxa"/>
            <w:gridSpan w:val="3"/>
            <w:tcBorders>
              <w:left w:val="single" w:sz="4" w:space="0" w:color="auto"/>
              <w:bottom w:val="nil"/>
            </w:tcBorders>
            <w:vAlign w:val="center"/>
          </w:tcPr>
          <w:p w14:paraId="40057BE0" w14:textId="42841917" w:rsidR="00792513" w:rsidRPr="00DE6058" w:rsidRDefault="00DE6058" w:rsidP="00BF6CBD">
            <w:pPr>
              <w:autoSpaceDE w:val="0"/>
              <w:autoSpaceDN w:val="0"/>
              <w:adjustRightInd w:val="0"/>
              <w:snapToGrid w:val="0"/>
              <w:ind w:left="206" w:hangingChars="100" w:hanging="206"/>
              <w:jc w:val="left"/>
              <w:rPr>
                <w:rFonts w:hAnsi="ＭＳ 明朝"/>
                <w:sz w:val="20"/>
                <w:szCs w:val="20"/>
              </w:rPr>
            </w:pPr>
            <w:r>
              <w:rPr>
                <w:rFonts w:hAnsi="ＭＳ 明朝" w:hint="eastAsia"/>
                <w:sz w:val="20"/>
                <w:szCs w:val="20"/>
              </w:rPr>
              <w:t>①</w:t>
            </w:r>
            <w:r w:rsidR="00792513" w:rsidRPr="00DE6058">
              <w:rPr>
                <w:rFonts w:hAnsi="ＭＳ 明朝" w:hint="eastAsia"/>
                <w:sz w:val="20"/>
                <w:szCs w:val="20"/>
              </w:rPr>
              <w:t>設計業務</w:t>
            </w:r>
            <w:r w:rsidR="00954659">
              <w:rPr>
                <w:rFonts w:hAnsi="ＭＳ 明朝" w:hint="eastAsia"/>
                <w:sz w:val="20"/>
                <w:szCs w:val="20"/>
              </w:rPr>
              <w:t>、</w:t>
            </w:r>
            <w:r w:rsidR="00792513" w:rsidRPr="00DE6058">
              <w:rPr>
                <w:rFonts w:hAnsi="ＭＳ 明朝" w:hint="eastAsia"/>
                <w:sz w:val="20"/>
                <w:szCs w:val="20"/>
              </w:rPr>
              <w:t>建設業務</w:t>
            </w:r>
            <w:r w:rsidR="00954659">
              <w:rPr>
                <w:rFonts w:hAnsi="ＭＳ 明朝" w:hint="eastAsia"/>
                <w:sz w:val="20"/>
                <w:szCs w:val="20"/>
              </w:rPr>
              <w:t>、</w:t>
            </w:r>
            <w:r w:rsidR="00792513" w:rsidRPr="00DE6058">
              <w:rPr>
                <w:rFonts w:hAnsi="ＭＳ 明朝" w:hint="eastAsia"/>
                <w:sz w:val="20"/>
                <w:szCs w:val="20"/>
              </w:rPr>
              <w:t>工事監理業務</w:t>
            </w:r>
            <w:r w:rsidR="00954659">
              <w:rPr>
                <w:rFonts w:hAnsi="ＭＳ 明朝" w:hint="eastAsia"/>
                <w:sz w:val="20"/>
                <w:szCs w:val="20"/>
              </w:rPr>
              <w:t>、</w:t>
            </w:r>
            <w:r w:rsidR="00792513" w:rsidRPr="00DE6058">
              <w:rPr>
                <w:rFonts w:hAnsi="ＭＳ 明朝" w:hint="eastAsia"/>
                <w:sz w:val="20"/>
                <w:szCs w:val="20"/>
              </w:rPr>
              <w:t>各種</w:t>
            </w:r>
            <w:r w:rsidR="00453675">
              <w:rPr>
                <w:rFonts w:hAnsi="ＭＳ 明朝" w:hint="eastAsia"/>
                <w:sz w:val="20"/>
                <w:szCs w:val="20"/>
              </w:rPr>
              <w:t>備品</w:t>
            </w:r>
            <w:r w:rsidR="00792513" w:rsidRPr="00DE6058">
              <w:rPr>
                <w:rFonts w:hAnsi="ＭＳ 明朝" w:hint="eastAsia"/>
                <w:sz w:val="20"/>
                <w:szCs w:val="20"/>
              </w:rPr>
              <w:t>調達業務に係る対価</w:t>
            </w:r>
            <w:r w:rsidR="00792513" w:rsidRPr="00B83D65">
              <w:rPr>
                <w:rFonts w:hAnsi="ＭＳ 明朝" w:hint="eastAsia"/>
                <w:bCs/>
                <w:sz w:val="20"/>
                <w:vertAlign w:val="superscript"/>
              </w:rPr>
              <w:t>※</w:t>
            </w:r>
            <w:r w:rsidR="00B83D65" w:rsidRPr="00B83D65">
              <w:rPr>
                <w:rFonts w:hAnsi="ＭＳ 明朝"/>
                <w:bCs/>
                <w:sz w:val="20"/>
                <w:vertAlign w:val="superscript"/>
              </w:rPr>
              <w:t>2</w:t>
            </w:r>
          </w:p>
        </w:tc>
        <w:tc>
          <w:tcPr>
            <w:tcW w:w="1739" w:type="dxa"/>
            <w:tcBorders>
              <w:top w:val="single" w:sz="12" w:space="0" w:color="auto"/>
              <w:bottom w:val="single" w:sz="12" w:space="0" w:color="auto"/>
            </w:tcBorders>
            <w:vAlign w:val="center"/>
          </w:tcPr>
          <w:p w14:paraId="2D6E0982" w14:textId="77777777" w:rsidR="00792513" w:rsidRPr="003B763E" w:rsidRDefault="00792513" w:rsidP="00E24CF1">
            <w:pPr>
              <w:autoSpaceDE w:val="0"/>
              <w:autoSpaceDN w:val="0"/>
              <w:adjustRightInd w:val="0"/>
              <w:snapToGrid w:val="0"/>
              <w:jc w:val="right"/>
              <w:rPr>
                <w:rFonts w:eastAsia="ＭＳ ゴシック" w:hAnsi="ＭＳ 明朝"/>
                <w:sz w:val="20"/>
                <w:szCs w:val="20"/>
              </w:rPr>
            </w:pPr>
          </w:p>
        </w:tc>
        <w:tc>
          <w:tcPr>
            <w:tcW w:w="1559" w:type="dxa"/>
            <w:tcBorders>
              <w:bottom w:val="single" w:sz="4" w:space="0" w:color="auto"/>
            </w:tcBorders>
            <w:vAlign w:val="center"/>
          </w:tcPr>
          <w:p w14:paraId="152216A3" w14:textId="5F431F62" w:rsidR="00B32664" w:rsidRPr="00ED70C4" w:rsidRDefault="000F116D" w:rsidP="000544AF">
            <w:pPr>
              <w:autoSpaceDE w:val="0"/>
              <w:autoSpaceDN w:val="0"/>
              <w:adjustRightInd w:val="0"/>
              <w:snapToGrid w:val="0"/>
              <w:jc w:val="center"/>
              <w:rPr>
                <w:rFonts w:asciiTheme="minorEastAsia" w:eastAsiaTheme="minorEastAsia" w:hAnsiTheme="minorEastAsia"/>
                <w:sz w:val="20"/>
                <w:szCs w:val="20"/>
              </w:rPr>
            </w:pPr>
            <w:r w:rsidRPr="00ED70C4">
              <w:rPr>
                <w:rFonts w:asciiTheme="minorEastAsia" w:eastAsiaTheme="minorEastAsia" w:hAnsiTheme="minorEastAsia" w:hint="eastAsia"/>
                <w:bCs/>
                <w:sz w:val="20"/>
                <w:szCs w:val="20"/>
              </w:rPr>
              <w:t>様式6-</w:t>
            </w:r>
            <w:r w:rsidR="00580150" w:rsidRPr="00ED70C4">
              <w:rPr>
                <w:rFonts w:asciiTheme="minorEastAsia" w:eastAsiaTheme="minorEastAsia" w:hAnsiTheme="minorEastAsia"/>
                <w:bCs/>
                <w:sz w:val="20"/>
                <w:szCs w:val="20"/>
              </w:rPr>
              <w:t>8</w:t>
            </w:r>
            <w:r w:rsidRPr="00ED70C4">
              <w:rPr>
                <w:rFonts w:asciiTheme="minorEastAsia" w:eastAsiaTheme="minorEastAsia" w:hAnsiTheme="minorEastAsia" w:hint="eastAsia"/>
                <w:bCs/>
                <w:sz w:val="20"/>
                <w:szCs w:val="20"/>
              </w:rPr>
              <w:t>①</w:t>
            </w:r>
          </w:p>
        </w:tc>
      </w:tr>
      <w:tr w:rsidR="00792513" w:rsidRPr="003B763E" w14:paraId="5B652991" w14:textId="57CB2A87" w:rsidTr="00BF6CBD">
        <w:trPr>
          <w:trHeight w:val="50"/>
        </w:trPr>
        <w:tc>
          <w:tcPr>
            <w:tcW w:w="284" w:type="dxa"/>
            <w:vMerge w:val="restart"/>
            <w:tcBorders>
              <w:top w:val="nil"/>
              <w:left w:val="single" w:sz="4" w:space="0" w:color="auto"/>
            </w:tcBorders>
            <w:vAlign w:val="center"/>
          </w:tcPr>
          <w:p w14:paraId="5D547F70" w14:textId="77777777" w:rsidR="00792513" w:rsidRPr="003B763E" w:rsidRDefault="00792513" w:rsidP="00E24CF1">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0DA9D99C" w14:textId="77777777" w:rsidR="00792513" w:rsidRPr="003B763E" w:rsidRDefault="00792513" w:rsidP="00E24CF1">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サービス対価Ａ</w:t>
            </w:r>
          </w:p>
        </w:tc>
        <w:tc>
          <w:tcPr>
            <w:tcW w:w="1739" w:type="dxa"/>
            <w:tcBorders>
              <w:top w:val="single" w:sz="12" w:space="0" w:color="auto"/>
              <w:left w:val="single" w:sz="12" w:space="0" w:color="auto"/>
              <w:bottom w:val="single" w:sz="12" w:space="0" w:color="auto"/>
              <w:right w:val="single" w:sz="12" w:space="0" w:color="auto"/>
            </w:tcBorders>
            <w:vAlign w:val="center"/>
          </w:tcPr>
          <w:p w14:paraId="480DFB0E"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282B698A" w14:textId="60C36C6F" w:rsidR="00B32664" w:rsidRPr="00ED70C4" w:rsidRDefault="00DD66DC" w:rsidP="000544AF">
            <w:pPr>
              <w:pStyle w:val="afc"/>
              <w:snapToGrid w:val="0"/>
              <w:rPr>
                <w:rFonts w:asciiTheme="minorEastAsia" w:eastAsiaTheme="minorEastAsia" w:hAnsiTheme="minorEastAsia"/>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453675" w:rsidRPr="003B763E" w14:paraId="79240989" w14:textId="77777777" w:rsidTr="00453675">
        <w:trPr>
          <w:trHeight w:val="50"/>
        </w:trPr>
        <w:tc>
          <w:tcPr>
            <w:tcW w:w="284" w:type="dxa"/>
            <w:vMerge/>
            <w:tcBorders>
              <w:top w:val="nil"/>
              <w:left w:val="single" w:sz="4" w:space="0" w:color="auto"/>
            </w:tcBorders>
            <w:vAlign w:val="center"/>
          </w:tcPr>
          <w:p w14:paraId="3617BA87" w14:textId="77777777" w:rsidR="00453675" w:rsidRPr="003B763E" w:rsidRDefault="00453675" w:rsidP="00E24CF1">
            <w:pPr>
              <w:pStyle w:val="afc"/>
              <w:autoSpaceDE w:val="0"/>
              <w:autoSpaceDN w:val="0"/>
              <w:snapToGrid w:val="0"/>
              <w:rPr>
                <w:rFonts w:ascii="ＭＳ ゴシック" w:eastAsia="ＭＳ ゴシック" w:hAnsi="ＭＳ ゴシック"/>
                <w:sz w:val="20"/>
              </w:rPr>
            </w:pPr>
          </w:p>
        </w:tc>
        <w:tc>
          <w:tcPr>
            <w:tcW w:w="283" w:type="dxa"/>
            <w:tcBorders>
              <w:top w:val="nil"/>
              <w:bottom w:val="nil"/>
              <w:right w:val="single" w:sz="4" w:space="0" w:color="auto"/>
            </w:tcBorders>
            <w:vAlign w:val="center"/>
          </w:tcPr>
          <w:p w14:paraId="475BA8FB" w14:textId="77777777" w:rsidR="00453675" w:rsidRPr="003B763E" w:rsidRDefault="00453675" w:rsidP="00E24CF1">
            <w:pPr>
              <w:pStyle w:val="afc"/>
              <w:autoSpaceDE w:val="0"/>
              <w:autoSpaceDN w:val="0"/>
              <w:snapToGrid w:val="0"/>
              <w:jc w:val="both"/>
              <w:rPr>
                <w:rFonts w:ascii="ＭＳ 明朝" w:hAnsi="ＭＳ 明朝"/>
                <w:sz w:val="20"/>
              </w:rPr>
            </w:pPr>
          </w:p>
        </w:tc>
        <w:tc>
          <w:tcPr>
            <w:tcW w:w="5065" w:type="dxa"/>
            <w:tcBorders>
              <w:left w:val="single" w:sz="4" w:space="0" w:color="auto"/>
              <w:right w:val="single" w:sz="4" w:space="0" w:color="auto"/>
            </w:tcBorders>
            <w:vAlign w:val="center"/>
          </w:tcPr>
          <w:p w14:paraId="226E7A28" w14:textId="27BEDD8A" w:rsidR="00453675" w:rsidRDefault="00453675" w:rsidP="00E24CF1">
            <w:pPr>
              <w:pStyle w:val="afc"/>
              <w:autoSpaceDE w:val="0"/>
              <w:autoSpaceDN w:val="0"/>
              <w:snapToGrid w:val="0"/>
              <w:jc w:val="both"/>
              <w:rPr>
                <w:rFonts w:ascii="ＭＳ 明朝" w:hAnsi="ＭＳ 明朝"/>
                <w:sz w:val="20"/>
              </w:rPr>
            </w:pPr>
            <w:r>
              <w:rPr>
                <w:rFonts w:ascii="ＭＳ 明朝" w:hAnsi="ＭＳ 明朝" w:hint="eastAsia"/>
                <w:sz w:val="20"/>
              </w:rPr>
              <w:t>前払金分</w:t>
            </w:r>
          </w:p>
        </w:tc>
        <w:tc>
          <w:tcPr>
            <w:tcW w:w="1739" w:type="dxa"/>
            <w:tcBorders>
              <w:top w:val="single" w:sz="12" w:space="0" w:color="auto"/>
              <w:left w:val="single" w:sz="4" w:space="0" w:color="auto"/>
              <w:bottom w:val="single" w:sz="4" w:space="0" w:color="auto"/>
              <w:right w:val="single" w:sz="4" w:space="0" w:color="auto"/>
            </w:tcBorders>
            <w:vAlign w:val="center"/>
          </w:tcPr>
          <w:p w14:paraId="03510343" w14:textId="77777777" w:rsidR="00453675" w:rsidRPr="003B763E" w:rsidRDefault="00453675"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F6D3B1" w14:textId="002EC3BC" w:rsidR="00453675" w:rsidRPr="00ED70C4" w:rsidRDefault="00453675" w:rsidP="000544AF">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様式6-</w:t>
            </w:r>
            <w:r w:rsidRPr="00ED70C4">
              <w:rPr>
                <w:rFonts w:asciiTheme="minorEastAsia" w:eastAsiaTheme="minorEastAsia" w:hAnsiTheme="minorEastAsia"/>
                <w:bCs/>
                <w:sz w:val="20"/>
              </w:rPr>
              <w:t>8</w:t>
            </w:r>
            <w:r w:rsidRPr="00ED70C4">
              <w:rPr>
                <w:rFonts w:asciiTheme="minorEastAsia" w:eastAsiaTheme="minorEastAsia" w:hAnsiTheme="minorEastAsia" w:hint="eastAsia"/>
                <w:bCs/>
                <w:sz w:val="20"/>
              </w:rPr>
              <w:t>②</w:t>
            </w:r>
          </w:p>
        </w:tc>
      </w:tr>
      <w:tr w:rsidR="004A07AA" w:rsidRPr="003B763E" w14:paraId="29597F6C" w14:textId="77777777" w:rsidTr="00453675">
        <w:trPr>
          <w:trHeight w:val="50"/>
        </w:trPr>
        <w:tc>
          <w:tcPr>
            <w:tcW w:w="284" w:type="dxa"/>
            <w:vMerge/>
            <w:tcBorders>
              <w:top w:val="nil"/>
              <w:left w:val="single" w:sz="4" w:space="0" w:color="auto"/>
            </w:tcBorders>
            <w:vAlign w:val="center"/>
          </w:tcPr>
          <w:p w14:paraId="33AD7978" w14:textId="77777777" w:rsidR="004A07AA" w:rsidRPr="003B763E" w:rsidRDefault="004A07AA" w:rsidP="00E24CF1">
            <w:pPr>
              <w:pStyle w:val="afc"/>
              <w:autoSpaceDE w:val="0"/>
              <w:autoSpaceDN w:val="0"/>
              <w:snapToGrid w:val="0"/>
              <w:rPr>
                <w:rFonts w:ascii="ＭＳ ゴシック" w:eastAsia="ＭＳ ゴシック" w:hAnsi="ＭＳ ゴシック"/>
                <w:sz w:val="20"/>
              </w:rPr>
            </w:pPr>
          </w:p>
        </w:tc>
        <w:tc>
          <w:tcPr>
            <w:tcW w:w="283" w:type="dxa"/>
            <w:vMerge w:val="restart"/>
            <w:tcBorders>
              <w:top w:val="nil"/>
              <w:right w:val="single" w:sz="4" w:space="0" w:color="auto"/>
            </w:tcBorders>
            <w:vAlign w:val="center"/>
          </w:tcPr>
          <w:p w14:paraId="3105A148" w14:textId="77777777" w:rsidR="004A07AA" w:rsidRPr="003B763E" w:rsidRDefault="004A07AA" w:rsidP="00E24CF1">
            <w:pPr>
              <w:pStyle w:val="afc"/>
              <w:autoSpaceDE w:val="0"/>
              <w:autoSpaceDN w:val="0"/>
              <w:snapToGrid w:val="0"/>
              <w:jc w:val="both"/>
              <w:rPr>
                <w:rFonts w:ascii="ＭＳ 明朝" w:hAnsi="ＭＳ 明朝"/>
                <w:sz w:val="20"/>
              </w:rPr>
            </w:pPr>
          </w:p>
        </w:tc>
        <w:tc>
          <w:tcPr>
            <w:tcW w:w="5065" w:type="dxa"/>
            <w:tcBorders>
              <w:left w:val="single" w:sz="4" w:space="0" w:color="auto"/>
              <w:right w:val="single" w:sz="4" w:space="0" w:color="auto"/>
            </w:tcBorders>
            <w:vAlign w:val="center"/>
          </w:tcPr>
          <w:p w14:paraId="2119CD35" w14:textId="0C5D6CE1" w:rsidR="004A07AA" w:rsidRPr="003B763E" w:rsidRDefault="004A07AA" w:rsidP="00E24CF1">
            <w:pPr>
              <w:pStyle w:val="afc"/>
              <w:autoSpaceDE w:val="0"/>
              <w:autoSpaceDN w:val="0"/>
              <w:snapToGrid w:val="0"/>
              <w:jc w:val="both"/>
              <w:rPr>
                <w:rFonts w:ascii="ＭＳ 明朝" w:hAnsi="ＭＳ 明朝"/>
                <w:sz w:val="20"/>
              </w:rPr>
            </w:pPr>
            <w:r>
              <w:rPr>
                <w:rFonts w:ascii="ＭＳ 明朝" w:hAnsi="ＭＳ 明朝" w:hint="eastAsia"/>
                <w:sz w:val="20"/>
              </w:rPr>
              <w:t>交付金分</w:t>
            </w:r>
          </w:p>
        </w:tc>
        <w:tc>
          <w:tcPr>
            <w:tcW w:w="1739" w:type="dxa"/>
            <w:tcBorders>
              <w:top w:val="single" w:sz="4" w:space="0" w:color="auto"/>
              <w:left w:val="single" w:sz="4" w:space="0" w:color="auto"/>
              <w:bottom w:val="single" w:sz="4" w:space="0" w:color="auto"/>
              <w:right w:val="single" w:sz="4" w:space="0" w:color="auto"/>
            </w:tcBorders>
            <w:vAlign w:val="center"/>
          </w:tcPr>
          <w:p w14:paraId="75E23135" w14:textId="77777777" w:rsidR="004A07AA" w:rsidRPr="003B763E" w:rsidRDefault="004A07AA"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186BEFC" w14:textId="4423B970" w:rsidR="004A07AA" w:rsidRPr="00ED70C4" w:rsidRDefault="004A07AA" w:rsidP="000544AF">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4A07AA" w:rsidRPr="003B763E" w14:paraId="75B80F97" w14:textId="77777777" w:rsidTr="004A07AA">
        <w:trPr>
          <w:trHeight w:val="50"/>
        </w:trPr>
        <w:tc>
          <w:tcPr>
            <w:tcW w:w="284" w:type="dxa"/>
            <w:vMerge/>
            <w:tcBorders>
              <w:top w:val="nil"/>
              <w:left w:val="single" w:sz="4" w:space="0" w:color="auto"/>
            </w:tcBorders>
            <w:vAlign w:val="center"/>
          </w:tcPr>
          <w:p w14:paraId="5B46C4A2" w14:textId="77777777" w:rsidR="004A07AA" w:rsidRPr="003B763E" w:rsidRDefault="004A07AA" w:rsidP="00E24CF1">
            <w:pPr>
              <w:pStyle w:val="afc"/>
              <w:autoSpaceDE w:val="0"/>
              <w:autoSpaceDN w:val="0"/>
              <w:snapToGrid w:val="0"/>
              <w:rPr>
                <w:rFonts w:ascii="ＭＳ ゴシック" w:eastAsia="ＭＳ ゴシック" w:hAnsi="ＭＳ ゴシック"/>
                <w:sz w:val="20"/>
              </w:rPr>
            </w:pPr>
          </w:p>
        </w:tc>
        <w:tc>
          <w:tcPr>
            <w:tcW w:w="283" w:type="dxa"/>
            <w:vMerge/>
            <w:tcBorders>
              <w:top w:val="nil"/>
              <w:bottom w:val="nil"/>
              <w:right w:val="single" w:sz="4" w:space="0" w:color="auto"/>
            </w:tcBorders>
            <w:vAlign w:val="center"/>
          </w:tcPr>
          <w:p w14:paraId="26F560B2" w14:textId="77777777" w:rsidR="004A07AA" w:rsidRPr="003B763E" w:rsidRDefault="004A07AA" w:rsidP="00E24CF1">
            <w:pPr>
              <w:pStyle w:val="afc"/>
              <w:autoSpaceDE w:val="0"/>
              <w:autoSpaceDN w:val="0"/>
              <w:snapToGrid w:val="0"/>
              <w:jc w:val="both"/>
              <w:rPr>
                <w:rFonts w:ascii="ＭＳ 明朝" w:hAnsi="ＭＳ 明朝"/>
                <w:sz w:val="20"/>
              </w:rPr>
            </w:pPr>
          </w:p>
        </w:tc>
        <w:tc>
          <w:tcPr>
            <w:tcW w:w="5065" w:type="dxa"/>
            <w:tcBorders>
              <w:left w:val="single" w:sz="4" w:space="0" w:color="auto"/>
              <w:bottom w:val="nil"/>
              <w:right w:val="single" w:sz="4" w:space="0" w:color="auto"/>
            </w:tcBorders>
            <w:vAlign w:val="center"/>
          </w:tcPr>
          <w:p w14:paraId="44F26E04" w14:textId="346C2DE0" w:rsidR="004A07AA" w:rsidRPr="003B763E" w:rsidRDefault="004A07AA" w:rsidP="00E24CF1">
            <w:pPr>
              <w:pStyle w:val="afc"/>
              <w:autoSpaceDE w:val="0"/>
              <w:autoSpaceDN w:val="0"/>
              <w:snapToGrid w:val="0"/>
              <w:jc w:val="both"/>
              <w:rPr>
                <w:rFonts w:ascii="ＭＳ 明朝" w:hAnsi="ＭＳ 明朝"/>
                <w:sz w:val="20"/>
              </w:rPr>
            </w:pPr>
            <w:r>
              <w:rPr>
                <w:rFonts w:ascii="ＭＳ 明朝" w:hAnsi="ＭＳ 明朝" w:hint="eastAsia"/>
                <w:sz w:val="20"/>
              </w:rPr>
              <w:t>起債分</w:t>
            </w:r>
          </w:p>
        </w:tc>
        <w:tc>
          <w:tcPr>
            <w:tcW w:w="1739" w:type="dxa"/>
            <w:tcBorders>
              <w:top w:val="single" w:sz="4" w:space="0" w:color="auto"/>
              <w:left w:val="single" w:sz="4" w:space="0" w:color="auto"/>
              <w:bottom w:val="single" w:sz="12" w:space="0" w:color="auto"/>
              <w:right w:val="single" w:sz="4" w:space="0" w:color="auto"/>
            </w:tcBorders>
            <w:vAlign w:val="center"/>
          </w:tcPr>
          <w:p w14:paraId="23737043" w14:textId="77777777" w:rsidR="004A07AA" w:rsidRPr="003B763E" w:rsidRDefault="004A07AA"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EA687E5" w14:textId="298DD2BC" w:rsidR="004A07AA" w:rsidRPr="00ED70C4" w:rsidRDefault="004A07AA" w:rsidP="000544AF">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3C7AEE" w:rsidRPr="003B763E" w14:paraId="7EC12BD2" w14:textId="247CAD93" w:rsidTr="00396657">
        <w:trPr>
          <w:trHeight w:val="50"/>
        </w:trPr>
        <w:tc>
          <w:tcPr>
            <w:tcW w:w="284" w:type="dxa"/>
            <w:vMerge/>
            <w:tcBorders>
              <w:left w:val="single" w:sz="4" w:space="0" w:color="auto"/>
            </w:tcBorders>
            <w:vAlign w:val="center"/>
          </w:tcPr>
          <w:p w14:paraId="52F88594"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232959CE" w14:textId="77777777"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サービス対価Ｂ</w:t>
            </w:r>
          </w:p>
        </w:tc>
        <w:tc>
          <w:tcPr>
            <w:tcW w:w="1739" w:type="dxa"/>
            <w:tcBorders>
              <w:top w:val="single" w:sz="12" w:space="0" w:color="auto"/>
              <w:left w:val="single" w:sz="12" w:space="0" w:color="auto"/>
              <w:bottom w:val="single" w:sz="12" w:space="0" w:color="auto"/>
              <w:right w:val="single" w:sz="12" w:space="0" w:color="auto"/>
            </w:tcBorders>
            <w:vAlign w:val="center"/>
          </w:tcPr>
          <w:p w14:paraId="046701EA"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E1B9D18" w14:textId="77777777" w:rsidR="003C7AEE" w:rsidRPr="00ED70C4" w:rsidRDefault="003C7AEE" w:rsidP="003C7AEE">
            <w:pPr>
              <w:pStyle w:val="afc"/>
              <w:snapToGrid w:val="0"/>
              <w:rPr>
                <w:rFonts w:asciiTheme="minorEastAsia" w:eastAsiaTheme="minorEastAsia" w:hAnsiTheme="minorEastAsia"/>
                <w:sz w:val="20"/>
              </w:rPr>
            </w:pPr>
          </w:p>
        </w:tc>
      </w:tr>
      <w:tr w:rsidR="003C7AEE" w:rsidRPr="003B763E" w14:paraId="067FA2AD" w14:textId="64668080" w:rsidTr="00BF6CBD">
        <w:trPr>
          <w:trHeight w:val="50"/>
        </w:trPr>
        <w:tc>
          <w:tcPr>
            <w:tcW w:w="284" w:type="dxa"/>
            <w:vMerge/>
            <w:tcBorders>
              <w:left w:val="single" w:sz="4" w:space="0" w:color="auto"/>
            </w:tcBorders>
            <w:vAlign w:val="center"/>
          </w:tcPr>
          <w:p w14:paraId="53BB11DF"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4AA97825" w14:textId="77777777" w:rsidR="003C7AEE" w:rsidRPr="003B763E" w:rsidRDefault="003C7AEE" w:rsidP="003C7AEE">
            <w:pPr>
              <w:autoSpaceDE w:val="0"/>
              <w:autoSpaceDN w:val="0"/>
              <w:adjustRightInd w:val="0"/>
              <w:snapToGrid w:val="0"/>
              <w:jc w:val="right"/>
              <w:rPr>
                <w:rFonts w:hAnsi="ＭＳ 明朝"/>
                <w:sz w:val="20"/>
                <w:szCs w:val="20"/>
              </w:rPr>
            </w:pPr>
          </w:p>
          <w:p w14:paraId="6272FF01" w14:textId="77777777" w:rsidR="003C7AEE" w:rsidRPr="003B763E" w:rsidRDefault="003C7AEE" w:rsidP="003C7AEE">
            <w:pPr>
              <w:autoSpaceDE w:val="0"/>
              <w:autoSpaceDN w:val="0"/>
              <w:adjustRightInd w:val="0"/>
              <w:snapToGrid w:val="0"/>
              <w:jc w:val="right"/>
              <w:rPr>
                <w:rFonts w:hAnsi="ＭＳ 明朝"/>
                <w:sz w:val="20"/>
                <w:szCs w:val="20"/>
              </w:rPr>
            </w:pPr>
          </w:p>
        </w:tc>
        <w:tc>
          <w:tcPr>
            <w:tcW w:w="5065" w:type="dxa"/>
            <w:tcBorders>
              <w:bottom w:val="nil"/>
            </w:tcBorders>
            <w:vAlign w:val="center"/>
          </w:tcPr>
          <w:p w14:paraId="70ADA1DA" w14:textId="77777777"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割賦元金分</w:t>
            </w:r>
          </w:p>
        </w:tc>
        <w:tc>
          <w:tcPr>
            <w:tcW w:w="1739" w:type="dxa"/>
            <w:tcBorders>
              <w:top w:val="single" w:sz="12" w:space="0" w:color="auto"/>
              <w:bottom w:val="single" w:sz="6" w:space="0" w:color="auto"/>
            </w:tcBorders>
            <w:vAlign w:val="center"/>
          </w:tcPr>
          <w:p w14:paraId="502715E4"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bottom w:val="single" w:sz="6" w:space="0" w:color="auto"/>
            </w:tcBorders>
            <w:vAlign w:val="center"/>
          </w:tcPr>
          <w:p w14:paraId="4B5CA616" w14:textId="40DA2FFE" w:rsidR="003C7AEE" w:rsidRPr="00ED70C4" w:rsidRDefault="003C7AEE" w:rsidP="003C7AEE">
            <w:pPr>
              <w:pStyle w:val="afc"/>
              <w:snapToGrid w:val="0"/>
              <w:rPr>
                <w:rFonts w:asciiTheme="minorEastAsia" w:eastAsiaTheme="minorEastAsia" w:hAnsiTheme="minorEastAsia"/>
              </w:rPr>
            </w:pPr>
            <w:r w:rsidRPr="00ED70C4">
              <w:rPr>
                <w:rFonts w:asciiTheme="minorEastAsia" w:eastAsiaTheme="minorEastAsia" w:hAnsiTheme="minorEastAsia" w:hint="eastAsia"/>
                <w:bCs/>
                <w:sz w:val="20"/>
              </w:rPr>
              <w:t>様式6-</w:t>
            </w:r>
            <w:r w:rsidR="00580150" w:rsidRPr="00ED70C4">
              <w:rPr>
                <w:rFonts w:asciiTheme="minorEastAsia" w:eastAsiaTheme="minorEastAsia" w:hAnsiTheme="minorEastAsia"/>
                <w:bCs/>
                <w:sz w:val="20"/>
              </w:rPr>
              <w:t>8</w:t>
            </w:r>
            <w:r w:rsidR="00453675" w:rsidRPr="00ED70C4">
              <w:rPr>
                <w:rFonts w:asciiTheme="minorEastAsia" w:eastAsiaTheme="minorEastAsia" w:hAnsiTheme="minorEastAsia" w:hint="eastAsia"/>
                <w:bCs/>
                <w:sz w:val="20"/>
              </w:rPr>
              <w:t>②</w:t>
            </w:r>
          </w:p>
        </w:tc>
      </w:tr>
      <w:tr w:rsidR="003C7AEE" w:rsidRPr="003B763E" w14:paraId="1F7E1FC5" w14:textId="3C5C6FEF" w:rsidTr="00BF6CBD">
        <w:trPr>
          <w:trHeight w:val="66"/>
        </w:trPr>
        <w:tc>
          <w:tcPr>
            <w:tcW w:w="284" w:type="dxa"/>
            <w:vMerge/>
            <w:tcBorders>
              <w:left w:val="single" w:sz="4" w:space="0" w:color="auto"/>
            </w:tcBorders>
            <w:vAlign w:val="center"/>
          </w:tcPr>
          <w:p w14:paraId="699067F7" w14:textId="77777777" w:rsidR="003C7AEE" w:rsidRPr="003B763E" w:rsidRDefault="003C7AEE" w:rsidP="003C7AEE">
            <w:pPr>
              <w:autoSpaceDE w:val="0"/>
              <w:autoSpaceDN w:val="0"/>
              <w:adjustRightInd w:val="0"/>
              <w:snapToGrid w:val="0"/>
              <w:jc w:val="left"/>
              <w:rPr>
                <w:rFonts w:ascii="ＭＳ ゴシック" w:eastAsia="ＭＳ ゴシック" w:hAnsi="ＭＳ ゴシック"/>
                <w:sz w:val="20"/>
                <w:szCs w:val="20"/>
              </w:rPr>
            </w:pPr>
          </w:p>
        </w:tc>
        <w:tc>
          <w:tcPr>
            <w:tcW w:w="283" w:type="dxa"/>
            <w:vMerge/>
            <w:tcBorders>
              <w:top w:val="nil"/>
              <w:bottom w:val="nil"/>
            </w:tcBorders>
            <w:vAlign w:val="center"/>
          </w:tcPr>
          <w:p w14:paraId="63F15382" w14:textId="77777777" w:rsidR="003C7AEE" w:rsidRPr="003B763E" w:rsidRDefault="003C7AEE" w:rsidP="003C7AEE">
            <w:pPr>
              <w:autoSpaceDE w:val="0"/>
              <w:autoSpaceDN w:val="0"/>
              <w:adjustRightInd w:val="0"/>
              <w:snapToGrid w:val="0"/>
              <w:jc w:val="right"/>
              <w:rPr>
                <w:rFonts w:hAnsi="ＭＳ 明朝"/>
                <w:sz w:val="20"/>
                <w:szCs w:val="20"/>
              </w:rPr>
            </w:pPr>
          </w:p>
        </w:tc>
        <w:tc>
          <w:tcPr>
            <w:tcW w:w="5065" w:type="dxa"/>
            <w:tcBorders>
              <w:bottom w:val="nil"/>
            </w:tcBorders>
            <w:vAlign w:val="center"/>
          </w:tcPr>
          <w:p w14:paraId="3C1D87D4" w14:textId="15D30CC7" w:rsidR="003C7AEE" w:rsidRPr="003B763E" w:rsidRDefault="003C7AEE" w:rsidP="003C7AEE">
            <w:pPr>
              <w:autoSpaceDE w:val="0"/>
              <w:autoSpaceDN w:val="0"/>
              <w:adjustRightInd w:val="0"/>
              <w:snapToGrid w:val="0"/>
              <w:rPr>
                <w:rFonts w:hAnsi="ＭＳ 明朝"/>
                <w:sz w:val="20"/>
                <w:szCs w:val="20"/>
              </w:rPr>
            </w:pPr>
            <w:r w:rsidRPr="003B763E">
              <w:rPr>
                <w:rFonts w:hAnsi="ＭＳ 明朝" w:hint="eastAsia"/>
                <w:sz w:val="20"/>
                <w:szCs w:val="20"/>
              </w:rPr>
              <w:t>割賦金利分</w:t>
            </w:r>
          </w:p>
          <w:p w14:paraId="53F0B58B" w14:textId="1EEF38A3" w:rsidR="003C7AEE" w:rsidRPr="003B763E" w:rsidRDefault="003C7AEE" w:rsidP="003C7AEE">
            <w:pPr>
              <w:autoSpaceDE w:val="0"/>
              <w:autoSpaceDN w:val="0"/>
              <w:adjustRightInd w:val="0"/>
              <w:snapToGrid w:val="0"/>
              <w:rPr>
                <w:rFonts w:hAnsi="ＭＳ 明朝"/>
                <w:sz w:val="20"/>
                <w:szCs w:val="20"/>
              </w:rPr>
            </w:pPr>
            <w:r w:rsidRPr="003B763E">
              <w:rPr>
                <w:rFonts w:hAnsi="ＭＳ 明朝" w:hint="eastAsia"/>
                <w:sz w:val="20"/>
                <w:szCs w:val="20"/>
              </w:rPr>
              <w:t>（割賦金利＝</w:t>
            </w:r>
            <w:r w:rsidRPr="003B763E">
              <w:rPr>
                <w:rFonts w:hAnsi="ＭＳ 明朝" w:hint="eastAsia"/>
                <w:sz w:val="20"/>
                <w:szCs w:val="20"/>
                <w:bdr w:val="single" w:sz="12" w:space="0" w:color="auto"/>
              </w:rPr>
              <w:t xml:space="preserve">　　　</w:t>
            </w:r>
            <w:r w:rsidRPr="003B763E">
              <w:rPr>
                <w:rFonts w:hAnsi="ＭＳ 明朝" w:hint="eastAsia"/>
                <w:sz w:val="20"/>
                <w:szCs w:val="20"/>
              </w:rPr>
              <w:t>％</w:t>
            </w:r>
            <w:r>
              <w:rPr>
                <w:rFonts w:hAnsi="ＭＳ 明朝" w:hint="eastAsia"/>
                <w:sz w:val="20"/>
                <w:szCs w:val="20"/>
              </w:rPr>
              <w:t>、</w:t>
            </w:r>
            <w:r w:rsidRPr="003B763E">
              <w:rPr>
                <w:rFonts w:hAnsi="ＭＳ 明朝" w:hint="eastAsia"/>
                <w:sz w:val="20"/>
                <w:szCs w:val="20"/>
              </w:rPr>
              <w:t>うちｽﾌﾟﾚｯﾄﾞ</w:t>
            </w:r>
            <w:r w:rsidRPr="003B763E">
              <w:rPr>
                <w:rFonts w:hAnsi="ＭＳ 明朝" w:hint="eastAsia"/>
                <w:sz w:val="20"/>
                <w:szCs w:val="20"/>
                <w:bdr w:val="single" w:sz="12" w:space="0" w:color="auto"/>
              </w:rPr>
              <w:t xml:space="preserve">　　　</w:t>
            </w:r>
            <w:r w:rsidRPr="003B763E">
              <w:rPr>
                <w:rFonts w:hAnsi="ＭＳ 明朝" w:hint="eastAsia"/>
                <w:sz w:val="20"/>
                <w:szCs w:val="20"/>
              </w:rPr>
              <w:t>％）</w:t>
            </w:r>
          </w:p>
        </w:tc>
        <w:tc>
          <w:tcPr>
            <w:tcW w:w="1739" w:type="dxa"/>
            <w:tcBorders>
              <w:bottom w:val="single" w:sz="12" w:space="0" w:color="auto"/>
            </w:tcBorders>
            <w:vAlign w:val="center"/>
          </w:tcPr>
          <w:p w14:paraId="5471740E" w14:textId="77777777" w:rsidR="003C7AEE" w:rsidRPr="003B763E" w:rsidRDefault="003C7AEE" w:rsidP="003C7AEE">
            <w:pPr>
              <w:autoSpaceDE w:val="0"/>
              <w:autoSpaceDN w:val="0"/>
              <w:adjustRightInd w:val="0"/>
              <w:snapToGrid w:val="0"/>
              <w:jc w:val="right"/>
              <w:rPr>
                <w:rFonts w:eastAsia="ＭＳ ゴシック" w:hAnsi="ＭＳ 明朝"/>
                <w:sz w:val="20"/>
                <w:szCs w:val="20"/>
              </w:rPr>
            </w:pPr>
          </w:p>
        </w:tc>
        <w:tc>
          <w:tcPr>
            <w:tcW w:w="1559" w:type="dxa"/>
            <w:tcBorders>
              <w:bottom w:val="single" w:sz="4" w:space="0" w:color="auto"/>
            </w:tcBorders>
            <w:vAlign w:val="center"/>
          </w:tcPr>
          <w:p w14:paraId="413F0AC7" w14:textId="77777777" w:rsidR="003C7AEE" w:rsidRPr="00ED70C4" w:rsidRDefault="003C7AEE" w:rsidP="003C7AEE">
            <w:pPr>
              <w:autoSpaceDE w:val="0"/>
              <w:autoSpaceDN w:val="0"/>
              <w:adjustRightInd w:val="0"/>
              <w:snapToGrid w:val="0"/>
              <w:jc w:val="center"/>
              <w:rPr>
                <w:rFonts w:asciiTheme="minorEastAsia" w:eastAsiaTheme="minorEastAsia" w:hAnsiTheme="minorEastAsia"/>
                <w:sz w:val="20"/>
                <w:szCs w:val="20"/>
              </w:rPr>
            </w:pPr>
          </w:p>
        </w:tc>
      </w:tr>
      <w:tr w:rsidR="003C7AEE" w:rsidRPr="003B763E" w14:paraId="2BC1A6BB" w14:textId="2A8D3DCD" w:rsidTr="00BF6CBD">
        <w:trPr>
          <w:trHeight w:val="50"/>
        </w:trPr>
        <w:tc>
          <w:tcPr>
            <w:tcW w:w="284" w:type="dxa"/>
            <w:vMerge/>
            <w:tcBorders>
              <w:left w:val="single" w:sz="4" w:space="0" w:color="auto"/>
              <w:bottom w:val="nil"/>
            </w:tcBorders>
            <w:vAlign w:val="center"/>
          </w:tcPr>
          <w:p w14:paraId="44958482" w14:textId="77777777" w:rsidR="003C7AEE" w:rsidRPr="003B763E" w:rsidRDefault="003C7AEE" w:rsidP="003C7AEE">
            <w:pPr>
              <w:autoSpaceDE w:val="0"/>
              <w:autoSpaceDN w:val="0"/>
              <w:adjustRightInd w:val="0"/>
              <w:snapToGrid w:val="0"/>
              <w:jc w:val="left"/>
              <w:rPr>
                <w:rFonts w:ascii="ＭＳ ゴシック" w:eastAsia="ＭＳ ゴシック" w:hAnsi="ＭＳ ゴシック"/>
                <w:sz w:val="20"/>
                <w:szCs w:val="20"/>
              </w:rPr>
            </w:pPr>
          </w:p>
        </w:tc>
        <w:tc>
          <w:tcPr>
            <w:tcW w:w="5348" w:type="dxa"/>
            <w:gridSpan w:val="2"/>
            <w:tcBorders>
              <w:bottom w:val="nil"/>
              <w:right w:val="single" w:sz="12" w:space="0" w:color="auto"/>
            </w:tcBorders>
            <w:vAlign w:val="center"/>
          </w:tcPr>
          <w:p w14:paraId="3709550E" w14:textId="77777777" w:rsidR="003C7AEE" w:rsidRPr="003B763E" w:rsidRDefault="003C7AEE" w:rsidP="003C7AEE">
            <w:pPr>
              <w:autoSpaceDE w:val="0"/>
              <w:autoSpaceDN w:val="0"/>
              <w:adjustRightInd w:val="0"/>
              <w:snapToGrid w:val="0"/>
              <w:jc w:val="right"/>
              <w:rPr>
                <w:rFonts w:hAnsi="ＭＳ 明朝"/>
                <w:sz w:val="20"/>
                <w:szCs w:val="20"/>
              </w:rPr>
            </w:pPr>
            <w:r w:rsidRPr="003B763E">
              <w:rPr>
                <w:rFonts w:hAnsi="ＭＳ 明朝" w:hint="eastAsia"/>
                <w:sz w:val="20"/>
                <w:szCs w:val="20"/>
              </w:rPr>
              <w:t>小計（①）</w:t>
            </w:r>
          </w:p>
        </w:tc>
        <w:tc>
          <w:tcPr>
            <w:tcW w:w="1739" w:type="dxa"/>
            <w:tcBorders>
              <w:top w:val="single" w:sz="12" w:space="0" w:color="auto"/>
              <w:left w:val="single" w:sz="12" w:space="0" w:color="auto"/>
              <w:bottom w:val="single" w:sz="12" w:space="0" w:color="auto"/>
              <w:right w:val="single" w:sz="12" w:space="0" w:color="auto"/>
            </w:tcBorders>
            <w:vAlign w:val="center"/>
          </w:tcPr>
          <w:p w14:paraId="7C10CE27" w14:textId="77777777" w:rsidR="003C7AEE" w:rsidRPr="003B763E" w:rsidRDefault="003C7AEE" w:rsidP="003C7AEE">
            <w:pPr>
              <w:autoSpaceDE w:val="0"/>
              <w:autoSpaceDN w:val="0"/>
              <w:adjustRightInd w:val="0"/>
              <w:snapToGrid w:val="0"/>
              <w:jc w:val="right"/>
              <w:rPr>
                <w:rFonts w:eastAsia="ＭＳ ゴシック" w:hAnsi="ＭＳ 明朝"/>
                <w:sz w:val="20"/>
                <w:szCs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7889C38" w14:textId="77777777" w:rsidR="003C7AEE" w:rsidRPr="00B77152" w:rsidRDefault="003C7AEE" w:rsidP="003C7AEE">
            <w:pPr>
              <w:autoSpaceDE w:val="0"/>
              <w:autoSpaceDN w:val="0"/>
              <w:adjustRightInd w:val="0"/>
              <w:snapToGrid w:val="0"/>
              <w:jc w:val="center"/>
              <w:rPr>
                <w:rFonts w:asciiTheme="minorEastAsia" w:eastAsiaTheme="minorEastAsia" w:hAnsiTheme="minorEastAsia"/>
                <w:sz w:val="20"/>
                <w:szCs w:val="20"/>
              </w:rPr>
            </w:pPr>
          </w:p>
        </w:tc>
      </w:tr>
      <w:tr w:rsidR="003C7AEE" w:rsidRPr="003B763E" w14:paraId="56C08606" w14:textId="77777777" w:rsidTr="00BF6CBD">
        <w:trPr>
          <w:trHeight w:val="50"/>
        </w:trPr>
        <w:tc>
          <w:tcPr>
            <w:tcW w:w="5632" w:type="dxa"/>
            <w:gridSpan w:val="3"/>
            <w:tcBorders>
              <w:top w:val="single" w:sz="4" w:space="0" w:color="auto"/>
              <w:bottom w:val="nil"/>
            </w:tcBorders>
            <w:vAlign w:val="center"/>
          </w:tcPr>
          <w:p w14:paraId="4D9728CA" w14:textId="4868CE19" w:rsidR="003C7AEE" w:rsidRPr="003B763E" w:rsidRDefault="003C7AEE" w:rsidP="003C7AEE">
            <w:pPr>
              <w:pStyle w:val="afc"/>
              <w:autoSpaceDE w:val="0"/>
              <w:autoSpaceDN w:val="0"/>
              <w:snapToGrid w:val="0"/>
              <w:jc w:val="both"/>
              <w:rPr>
                <w:rFonts w:ascii="ＭＳ 明朝" w:hAnsi="ＭＳ 明朝"/>
                <w:sz w:val="20"/>
              </w:rPr>
            </w:pPr>
            <w:r>
              <w:rPr>
                <w:rFonts w:ascii="ＭＳ 明朝" w:hAnsi="ＭＳ 明朝" w:hint="eastAsia"/>
                <w:sz w:val="20"/>
              </w:rPr>
              <w:t>②開業準備業務に係る対価</w:t>
            </w:r>
          </w:p>
        </w:tc>
        <w:tc>
          <w:tcPr>
            <w:tcW w:w="1739" w:type="dxa"/>
            <w:tcBorders>
              <w:top w:val="single" w:sz="12" w:space="0" w:color="auto"/>
              <w:bottom w:val="single" w:sz="4" w:space="0" w:color="auto"/>
            </w:tcBorders>
            <w:vAlign w:val="center"/>
          </w:tcPr>
          <w:p w14:paraId="3B04B349"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bottom w:val="single" w:sz="4" w:space="0" w:color="auto"/>
            </w:tcBorders>
            <w:vAlign w:val="center"/>
          </w:tcPr>
          <w:p w14:paraId="3E5ED28F" w14:textId="77777777" w:rsidR="003C7AEE" w:rsidRPr="00B77152" w:rsidRDefault="003C7AEE" w:rsidP="003C7AEE">
            <w:pPr>
              <w:pStyle w:val="afc"/>
              <w:snapToGrid w:val="0"/>
              <w:rPr>
                <w:rFonts w:asciiTheme="minorEastAsia" w:eastAsiaTheme="minorEastAsia" w:hAnsiTheme="minorEastAsia"/>
                <w:sz w:val="20"/>
              </w:rPr>
            </w:pPr>
          </w:p>
        </w:tc>
      </w:tr>
      <w:tr w:rsidR="003C7AEE" w:rsidRPr="003C7AEE" w14:paraId="29A71A17" w14:textId="77777777" w:rsidTr="00396657">
        <w:trPr>
          <w:trHeight w:val="50"/>
        </w:trPr>
        <w:tc>
          <w:tcPr>
            <w:tcW w:w="284" w:type="dxa"/>
            <w:vMerge w:val="restart"/>
            <w:tcBorders>
              <w:top w:val="nil"/>
              <w:left w:val="single" w:sz="4" w:space="0" w:color="auto"/>
            </w:tcBorders>
            <w:vAlign w:val="center"/>
          </w:tcPr>
          <w:p w14:paraId="4E67890E"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7501CF26" w14:textId="633F6389"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w:t>
            </w:r>
            <w:r>
              <w:rPr>
                <w:rFonts w:ascii="ＭＳ 明朝" w:hAnsi="ＭＳ 明朝" w:hint="eastAsia"/>
                <w:sz w:val="20"/>
              </w:rPr>
              <w:t>Ｃ</w:t>
            </w:r>
          </w:p>
        </w:tc>
        <w:tc>
          <w:tcPr>
            <w:tcW w:w="1739" w:type="dxa"/>
            <w:tcBorders>
              <w:top w:val="single" w:sz="12" w:space="0" w:color="auto"/>
              <w:left w:val="single" w:sz="12" w:space="0" w:color="auto"/>
              <w:bottom w:val="single" w:sz="12" w:space="0" w:color="auto"/>
              <w:right w:val="single" w:sz="12" w:space="0" w:color="auto"/>
            </w:tcBorders>
            <w:vAlign w:val="center"/>
          </w:tcPr>
          <w:p w14:paraId="6174E8AD"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D0F290F" w14:textId="381B6830" w:rsidR="003C7AEE" w:rsidRPr="003C7AEE" w:rsidRDefault="003C7AEE" w:rsidP="003C7AEE">
            <w:pPr>
              <w:pStyle w:val="afc"/>
              <w:snapToGrid w:val="0"/>
              <w:rPr>
                <w:rFonts w:asciiTheme="minorEastAsia" w:eastAsiaTheme="minorEastAsia" w:hAnsiTheme="minorEastAsia"/>
                <w:color w:val="FF0000"/>
              </w:rPr>
            </w:pPr>
          </w:p>
        </w:tc>
      </w:tr>
      <w:tr w:rsidR="003C7AEE" w:rsidRPr="003C7AEE" w14:paraId="5F483684" w14:textId="77777777" w:rsidTr="00396657">
        <w:trPr>
          <w:trHeight w:val="50"/>
        </w:trPr>
        <w:tc>
          <w:tcPr>
            <w:tcW w:w="284" w:type="dxa"/>
            <w:vMerge/>
            <w:tcBorders>
              <w:top w:val="nil"/>
              <w:left w:val="single" w:sz="4" w:space="0" w:color="auto"/>
            </w:tcBorders>
            <w:vAlign w:val="center"/>
          </w:tcPr>
          <w:p w14:paraId="0AA09E94"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283" w:type="dxa"/>
            <w:tcBorders>
              <w:top w:val="nil"/>
              <w:right w:val="single" w:sz="4" w:space="0" w:color="auto"/>
            </w:tcBorders>
            <w:vAlign w:val="center"/>
          </w:tcPr>
          <w:p w14:paraId="4EF04C69" w14:textId="77777777" w:rsidR="003C7AEE" w:rsidRPr="003B763E" w:rsidRDefault="003C7AEE" w:rsidP="003C7AEE">
            <w:pPr>
              <w:pStyle w:val="afc"/>
              <w:autoSpaceDE w:val="0"/>
              <w:autoSpaceDN w:val="0"/>
              <w:snapToGrid w:val="0"/>
              <w:jc w:val="both"/>
              <w:rPr>
                <w:rFonts w:ascii="ＭＳ 明朝" w:hAnsi="ＭＳ 明朝"/>
                <w:sz w:val="20"/>
              </w:rPr>
            </w:pPr>
          </w:p>
        </w:tc>
        <w:tc>
          <w:tcPr>
            <w:tcW w:w="5065" w:type="dxa"/>
            <w:tcBorders>
              <w:left w:val="single" w:sz="4" w:space="0" w:color="auto"/>
              <w:right w:val="single" w:sz="4" w:space="0" w:color="auto"/>
            </w:tcBorders>
            <w:vAlign w:val="center"/>
          </w:tcPr>
          <w:p w14:paraId="73B03E45" w14:textId="5D3B1A76" w:rsidR="003C7AEE" w:rsidRPr="003B763E" w:rsidRDefault="003C7AEE" w:rsidP="003C7AEE">
            <w:pPr>
              <w:pStyle w:val="afc"/>
              <w:autoSpaceDE w:val="0"/>
              <w:autoSpaceDN w:val="0"/>
              <w:snapToGrid w:val="0"/>
              <w:jc w:val="both"/>
              <w:rPr>
                <w:rFonts w:ascii="ＭＳ 明朝" w:hAnsi="ＭＳ 明朝"/>
                <w:sz w:val="20"/>
              </w:rPr>
            </w:pPr>
            <w:r>
              <w:rPr>
                <w:rFonts w:ascii="ＭＳ 明朝" w:hAnsi="ＭＳ 明朝" w:hint="eastAsia"/>
                <w:sz w:val="20"/>
              </w:rPr>
              <w:t>開業準備費</w:t>
            </w:r>
          </w:p>
        </w:tc>
        <w:tc>
          <w:tcPr>
            <w:tcW w:w="1739" w:type="dxa"/>
            <w:tcBorders>
              <w:top w:val="single" w:sz="12" w:space="0" w:color="auto"/>
              <w:left w:val="single" w:sz="4" w:space="0" w:color="auto"/>
              <w:bottom w:val="single" w:sz="4" w:space="0" w:color="auto"/>
              <w:right w:val="single" w:sz="4" w:space="0" w:color="auto"/>
            </w:tcBorders>
            <w:vAlign w:val="center"/>
          </w:tcPr>
          <w:p w14:paraId="4B51CD02"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32ADF4" w14:textId="0E78DCCC" w:rsidR="003C7AEE" w:rsidRPr="003C7AEE" w:rsidRDefault="003C7AEE" w:rsidP="003C7AEE">
            <w:pPr>
              <w:pStyle w:val="afc"/>
              <w:snapToGrid w:val="0"/>
              <w:rPr>
                <w:rFonts w:asciiTheme="minorEastAsia" w:eastAsiaTheme="minorEastAsia" w:hAnsiTheme="minorEastAsia"/>
                <w:bCs/>
                <w:color w:val="FF0000"/>
                <w:sz w:val="20"/>
              </w:rPr>
            </w:pPr>
          </w:p>
        </w:tc>
      </w:tr>
      <w:tr w:rsidR="003C7AEE" w:rsidRPr="003C7AEE" w14:paraId="1696B48A" w14:textId="77777777" w:rsidTr="00396657">
        <w:trPr>
          <w:trHeight w:val="50"/>
        </w:trPr>
        <w:tc>
          <w:tcPr>
            <w:tcW w:w="284" w:type="dxa"/>
            <w:vMerge/>
            <w:tcBorders>
              <w:top w:val="nil"/>
              <w:left w:val="single" w:sz="4" w:space="0" w:color="auto"/>
            </w:tcBorders>
            <w:vAlign w:val="center"/>
          </w:tcPr>
          <w:p w14:paraId="70604DBA"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gridSpan w:val="2"/>
            <w:tcBorders>
              <w:top w:val="nil"/>
              <w:bottom w:val="nil"/>
              <w:right w:val="single" w:sz="4" w:space="0" w:color="auto"/>
            </w:tcBorders>
            <w:vAlign w:val="center"/>
          </w:tcPr>
          <w:p w14:paraId="4F1D71EC" w14:textId="0DC64414" w:rsidR="003C7AEE" w:rsidRPr="003B763E" w:rsidRDefault="003C7AEE" w:rsidP="003C7AEE">
            <w:pPr>
              <w:pStyle w:val="afc"/>
              <w:autoSpaceDE w:val="0"/>
              <w:autoSpaceDN w:val="0"/>
              <w:snapToGrid w:val="0"/>
              <w:jc w:val="right"/>
              <w:rPr>
                <w:rFonts w:ascii="ＭＳ 明朝" w:hAnsi="ＭＳ 明朝"/>
                <w:sz w:val="20"/>
              </w:rPr>
            </w:pPr>
            <w:r w:rsidRPr="003B763E">
              <w:rPr>
                <w:rFonts w:hAnsi="ＭＳ 明朝" w:hint="eastAsia"/>
                <w:sz w:val="20"/>
              </w:rPr>
              <w:t>小計（</w:t>
            </w:r>
            <w:r>
              <w:rPr>
                <w:rFonts w:hAnsi="ＭＳ 明朝" w:hint="eastAsia"/>
                <w:sz w:val="20"/>
              </w:rPr>
              <w:t>②</w:t>
            </w:r>
            <w:r w:rsidRPr="003B763E">
              <w:rPr>
                <w:rFonts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37A85848"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04F8B10" w14:textId="4DBB2C0A" w:rsidR="003C7AEE" w:rsidRPr="003C7AEE" w:rsidRDefault="003C7AEE" w:rsidP="003C7AEE">
            <w:pPr>
              <w:pStyle w:val="afc"/>
              <w:snapToGrid w:val="0"/>
              <w:rPr>
                <w:rFonts w:asciiTheme="minorEastAsia" w:eastAsiaTheme="minorEastAsia" w:hAnsiTheme="minorEastAsia"/>
                <w:bCs/>
                <w:color w:val="FF0000"/>
                <w:sz w:val="20"/>
              </w:rPr>
            </w:pPr>
          </w:p>
        </w:tc>
      </w:tr>
      <w:tr w:rsidR="003C7AEE" w:rsidRPr="003B763E" w14:paraId="4B5B50AA" w14:textId="1EDDD368" w:rsidTr="003C7AEE">
        <w:trPr>
          <w:trHeight w:val="50"/>
        </w:trPr>
        <w:tc>
          <w:tcPr>
            <w:tcW w:w="5632" w:type="dxa"/>
            <w:gridSpan w:val="3"/>
            <w:tcBorders>
              <w:top w:val="single" w:sz="4" w:space="0" w:color="auto"/>
              <w:bottom w:val="nil"/>
            </w:tcBorders>
            <w:vAlign w:val="center"/>
          </w:tcPr>
          <w:p w14:paraId="3F261173" w14:textId="4D766186" w:rsidR="003C7AEE" w:rsidRPr="003B763E" w:rsidRDefault="003C7AEE" w:rsidP="003C7AEE">
            <w:pPr>
              <w:pStyle w:val="afc"/>
              <w:autoSpaceDE w:val="0"/>
              <w:autoSpaceDN w:val="0"/>
              <w:snapToGrid w:val="0"/>
              <w:jc w:val="both"/>
              <w:rPr>
                <w:rFonts w:ascii="ＭＳ 明朝" w:hAnsi="ＭＳ 明朝"/>
                <w:sz w:val="20"/>
              </w:rPr>
            </w:pPr>
            <w:r>
              <w:rPr>
                <w:rFonts w:ascii="ＭＳ 明朝" w:hAnsi="ＭＳ 明朝" w:hint="eastAsia"/>
                <w:sz w:val="20"/>
              </w:rPr>
              <w:t>③</w:t>
            </w:r>
            <w:r w:rsidRPr="003B763E">
              <w:rPr>
                <w:rFonts w:ascii="ＭＳ 明朝" w:hAnsi="ＭＳ 明朝" w:hint="eastAsia"/>
                <w:sz w:val="20"/>
              </w:rPr>
              <w:t>維持管理業務・運営業務に係る対価</w:t>
            </w:r>
          </w:p>
        </w:tc>
        <w:tc>
          <w:tcPr>
            <w:tcW w:w="1739" w:type="dxa"/>
            <w:tcBorders>
              <w:top w:val="single" w:sz="4" w:space="0" w:color="auto"/>
              <w:bottom w:val="single" w:sz="4" w:space="0" w:color="auto"/>
            </w:tcBorders>
            <w:vAlign w:val="center"/>
          </w:tcPr>
          <w:p w14:paraId="3278477D"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bottom w:val="single" w:sz="4" w:space="0" w:color="auto"/>
            </w:tcBorders>
            <w:vAlign w:val="center"/>
          </w:tcPr>
          <w:p w14:paraId="3F040610" w14:textId="77777777" w:rsidR="003C7AEE" w:rsidRPr="00B77152" w:rsidRDefault="003C7AEE" w:rsidP="003C7AEE">
            <w:pPr>
              <w:pStyle w:val="afc"/>
              <w:snapToGrid w:val="0"/>
              <w:rPr>
                <w:rFonts w:asciiTheme="minorEastAsia" w:eastAsiaTheme="minorEastAsia" w:hAnsiTheme="minorEastAsia"/>
                <w:sz w:val="20"/>
              </w:rPr>
            </w:pPr>
          </w:p>
        </w:tc>
      </w:tr>
      <w:tr w:rsidR="003C7AEE" w:rsidRPr="003B763E" w14:paraId="2EF8A633" w14:textId="18696004" w:rsidTr="00BF6CBD">
        <w:trPr>
          <w:trHeight w:val="70"/>
        </w:trPr>
        <w:tc>
          <w:tcPr>
            <w:tcW w:w="284" w:type="dxa"/>
            <w:vMerge w:val="restart"/>
            <w:tcBorders>
              <w:top w:val="nil"/>
              <w:right w:val="single" w:sz="4" w:space="0" w:color="auto"/>
            </w:tcBorders>
            <w:vAlign w:val="center"/>
          </w:tcPr>
          <w:p w14:paraId="093263D3"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5348" w:type="dxa"/>
            <w:gridSpan w:val="2"/>
            <w:tcBorders>
              <w:top w:val="single" w:sz="4" w:space="0" w:color="auto"/>
              <w:left w:val="single" w:sz="4" w:space="0" w:color="auto"/>
              <w:bottom w:val="nil"/>
              <w:right w:val="single" w:sz="4" w:space="0" w:color="auto"/>
            </w:tcBorders>
            <w:vAlign w:val="center"/>
          </w:tcPr>
          <w:p w14:paraId="6D2C55DD" w14:textId="72E75610" w:rsidR="003C7AEE" w:rsidRPr="003B763E" w:rsidRDefault="003C7AEE" w:rsidP="003C7AEE">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w:t>
            </w:r>
            <w:r>
              <w:rPr>
                <w:rFonts w:ascii="ＭＳ 明朝" w:hAnsi="ＭＳ 明朝" w:hint="eastAsia"/>
                <w:sz w:val="20"/>
              </w:rPr>
              <w:t>Ｄ</w:t>
            </w:r>
          </w:p>
        </w:tc>
        <w:tc>
          <w:tcPr>
            <w:tcW w:w="1739" w:type="dxa"/>
            <w:tcBorders>
              <w:top w:val="single" w:sz="4" w:space="0" w:color="auto"/>
              <w:left w:val="single" w:sz="4" w:space="0" w:color="auto"/>
              <w:bottom w:val="single" w:sz="12" w:space="0" w:color="auto"/>
            </w:tcBorders>
            <w:vAlign w:val="center"/>
          </w:tcPr>
          <w:p w14:paraId="58E6F2AC"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tcBorders>
            <w:vAlign w:val="center"/>
          </w:tcPr>
          <w:p w14:paraId="1D9548E1" w14:textId="29247740" w:rsidR="003C7AEE" w:rsidRPr="00B77152" w:rsidRDefault="003C7AEE" w:rsidP="003C7AEE">
            <w:pPr>
              <w:pStyle w:val="afc"/>
              <w:snapToGrid w:val="0"/>
              <w:rPr>
                <w:rFonts w:asciiTheme="minorEastAsia" w:eastAsiaTheme="minorEastAsia" w:hAnsiTheme="minorEastAsia"/>
                <w:sz w:val="20"/>
              </w:rPr>
            </w:pPr>
          </w:p>
        </w:tc>
      </w:tr>
      <w:tr w:rsidR="003C7AEE" w:rsidRPr="003B763E" w14:paraId="0DC233D0" w14:textId="0319A7E6" w:rsidTr="00BF6CBD">
        <w:trPr>
          <w:trHeight w:val="50"/>
        </w:trPr>
        <w:tc>
          <w:tcPr>
            <w:tcW w:w="284" w:type="dxa"/>
            <w:vMerge/>
            <w:tcBorders>
              <w:right w:val="single" w:sz="4" w:space="0" w:color="auto"/>
            </w:tcBorders>
            <w:vAlign w:val="center"/>
          </w:tcPr>
          <w:p w14:paraId="140CB3B8"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val="restart"/>
            <w:tcBorders>
              <w:top w:val="nil"/>
              <w:left w:val="single" w:sz="4" w:space="0" w:color="auto"/>
              <w:right w:val="single" w:sz="4" w:space="0" w:color="auto"/>
            </w:tcBorders>
            <w:vAlign w:val="center"/>
          </w:tcPr>
          <w:p w14:paraId="46574E5E"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1E6652A7" w14:textId="3BC30B48" w:rsidR="003C7AEE" w:rsidRPr="003B763E" w:rsidRDefault="003C7AEE" w:rsidP="003C7AEE">
            <w:pPr>
              <w:pStyle w:val="afc"/>
              <w:autoSpaceDE w:val="0"/>
              <w:autoSpaceDN w:val="0"/>
              <w:snapToGrid w:val="0"/>
              <w:jc w:val="left"/>
              <w:rPr>
                <w:rFonts w:hAnsi="ＭＳ 明朝"/>
                <w:sz w:val="20"/>
              </w:rPr>
            </w:pPr>
            <w:r>
              <w:rPr>
                <w:rFonts w:hAnsi="ＭＳ 明朝" w:hint="eastAsia"/>
                <w:sz w:val="20"/>
              </w:rPr>
              <w:t xml:space="preserve">学校給食調理　</w:t>
            </w:r>
            <w:r w:rsidRPr="003B763E">
              <w:rPr>
                <w:rFonts w:hAnsi="ＭＳ 明朝" w:hint="eastAsia"/>
                <w:sz w:val="20"/>
              </w:rPr>
              <w:t>固定費</w:t>
            </w:r>
          </w:p>
          <w:p w14:paraId="567D96BA" w14:textId="77777777" w:rsidR="003C7AEE" w:rsidRPr="003B763E" w:rsidRDefault="003C7AEE" w:rsidP="003C7AEE">
            <w:pPr>
              <w:pStyle w:val="afc"/>
              <w:autoSpaceDE w:val="0"/>
              <w:autoSpaceDN w:val="0"/>
              <w:snapToGrid w:val="0"/>
              <w:jc w:val="left"/>
              <w:rPr>
                <w:rFonts w:hAnsi="ＭＳ 明朝"/>
                <w:sz w:val="20"/>
              </w:rPr>
            </w:pPr>
            <w:r w:rsidRPr="003B763E">
              <w:rPr>
                <w:rFonts w:hAnsi="ＭＳ 明朝" w:hint="eastAsia"/>
                <w:sz w:val="20"/>
              </w:rPr>
              <w:t>（四半期毎：</w:t>
            </w:r>
            <w:r w:rsidRPr="003B763E">
              <w:rPr>
                <w:rFonts w:hAnsi="ＭＳ 明朝" w:hint="eastAsia"/>
                <w:sz w:val="20"/>
                <w:bdr w:val="single" w:sz="12" w:space="0" w:color="auto"/>
              </w:rPr>
              <w:t xml:space="preserve">　　　　</w:t>
            </w:r>
            <w:r w:rsidRPr="003B763E">
              <w:rPr>
                <w:rFonts w:hAnsi="ＭＳ 明朝" w:hint="eastAsia"/>
                <w:sz w:val="20"/>
              </w:rPr>
              <w:t>円</w:t>
            </w:r>
            <w:r w:rsidRPr="003B763E">
              <w:rPr>
                <w:rFonts w:hAnsi="ＭＳ 明朝"/>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2B0C310B"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A4AD2F6" w14:textId="76FF9D07" w:rsidR="003C7AEE" w:rsidRPr="00B77152" w:rsidRDefault="003C7AEE" w:rsidP="003C7AEE">
            <w:pPr>
              <w:pStyle w:val="afc"/>
              <w:snapToGrid w:val="0"/>
              <w:rPr>
                <w:rFonts w:asciiTheme="minorEastAsia" w:eastAsiaTheme="minorEastAsia" w:hAnsiTheme="minorEastAsia"/>
                <w:sz w:val="20"/>
              </w:rPr>
            </w:pPr>
          </w:p>
        </w:tc>
      </w:tr>
      <w:tr w:rsidR="003C7AEE" w:rsidRPr="003B763E" w14:paraId="43A7C593" w14:textId="738BE7E1" w:rsidTr="00BF6CBD">
        <w:trPr>
          <w:trHeight w:val="50"/>
        </w:trPr>
        <w:tc>
          <w:tcPr>
            <w:tcW w:w="284" w:type="dxa"/>
            <w:vMerge/>
            <w:tcBorders>
              <w:right w:val="single" w:sz="4" w:space="0" w:color="auto"/>
            </w:tcBorders>
            <w:vAlign w:val="center"/>
          </w:tcPr>
          <w:p w14:paraId="6E4A6A9B"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37E8B76B"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75D14821" w14:textId="15CD9BD8" w:rsidR="003C7AEE" w:rsidRPr="003B763E" w:rsidRDefault="003C7AEE" w:rsidP="003C7AEE">
            <w:pPr>
              <w:pStyle w:val="afc"/>
              <w:autoSpaceDE w:val="0"/>
              <w:autoSpaceDN w:val="0"/>
              <w:snapToGrid w:val="0"/>
              <w:jc w:val="left"/>
              <w:rPr>
                <w:rFonts w:hAnsi="ＭＳ 明朝"/>
                <w:sz w:val="20"/>
              </w:rPr>
            </w:pPr>
            <w:r>
              <w:rPr>
                <w:rFonts w:hAnsi="ＭＳ 明朝" w:hint="eastAsia"/>
                <w:sz w:val="20"/>
              </w:rPr>
              <w:t xml:space="preserve">学校給食調理　</w:t>
            </w:r>
            <w:r w:rsidRPr="003B763E">
              <w:rPr>
                <w:rFonts w:hAnsi="ＭＳ 明朝" w:hint="eastAsia"/>
                <w:sz w:val="20"/>
              </w:rPr>
              <w:t>変動費</w:t>
            </w:r>
          </w:p>
          <w:p w14:paraId="3B48D50E" w14:textId="371CF8BD" w:rsidR="003C7AEE" w:rsidRDefault="003C7AEE" w:rsidP="003C7AEE">
            <w:pPr>
              <w:pStyle w:val="afc"/>
              <w:autoSpaceDE w:val="0"/>
              <w:autoSpaceDN w:val="0"/>
              <w:snapToGrid w:val="0"/>
              <w:jc w:val="left"/>
              <w:rPr>
                <w:rFonts w:hAnsi="ＭＳ 明朝"/>
                <w:sz w:val="20"/>
              </w:rPr>
            </w:pPr>
            <w:r w:rsidRPr="003B763E">
              <w:rPr>
                <w:rFonts w:hAnsi="ＭＳ 明朝" w:hint="eastAsia"/>
                <w:sz w:val="20"/>
              </w:rPr>
              <w:t>（１食単価</w:t>
            </w:r>
            <w:r>
              <w:rPr>
                <w:rFonts w:hAnsi="ＭＳ 明朝" w:hint="eastAsia"/>
                <w:sz w:val="20"/>
              </w:rPr>
              <w:t>（人件費）</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p w14:paraId="50F3B78A" w14:textId="77777777" w:rsidR="003C7AEE" w:rsidRDefault="003C7AEE" w:rsidP="003C7AEE">
            <w:pPr>
              <w:rPr>
                <w:rFonts w:hAnsi="ＭＳ 明朝"/>
                <w:sz w:val="20"/>
              </w:rPr>
            </w:pPr>
            <w:r w:rsidRPr="003B763E">
              <w:rPr>
                <w:rFonts w:hAnsi="ＭＳ 明朝" w:hint="eastAsia"/>
                <w:sz w:val="20"/>
              </w:rPr>
              <w:t>（１食単価</w:t>
            </w:r>
            <w:r>
              <w:rPr>
                <w:rFonts w:hAnsi="ＭＳ 明朝" w:hint="eastAsia"/>
                <w:sz w:val="20"/>
              </w:rPr>
              <w:t>（人件費以外）</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p w14:paraId="78C90608" w14:textId="14FE62AC" w:rsidR="003C7AEE" w:rsidRPr="00792513" w:rsidRDefault="003C7AEE" w:rsidP="003C7AEE">
            <w:r w:rsidRPr="003B763E">
              <w:rPr>
                <w:rFonts w:hAnsi="ＭＳ 明朝" w:hint="eastAsia"/>
                <w:sz w:val="20"/>
              </w:rPr>
              <w:t>（１食単価</w:t>
            </w:r>
            <w:r>
              <w:rPr>
                <w:rFonts w:hAnsi="ＭＳ 明朝" w:hint="eastAsia"/>
                <w:sz w:val="20"/>
              </w:rPr>
              <w:t>（変動費計）</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tc>
        <w:tc>
          <w:tcPr>
            <w:tcW w:w="1739" w:type="dxa"/>
            <w:tcBorders>
              <w:top w:val="single" w:sz="12" w:space="0" w:color="auto"/>
              <w:left w:val="single" w:sz="12" w:space="0" w:color="auto"/>
              <w:bottom w:val="single" w:sz="12" w:space="0" w:color="auto"/>
              <w:right w:val="single" w:sz="12" w:space="0" w:color="auto"/>
            </w:tcBorders>
            <w:vAlign w:val="center"/>
          </w:tcPr>
          <w:p w14:paraId="52F95E69"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94BA2A1" w14:textId="4737FA06" w:rsidR="003C7AEE" w:rsidRPr="00B77152" w:rsidRDefault="003C7AEE" w:rsidP="003C7AEE">
            <w:pPr>
              <w:pStyle w:val="afc"/>
              <w:snapToGrid w:val="0"/>
              <w:rPr>
                <w:rFonts w:asciiTheme="minorEastAsia" w:eastAsiaTheme="minorEastAsia" w:hAnsiTheme="minorEastAsia"/>
                <w:sz w:val="20"/>
              </w:rPr>
            </w:pPr>
          </w:p>
        </w:tc>
      </w:tr>
      <w:tr w:rsidR="003C7AEE" w:rsidRPr="003B763E" w14:paraId="143D37A1" w14:textId="45AAEDCE" w:rsidTr="00BF6CBD">
        <w:trPr>
          <w:trHeight w:val="50"/>
        </w:trPr>
        <w:tc>
          <w:tcPr>
            <w:tcW w:w="284" w:type="dxa"/>
            <w:vMerge/>
            <w:tcBorders>
              <w:right w:val="single" w:sz="4" w:space="0" w:color="auto"/>
            </w:tcBorders>
            <w:vAlign w:val="center"/>
          </w:tcPr>
          <w:p w14:paraId="165373AB"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1A8923BE"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1A2CE17B" w14:textId="77777777" w:rsidR="003C7AEE" w:rsidRPr="003B763E" w:rsidRDefault="003C7AEE" w:rsidP="003C7AEE">
            <w:pPr>
              <w:pStyle w:val="afc"/>
              <w:autoSpaceDE w:val="0"/>
              <w:autoSpaceDN w:val="0"/>
              <w:snapToGrid w:val="0"/>
              <w:jc w:val="left"/>
              <w:rPr>
                <w:rFonts w:hAnsi="ＭＳ 明朝"/>
                <w:sz w:val="20"/>
              </w:rPr>
            </w:pPr>
            <w:r w:rsidRPr="003B763E">
              <w:rPr>
                <w:rFonts w:hAnsi="ＭＳ 明朝" w:hint="eastAsia"/>
                <w:sz w:val="20"/>
              </w:rPr>
              <w:t>配送車の</w:t>
            </w:r>
            <w:r w:rsidRPr="003B763E">
              <w:rPr>
                <w:rFonts w:hAnsi="ＭＳ 明朝"/>
                <w:sz w:val="20"/>
              </w:rPr>
              <w:t>燃料費</w:t>
            </w:r>
          </w:p>
          <w:p w14:paraId="46D2DAAA" w14:textId="2C51E4A6" w:rsidR="003C7AEE" w:rsidRPr="003B763E" w:rsidRDefault="003C7AEE" w:rsidP="003C7AEE">
            <w:pPr>
              <w:pStyle w:val="afc"/>
              <w:autoSpaceDE w:val="0"/>
              <w:autoSpaceDN w:val="0"/>
              <w:snapToGrid w:val="0"/>
              <w:jc w:val="left"/>
              <w:rPr>
                <w:rFonts w:hAnsi="ＭＳ 明朝"/>
                <w:sz w:val="20"/>
              </w:rPr>
            </w:pPr>
            <w:r w:rsidRPr="003B763E">
              <w:rPr>
                <w:rFonts w:hAnsi="ＭＳ 明朝" w:hint="eastAsia"/>
                <w:sz w:val="20"/>
              </w:rPr>
              <w:t>（単価：</w:t>
            </w:r>
            <w:r w:rsidRPr="003B763E">
              <w:rPr>
                <w:rFonts w:hAnsi="ＭＳ 明朝" w:hint="eastAsia"/>
                <w:sz w:val="20"/>
                <w:bdr w:val="single" w:sz="12" w:space="0" w:color="auto"/>
              </w:rPr>
              <w:t xml:space="preserve">　</w:t>
            </w:r>
            <w:r w:rsidRPr="003B763E">
              <w:rPr>
                <w:rFonts w:hAnsi="ＭＳ 明朝"/>
                <w:sz w:val="20"/>
                <w:bdr w:val="single" w:sz="12" w:space="0" w:color="auto"/>
              </w:rPr>
              <w:t xml:space="preserve">　</w:t>
            </w:r>
            <w:r w:rsidRPr="003B763E">
              <w:rPr>
                <w:rFonts w:hAnsi="ＭＳ 明朝" w:hint="eastAsia"/>
                <w:sz w:val="20"/>
              </w:rPr>
              <w:t>円／○</w:t>
            </w:r>
            <w:r>
              <w:rPr>
                <w:rFonts w:hAnsi="ＭＳ 明朝" w:hint="eastAsia"/>
                <w:sz w:val="20"/>
              </w:rPr>
              <w:t>、</w:t>
            </w:r>
            <w:r w:rsidRPr="003B763E">
              <w:rPr>
                <w:rFonts w:hAnsi="ＭＳ 明朝" w:hint="eastAsia"/>
                <w:sz w:val="20"/>
              </w:rPr>
              <w:t>年間</w:t>
            </w:r>
            <w:r w:rsidRPr="003B763E">
              <w:rPr>
                <w:rFonts w:hAnsi="ＭＳ 明朝"/>
                <w:sz w:val="20"/>
              </w:rPr>
              <w:t>使用量</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sz w:val="20"/>
                <w:bdr w:val="single" w:sz="12" w:space="0" w:color="auto"/>
              </w:rPr>
              <w:t xml:space="preserve">　</w:t>
            </w:r>
            <w:r w:rsidRPr="003B763E">
              <w:rPr>
                <w:rFonts w:hAnsi="ＭＳ 明朝" w:hint="eastAsia"/>
                <w:sz w:val="20"/>
              </w:rPr>
              <w:t xml:space="preserve"> </w:t>
            </w:r>
            <w:r w:rsidRPr="003B763E">
              <w:rPr>
                <w:rFonts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221B8154"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4971C037" w14:textId="0D6FF7DF" w:rsidR="003C7AEE" w:rsidRPr="00ED70C4" w:rsidRDefault="003C7AEE" w:rsidP="003C7AEE">
            <w:pPr>
              <w:pStyle w:val="afc"/>
              <w:snapToGrid w:val="0"/>
              <w:rPr>
                <w:rFonts w:asciiTheme="minorEastAsia" w:eastAsiaTheme="minorEastAsia" w:hAnsiTheme="minorEastAsia"/>
                <w:sz w:val="20"/>
              </w:rPr>
            </w:pPr>
            <w:r w:rsidRPr="00ED70C4">
              <w:rPr>
                <w:rFonts w:asciiTheme="minorEastAsia" w:eastAsiaTheme="minorEastAsia" w:hAnsiTheme="minorEastAsia" w:hint="eastAsia"/>
                <w:bCs/>
                <w:sz w:val="20"/>
              </w:rPr>
              <w:t>様式</w:t>
            </w:r>
            <w:r w:rsidR="00043BCE">
              <w:rPr>
                <w:rFonts w:asciiTheme="minorEastAsia" w:eastAsiaTheme="minorEastAsia" w:hAnsiTheme="minorEastAsia"/>
                <w:bCs/>
                <w:sz w:val="20"/>
              </w:rPr>
              <w:t>8</w:t>
            </w:r>
            <w:r w:rsidRPr="00ED70C4">
              <w:rPr>
                <w:rFonts w:asciiTheme="minorEastAsia" w:eastAsiaTheme="minorEastAsia" w:hAnsiTheme="minorEastAsia"/>
                <w:bCs/>
                <w:sz w:val="20"/>
              </w:rPr>
              <w:t>-6</w:t>
            </w:r>
          </w:p>
        </w:tc>
      </w:tr>
      <w:tr w:rsidR="003C7AEE" w:rsidRPr="003B763E" w14:paraId="53426719" w14:textId="1E577CBD" w:rsidTr="00BF6CBD">
        <w:trPr>
          <w:trHeight w:val="50"/>
        </w:trPr>
        <w:tc>
          <w:tcPr>
            <w:tcW w:w="284" w:type="dxa"/>
            <w:vMerge/>
            <w:tcBorders>
              <w:bottom w:val="nil"/>
              <w:right w:val="single" w:sz="4" w:space="0" w:color="auto"/>
            </w:tcBorders>
            <w:vAlign w:val="center"/>
          </w:tcPr>
          <w:p w14:paraId="4D70A4F5"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75751A46" w14:textId="77777777" w:rsidR="003C7AEE" w:rsidRPr="003B763E" w:rsidRDefault="003C7AEE" w:rsidP="003C7AEE">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287DF661" w14:textId="02A67D39" w:rsidR="003C7AEE" w:rsidRPr="00013AD8" w:rsidRDefault="003C7AEE" w:rsidP="003C7AEE">
            <w:pPr>
              <w:pStyle w:val="afc"/>
              <w:autoSpaceDE w:val="0"/>
              <w:autoSpaceDN w:val="0"/>
              <w:snapToGrid w:val="0"/>
              <w:jc w:val="left"/>
              <w:rPr>
                <w:rFonts w:hAnsi="ＭＳ 明朝"/>
                <w:sz w:val="20"/>
              </w:rPr>
            </w:pPr>
            <w:r w:rsidRPr="003B763E">
              <w:rPr>
                <w:rFonts w:hAnsi="ＭＳ 明朝" w:hint="eastAsia"/>
                <w:sz w:val="20"/>
              </w:rPr>
              <w:t>修繕・更新費</w:t>
            </w:r>
          </w:p>
        </w:tc>
        <w:tc>
          <w:tcPr>
            <w:tcW w:w="1739" w:type="dxa"/>
            <w:tcBorders>
              <w:top w:val="single" w:sz="12" w:space="0" w:color="auto"/>
              <w:left w:val="single" w:sz="12" w:space="0" w:color="auto"/>
              <w:bottom w:val="single" w:sz="12" w:space="0" w:color="auto"/>
              <w:right w:val="single" w:sz="12" w:space="0" w:color="auto"/>
            </w:tcBorders>
            <w:vAlign w:val="center"/>
          </w:tcPr>
          <w:p w14:paraId="03619FF7"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1D59130A" w14:textId="386C0A12" w:rsidR="003C7AEE" w:rsidRPr="00ED70C4" w:rsidRDefault="003C7AEE" w:rsidP="003C7AEE">
            <w:pPr>
              <w:pStyle w:val="afc"/>
              <w:snapToGrid w:val="0"/>
              <w:rPr>
                <w:rFonts w:asciiTheme="minorEastAsia" w:eastAsiaTheme="minorEastAsia" w:hAnsiTheme="minorEastAsia"/>
                <w:bCs/>
                <w:sz w:val="20"/>
              </w:rPr>
            </w:pPr>
            <w:r w:rsidRPr="00ED70C4">
              <w:rPr>
                <w:rFonts w:asciiTheme="minorEastAsia" w:eastAsiaTheme="minorEastAsia" w:hAnsiTheme="minorEastAsia" w:hint="eastAsia"/>
                <w:bCs/>
                <w:sz w:val="20"/>
              </w:rPr>
              <w:t>様式</w:t>
            </w:r>
            <w:r w:rsidRPr="00ED70C4">
              <w:rPr>
                <w:rFonts w:asciiTheme="minorEastAsia" w:eastAsiaTheme="minorEastAsia" w:hAnsiTheme="minorEastAsia"/>
                <w:bCs/>
                <w:sz w:val="20"/>
              </w:rPr>
              <w:t>7-5</w:t>
            </w:r>
          </w:p>
        </w:tc>
      </w:tr>
      <w:tr w:rsidR="003C7AEE" w:rsidRPr="003B763E" w14:paraId="6D129261" w14:textId="7D3C18D5" w:rsidTr="00BF6CBD">
        <w:trPr>
          <w:trHeight w:val="50"/>
        </w:trPr>
        <w:tc>
          <w:tcPr>
            <w:tcW w:w="284" w:type="dxa"/>
            <w:tcBorders>
              <w:top w:val="nil"/>
              <w:right w:val="single" w:sz="4" w:space="0" w:color="auto"/>
            </w:tcBorders>
            <w:vAlign w:val="center"/>
          </w:tcPr>
          <w:p w14:paraId="2694B72C" w14:textId="77777777" w:rsidR="003C7AEE" w:rsidRPr="003B763E" w:rsidRDefault="003C7AEE" w:rsidP="003C7AEE">
            <w:pPr>
              <w:pStyle w:val="afc"/>
              <w:autoSpaceDE w:val="0"/>
              <w:autoSpaceDN w:val="0"/>
              <w:snapToGrid w:val="0"/>
              <w:jc w:val="both"/>
              <w:rPr>
                <w:rFonts w:ascii="ＭＳ ゴシック" w:eastAsia="ＭＳ ゴシック" w:hAnsi="ＭＳ ゴシック"/>
                <w:sz w:val="20"/>
              </w:rPr>
            </w:pPr>
          </w:p>
        </w:tc>
        <w:tc>
          <w:tcPr>
            <w:tcW w:w="5348" w:type="dxa"/>
            <w:gridSpan w:val="2"/>
            <w:tcBorders>
              <w:top w:val="single" w:sz="4" w:space="0" w:color="auto"/>
              <w:left w:val="single" w:sz="4" w:space="0" w:color="auto"/>
              <w:right w:val="single" w:sz="12" w:space="0" w:color="auto"/>
            </w:tcBorders>
            <w:vAlign w:val="center"/>
          </w:tcPr>
          <w:p w14:paraId="3243E149" w14:textId="1C09387F" w:rsidR="003C7AEE" w:rsidRPr="003B763E" w:rsidRDefault="003C7AEE" w:rsidP="003C7AEE">
            <w:pPr>
              <w:pStyle w:val="afc"/>
              <w:autoSpaceDE w:val="0"/>
              <w:autoSpaceDN w:val="0"/>
              <w:snapToGrid w:val="0"/>
              <w:jc w:val="right"/>
              <w:rPr>
                <w:rFonts w:ascii="ＭＳ 明朝" w:hAnsi="ＭＳ 明朝"/>
                <w:sz w:val="20"/>
              </w:rPr>
            </w:pPr>
            <w:r w:rsidRPr="003B763E">
              <w:rPr>
                <w:rFonts w:ascii="ＭＳ 明朝" w:hAnsi="ＭＳ 明朝" w:hint="eastAsia"/>
                <w:sz w:val="20"/>
              </w:rPr>
              <w:t>小計（</w:t>
            </w:r>
            <w:r>
              <w:rPr>
                <w:rFonts w:ascii="ＭＳ 明朝" w:hAnsi="ＭＳ 明朝" w:hint="eastAsia"/>
                <w:sz w:val="20"/>
              </w:rPr>
              <w:t>③</w:t>
            </w:r>
            <w:r w:rsidRPr="003B763E">
              <w:rPr>
                <w:rFonts w:ascii="ＭＳ 明朝"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7126803D"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591980C" w14:textId="77777777" w:rsidR="003C7AEE" w:rsidRPr="00B77152" w:rsidRDefault="003C7AEE" w:rsidP="003C7AEE">
            <w:pPr>
              <w:pStyle w:val="afc"/>
              <w:snapToGrid w:val="0"/>
              <w:rPr>
                <w:rFonts w:asciiTheme="minorEastAsia" w:eastAsiaTheme="minorEastAsia" w:hAnsiTheme="minorEastAsia"/>
                <w:sz w:val="20"/>
              </w:rPr>
            </w:pPr>
          </w:p>
        </w:tc>
      </w:tr>
    </w:tbl>
    <w:p w14:paraId="0FD2DEC4" w14:textId="7513170F" w:rsidR="000E7B43" w:rsidRPr="000E7B43" w:rsidRDefault="000E7B43"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348"/>
        <w:gridCol w:w="1739"/>
        <w:gridCol w:w="1559"/>
      </w:tblGrid>
      <w:tr w:rsidR="00013AD8" w:rsidRPr="003B763E" w14:paraId="3C7B8F6E" w14:textId="77777777" w:rsidTr="00013AD8">
        <w:trPr>
          <w:trHeight w:val="70"/>
        </w:trPr>
        <w:tc>
          <w:tcPr>
            <w:tcW w:w="5632" w:type="dxa"/>
            <w:gridSpan w:val="2"/>
            <w:shd w:val="clear" w:color="auto" w:fill="D9D9D9" w:themeFill="background1" w:themeFillShade="D9"/>
            <w:vAlign w:val="center"/>
          </w:tcPr>
          <w:p w14:paraId="692A8FF3" w14:textId="77777777" w:rsidR="00013AD8" w:rsidRPr="00C60F13" w:rsidRDefault="00013AD8" w:rsidP="0005394F">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single" w:sz="12" w:space="0" w:color="auto"/>
            </w:tcBorders>
            <w:shd w:val="clear" w:color="auto" w:fill="D9D9D9" w:themeFill="background1" w:themeFillShade="D9"/>
            <w:vAlign w:val="center"/>
          </w:tcPr>
          <w:p w14:paraId="20E15803" w14:textId="23CB28FC" w:rsidR="00013AD8" w:rsidRPr="00C60F13" w:rsidRDefault="00013AD8" w:rsidP="0005394F">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7FFA32CB" w14:textId="6DFC37F8" w:rsidR="00013AD8" w:rsidRPr="00C60F13" w:rsidRDefault="00013AD8" w:rsidP="0005394F">
            <w:pPr>
              <w:autoSpaceDE w:val="0"/>
              <w:autoSpaceDN w:val="0"/>
              <w:adjustRightInd w:val="0"/>
              <w:snapToGrid w:val="0"/>
              <w:jc w:val="center"/>
              <w:rPr>
                <w:rFonts w:hAnsi="ＭＳ 明朝"/>
                <w:bCs/>
                <w:sz w:val="20"/>
                <w:szCs w:val="20"/>
              </w:rPr>
            </w:pPr>
            <w:r>
              <w:rPr>
                <w:rFonts w:hAnsi="ＭＳ 明朝" w:hint="eastAsia"/>
                <w:bCs/>
                <w:sz w:val="20"/>
                <w:szCs w:val="20"/>
              </w:rPr>
              <w:t>備考</w:t>
            </w:r>
            <w:r w:rsidRPr="008437F5">
              <w:rPr>
                <w:rFonts w:hAnsi="ＭＳ 明朝" w:hint="eastAsia"/>
                <w:bCs/>
                <w:sz w:val="20"/>
                <w:szCs w:val="20"/>
                <w:vertAlign w:val="superscript"/>
              </w:rPr>
              <w:t>※</w:t>
            </w:r>
            <w:r w:rsidR="00B83D65">
              <w:rPr>
                <w:rFonts w:hAnsi="ＭＳ 明朝"/>
                <w:bCs/>
                <w:sz w:val="20"/>
                <w:szCs w:val="20"/>
                <w:vertAlign w:val="superscript"/>
              </w:rPr>
              <w:t>1</w:t>
            </w:r>
          </w:p>
        </w:tc>
      </w:tr>
      <w:tr w:rsidR="00013AD8" w:rsidRPr="003B763E" w14:paraId="79CB0DB8" w14:textId="77777777" w:rsidTr="00013AD8">
        <w:trPr>
          <w:trHeight w:val="35"/>
        </w:trPr>
        <w:tc>
          <w:tcPr>
            <w:tcW w:w="5632" w:type="dxa"/>
            <w:gridSpan w:val="2"/>
            <w:tcBorders>
              <w:bottom w:val="nil"/>
              <w:right w:val="single" w:sz="12" w:space="0" w:color="auto"/>
            </w:tcBorders>
            <w:vAlign w:val="center"/>
          </w:tcPr>
          <w:p w14:paraId="6B3A4833" w14:textId="43F01A39" w:rsidR="00013AD8" w:rsidRPr="00BF6CBD" w:rsidRDefault="00013AD8" w:rsidP="0005394F">
            <w:pPr>
              <w:autoSpaceDE w:val="0"/>
              <w:autoSpaceDN w:val="0"/>
              <w:adjustRightInd w:val="0"/>
              <w:snapToGrid w:val="0"/>
              <w:jc w:val="left"/>
              <w:rPr>
                <w:rFonts w:hAnsi="ＭＳ 明朝"/>
                <w:b/>
                <w:sz w:val="20"/>
                <w:szCs w:val="20"/>
              </w:rPr>
            </w:pPr>
            <w:r>
              <w:rPr>
                <w:rFonts w:hAnsi="ＭＳ 明朝" w:hint="eastAsia"/>
                <w:b/>
                <w:sz w:val="20"/>
                <w:szCs w:val="20"/>
              </w:rPr>
              <w:t>Ⅲ.</w:t>
            </w:r>
            <w:r w:rsidRPr="00BF6CBD">
              <w:rPr>
                <w:rFonts w:hAnsi="ＭＳ 明朝" w:hint="eastAsia"/>
                <w:b/>
                <w:sz w:val="20"/>
                <w:szCs w:val="20"/>
              </w:rPr>
              <w:t>提案</w:t>
            </w:r>
            <w:r>
              <w:rPr>
                <w:rFonts w:hAnsi="ＭＳ 明朝" w:hint="eastAsia"/>
                <w:b/>
                <w:sz w:val="20"/>
                <w:szCs w:val="20"/>
              </w:rPr>
              <w:t>価格に係る消費税</w:t>
            </w:r>
          </w:p>
        </w:tc>
        <w:tc>
          <w:tcPr>
            <w:tcW w:w="1739" w:type="dxa"/>
            <w:tcBorders>
              <w:top w:val="single" w:sz="12" w:space="0" w:color="auto"/>
              <w:left w:val="single" w:sz="12" w:space="0" w:color="auto"/>
              <w:bottom w:val="single" w:sz="12" w:space="0" w:color="auto"/>
              <w:right w:val="single" w:sz="12" w:space="0" w:color="auto"/>
            </w:tcBorders>
            <w:vAlign w:val="center"/>
          </w:tcPr>
          <w:p w14:paraId="35F0B32E" w14:textId="77777777" w:rsidR="00013AD8" w:rsidRPr="003B763E" w:rsidRDefault="00013AD8" w:rsidP="0005394F">
            <w:pPr>
              <w:autoSpaceDE w:val="0"/>
              <w:autoSpaceDN w:val="0"/>
              <w:adjustRightInd w:val="0"/>
              <w:snapToGrid w:val="0"/>
              <w:jc w:val="right"/>
              <w:rPr>
                <w:rFonts w:ascii="ＭＳ ゴシック" w:eastAsia="ＭＳ ゴシック" w:hAnsi="ＭＳ ゴシック"/>
                <w:bCs/>
                <w:sz w:val="20"/>
                <w:szCs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6E16BFDA" w14:textId="5041A052" w:rsidR="00013AD8" w:rsidRPr="00B77152" w:rsidRDefault="00013AD8" w:rsidP="0005394F">
            <w:pPr>
              <w:autoSpaceDE w:val="0"/>
              <w:autoSpaceDN w:val="0"/>
              <w:adjustRightInd w:val="0"/>
              <w:snapToGrid w:val="0"/>
              <w:jc w:val="center"/>
              <w:rPr>
                <w:rFonts w:asciiTheme="minorEastAsia" w:eastAsiaTheme="minorEastAsia" w:hAnsiTheme="minorEastAsia"/>
                <w:bCs/>
                <w:sz w:val="20"/>
                <w:szCs w:val="20"/>
              </w:rPr>
            </w:pPr>
          </w:p>
        </w:tc>
      </w:tr>
      <w:tr w:rsidR="00453675" w:rsidRPr="00B77152" w14:paraId="40C831DF" w14:textId="77777777" w:rsidTr="00453675">
        <w:trPr>
          <w:trHeight w:val="50"/>
        </w:trPr>
        <w:tc>
          <w:tcPr>
            <w:tcW w:w="284" w:type="dxa"/>
            <w:tcBorders>
              <w:top w:val="nil"/>
              <w:left w:val="single" w:sz="4" w:space="0" w:color="auto"/>
              <w:bottom w:val="nil"/>
            </w:tcBorders>
            <w:vAlign w:val="center"/>
          </w:tcPr>
          <w:p w14:paraId="3F918468" w14:textId="77777777" w:rsidR="00453675" w:rsidRPr="003B763E" w:rsidRDefault="00453675"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4C91681E" w14:textId="2FC7A975" w:rsidR="00453675" w:rsidRDefault="00453675" w:rsidP="0005394F">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に係る消費税（前払金分）</w:t>
            </w:r>
          </w:p>
        </w:tc>
        <w:tc>
          <w:tcPr>
            <w:tcW w:w="1739" w:type="dxa"/>
            <w:tcBorders>
              <w:top w:val="single" w:sz="12" w:space="0" w:color="auto"/>
              <w:left w:val="single" w:sz="2" w:space="0" w:color="auto"/>
              <w:bottom w:val="single" w:sz="4" w:space="0" w:color="auto"/>
              <w:right w:val="single" w:sz="2" w:space="0" w:color="auto"/>
            </w:tcBorders>
            <w:vAlign w:val="center"/>
          </w:tcPr>
          <w:p w14:paraId="015414AE" w14:textId="77777777" w:rsidR="00453675" w:rsidRPr="003B763E" w:rsidRDefault="00453675"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11A9F928" w14:textId="77777777" w:rsidR="00453675" w:rsidRPr="00B77152" w:rsidRDefault="00453675" w:rsidP="0005394F">
            <w:pPr>
              <w:pStyle w:val="afc"/>
              <w:snapToGrid w:val="0"/>
              <w:rPr>
                <w:rFonts w:asciiTheme="minorEastAsia" w:eastAsiaTheme="minorEastAsia" w:hAnsiTheme="minorEastAsia"/>
              </w:rPr>
            </w:pPr>
          </w:p>
        </w:tc>
      </w:tr>
      <w:tr w:rsidR="00013AD8" w:rsidRPr="00B77152" w14:paraId="5F7B401B" w14:textId="77777777" w:rsidTr="00453675">
        <w:trPr>
          <w:trHeight w:val="50"/>
        </w:trPr>
        <w:tc>
          <w:tcPr>
            <w:tcW w:w="284" w:type="dxa"/>
            <w:vMerge w:val="restart"/>
            <w:tcBorders>
              <w:top w:val="nil"/>
              <w:left w:val="single" w:sz="4" w:space="0" w:color="auto"/>
            </w:tcBorders>
            <w:vAlign w:val="center"/>
          </w:tcPr>
          <w:p w14:paraId="7DDA5209" w14:textId="77777777" w:rsidR="00013AD8" w:rsidRPr="003B763E" w:rsidRDefault="00013AD8"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3B8A2FC3" w14:textId="69478A44" w:rsidR="00013AD8" w:rsidRPr="003B763E" w:rsidRDefault="00013AD8" w:rsidP="0005394F">
            <w:pPr>
              <w:pStyle w:val="afc"/>
              <w:autoSpaceDE w:val="0"/>
              <w:autoSpaceDN w:val="0"/>
              <w:snapToGrid w:val="0"/>
              <w:jc w:val="both"/>
              <w:rPr>
                <w:rFonts w:ascii="ＭＳ 明朝"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w:t>
            </w:r>
            <w:r w:rsidR="004A07AA">
              <w:rPr>
                <w:rFonts w:ascii="ＭＳ 明朝" w:hAnsi="ＭＳ 明朝" w:hint="eastAsia"/>
                <w:sz w:val="20"/>
              </w:rPr>
              <w:t>（交付金分）</w:t>
            </w:r>
          </w:p>
        </w:tc>
        <w:tc>
          <w:tcPr>
            <w:tcW w:w="1739" w:type="dxa"/>
            <w:tcBorders>
              <w:top w:val="single" w:sz="4" w:space="0" w:color="auto"/>
              <w:left w:val="single" w:sz="2" w:space="0" w:color="auto"/>
              <w:bottom w:val="single" w:sz="4" w:space="0" w:color="auto"/>
              <w:right w:val="single" w:sz="2" w:space="0" w:color="auto"/>
            </w:tcBorders>
            <w:vAlign w:val="center"/>
          </w:tcPr>
          <w:p w14:paraId="3F57157F" w14:textId="77777777" w:rsidR="00013AD8" w:rsidRPr="003B763E" w:rsidRDefault="00013AD8"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0AE071D2" w14:textId="77777777" w:rsidR="00013AD8" w:rsidRPr="00B77152" w:rsidRDefault="00013AD8" w:rsidP="0005394F">
            <w:pPr>
              <w:pStyle w:val="afc"/>
              <w:snapToGrid w:val="0"/>
              <w:rPr>
                <w:rFonts w:asciiTheme="minorEastAsia" w:eastAsiaTheme="minorEastAsia" w:hAnsiTheme="minorEastAsia"/>
              </w:rPr>
            </w:pPr>
          </w:p>
        </w:tc>
      </w:tr>
      <w:tr w:rsidR="004A07AA" w:rsidRPr="00B77152" w14:paraId="209C938B" w14:textId="77777777" w:rsidTr="004A07AA">
        <w:trPr>
          <w:trHeight w:val="50"/>
        </w:trPr>
        <w:tc>
          <w:tcPr>
            <w:tcW w:w="284" w:type="dxa"/>
            <w:vMerge/>
            <w:tcBorders>
              <w:top w:val="nil"/>
              <w:left w:val="single" w:sz="4" w:space="0" w:color="auto"/>
            </w:tcBorders>
            <w:vAlign w:val="center"/>
          </w:tcPr>
          <w:p w14:paraId="5BCB81BC" w14:textId="77777777" w:rsidR="004A07AA" w:rsidRPr="003B763E" w:rsidRDefault="004A07AA"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293CF4F8" w14:textId="4DB4D9E5" w:rsidR="004A07AA" w:rsidRDefault="004A07AA" w:rsidP="0005394F">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に係る消費税（起債分）</w:t>
            </w:r>
            <w:r w:rsidRPr="00B83D65">
              <w:rPr>
                <w:rFonts w:asciiTheme="minorEastAsia" w:eastAsiaTheme="minorEastAsia" w:hAnsiTheme="minorEastAsia" w:hint="eastAsia"/>
                <w:bCs/>
                <w:sz w:val="20"/>
                <w:vertAlign w:val="superscript"/>
              </w:rPr>
              <w:t>※</w:t>
            </w:r>
            <w:r>
              <w:rPr>
                <w:rFonts w:asciiTheme="minorEastAsia" w:eastAsiaTheme="minorEastAsia" w:hAnsiTheme="minorEastAsia"/>
                <w:bCs/>
                <w:sz w:val="20"/>
                <w:vertAlign w:val="superscript"/>
              </w:rPr>
              <w:t>3</w:t>
            </w:r>
          </w:p>
        </w:tc>
        <w:tc>
          <w:tcPr>
            <w:tcW w:w="1739" w:type="dxa"/>
            <w:tcBorders>
              <w:top w:val="single" w:sz="4" w:space="0" w:color="auto"/>
              <w:left w:val="single" w:sz="2" w:space="0" w:color="auto"/>
              <w:bottom w:val="single" w:sz="4" w:space="0" w:color="auto"/>
              <w:right w:val="single" w:sz="2" w:space="0" w:color="auto"/>
            </w:tcBorders>
            <w:vAlign w:val="center"/>
          </w:tcPr>
          <w:p w14:paraId="228EA89C" w14:textId="77777777" w:rsidR="004A07AA" w:rsidRPr="003B763E" w:rsidRDefault="004A07AA"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55E72C55" w14:textId="77777777" w:rsidR="004A07AA" w:rsidRPr="00B77152" w:rsidRDefault="004A07AA" w:rsidP="0005394F">
            <w:pPr>
              <w:pStyle w:val="afc"/>
              <w:snapToGrid w:val="0"/>
              <w:rPr>
                <w:rFonts w:asciiTheme="minorEastAsia" w:eastAsiaTheme="minorEastAsia" w:hAnsiTheme="minorEastAsia"/>
              </w:rPr>
            </w:pPr>
          </w:p>
        </w:tc>
      </w:tr>
      <w:tr w:rsidR="00013AD8" w:rsidRPr="00B77152" w14:paraId="507D0F4A" w14:textId="77777777" w:rsidTr="00400883">
        <w:trPr>
          <w:trHeight w:val="50"/>
        </w:trPr>
        <w:tc>
          <w:tcPr>
            <w:tcW w:w="284" w:type="dxa"/>
            <w:vMerge/>
            <w:tcBorders>
              <w:top w:val="nil"/>
              <w:left w:val="single" w:sz="4" w:space="0" w:color="auto"/>
              <w:bottom w:val="nil"/>
            </w:tcBorders>
            <w:vAlign w:val="center"/>
          </w:tcPr>
          <w:p w14:paraId="16573C34" w14:textId="77777777" w:rsidR="00013AD8" w:rsidRPr="003B763E" w:rsidRDefault="00013AD8" w:rsidP="0005394F">
            <w:pPr>
              <w:pStyle w:val="afc"/>
              <w:autoSpaceDE w:val="0"/>
              <w:autoSpaceDN w:val="0"/>
              <w:snapToGrid w:val="0"/>
              <w:rPr>
                <w:rFonts w:ascii="ＭＳ ゴシック" w:eastAsia="ＭＳ ゴシック" w:hAnsi="ＭＳ ゴシック"/>
                <w:sz w:val="20"/>
              </w:rPr>
            </w:pPr>
          </w:p>
        </w:tc>
        <w:tc>
          <w:tcPr>
            <w:tcW w:w="5348" w:type="dxa"/>
            <w:tcBorders>
              <w:right w:val="single" w:sz="2" w:space="0" w:color="auto"/>
            </w:tcBorders>
            <w:vAlign w:val="center"/>
          </w:tcPr>
          <w:p w14:paraId="2BAD5C0D" w14:textId="6B02F2FA" w:rsidR="00013AD8" w:rsidRPr="003B763E" w:rsidRDefault="00013AD8" w:rsidP="0005394F">
            <w:pPr>
              <w:pStyle w:val="afc"/>
              <w:autoSpaceDE w:val="0"/>
              <w:autoSpaceDN w:val="0"/>
              <w:snapToGrid w:val="0"/>
              <w:jc w:val="both"/>
              <w:rPr>
                <w:rFonts w:ascii="ＭＳ 明朝" w:hAnsi="ＭＳ 明朝"/>
                <w:sz w:val="20"/>
              </w:rPr>
            </w:pPr>
            <w:r>
              <w:rPr>
                <w:rFonts w:hAnsi="ＭＳ 明朝" w:hint="eastAsia"/>
                <w:sz w:val="20"/>
              </w:rPr>
              <w:t>サービス対価</w:t>
            </w:r>
            <w:bookmarkStart w:id="33" w:name="_Hlk29317185"/>
            <w:r w:rsidRPr="003B763E">
              <w:rPr>
                <w:rFonts w:ascii="ＭＳ 明朝" w:hAnsi="ＭＳ 明朝" w:hint="eastAsia"/>
                <w:sz w:val="20"/>
              </w:rPr>
              <w:t>Ｂ</w:t>
            </w:r>
            <w:bookmarkEnd w:id="33"/>
            <w:r>
              <w:rPr>
                <w:rFonts w:ascii="ＭＳ 明朝" w:hAnsi="ＭＳ 明朝" w:hint="eastAsia"/>
                <w:sz w:val="20"/>
              </w:rPr>
              <w:t>に係る消費税</w:t>
            </w:r>
            <w:r w:rsidR="00B83D65" w:rsidRPr="00B83D65">
              <w:rPr>
                <w:rFonts w:asciiTheme="minorEastAsia" w:eastAsiaTheme="minorEastAsia" w:hAnsiTheme="minorEastAsia" w:hint="eastAsia"/>
                <w:bCs/>
                <w:sz w:val="20"/>
                <w:vertAlign w:val="superscript"/>
              </w:rPr>
              <w:t>※</w:t>
            </w:r>
            <w:r w:rsidR="00A839D4">
              <w:rPr>
                <w:rFonts w:asciiTheme="minorEastAsia" w:eastAsiaTheme="minorEastAsia" w:hAnsiTheme="minorEastAsia"/>
                <w:bCs/>
                <w:sz w:val="20"/>
                <w:vertAlign w:val="superscript"/>
              </w:rPr>
              <w:t>4</w:t>
            </w:r>
          </w:p>
        </w:tc>
        <w:tc>
          <w:tcPr>
            <w:tcW w:w="1739" w:type="dxa"/>
            <w:tcBorders>
              <w:top w:val="single" w:sz="4" w:space="0" w:color="auto"/>
              <w:left w:val="single" w:sz="2" w:space="0" w:color="auto"/>
              <w:bottom w:val="single" w:sz="4" w:space="0" w:color="auto"/>
              <w:right w:val="single" w:sz="2" w:space="0" w:color="auto"/>
            </w:tcBorders>
            <w:vAlign w:val="center"/>
          </w:tcPr>
          <w:p w14:paraId="34B12B4D" w14:textId="77777777" w:rsidR="00013AD8" w:rsidRPr="003B763E" w:rsidRDefault="00013AD8"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0BD6F4E1" w14:textId="77777777" w:rsidR="00013AD8" w:rsidRPr="00B77152" w:rsidRDefault="00013AD8" w:rsidP="0005394F">
            <w:pPr>
              <w:pStyle w:val="afc"/>
              <w:snapToGrid w:val="0"/>
              <w:rPr>
                <w:rFonts w:asciiTheme="minorEastAsia" w:eastAsiaTheme="minorEastAsia" w:hAnsiTheme="minorEastAsia"/>
                <w:sz w:val="20"/>
              </w:rPr>
            </w:pPr>
          </w:p>
        </w:tc>
      </w:tr>
      <w:tr w:rsidR="003C7AEE" w:rsidRPr="00B77152" w14:paraId="2476D31D" w14:textId="77777777" w:rsidTr="003C7AEE">
        <w:trPr>
          <w:trHeight w:val="50"/>
        </w:trPr>
        <w:tc>
          <w:tcPr>
            <w:tcW w:w="284" w:type="dxa"/>
            <w:tcBorders>
              <w:top w:val="nil"/>
              <w:left w:val="single" w:sz="4" w:space="0" w:color="auto"/>
              <w:bottom w:val="nil"/>
            </w:tcBorders>
            <w:vAlign w:val="center"/>
          </w:tcPr>
          <w:p w14:paraId="384043A5"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tcBorders>
              <w:bottom w:val="single" w:sz="4" w:space="0" w:color="auto"/>
              <w:right w:val="single" w:sz="2" w:space="0" w:color="auto"/>
            </w:tcBorders>
            <w:vAlign w:val="center"/>
          </w:tcPr>
          <w:p w14:paraId="146FE577" w14:textId="29F791F7" w:rsidR="003C7AEE" w:rsidRDefault="003C7AEE" w:rsidP="003C7AEE">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Ｃ</w:t>
            </w:r>
            <w:r>
              <w:rPr>
                <w:rFonts w:ascii="ＭＳ 明朝" w:hAnsi="ＭＳ 明朝" w:hint="eastAsia"/>
                <w:sz w:val="20"/>
              </w:rPr>
              <w:t>に係る消費税</w:t>
            </w:r>
          </w:p>
        </w:tc>
        <w:tc>
          <w:tcPr>
            <w:tcW w:w="1739" w:type="dxa"/>
            <w:tcBorders>
              <w:top w:val="single" w:sz="4" w:space="0" w:color="auto"/>
              <w:left w:val="single" w:sz="2" w:space="0" w:color="auto"/>
              <w:bottom w:val="single" w:sz="4" w:space="0" w:color="auto"/>
              <w:right w:val="single" w:sz="2" w:space="0" w:color="auto"/>
            </w:tcBorders>
            <w:vAlign w:val="center"/>
          </w:tcPr>
          <w:p w14:paraId="23C2B583"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7FBA2DAA" w14:textId="77777777" w:rsidR="003C7AEE" w:rsidRPr="00B77152" w:rsidRDefault="003C7AEE" w:rsidP="003C7AEE">
            <w:pPr>
              <w:pStyle w:val="afc"/>
              <w:snapToGrid w:val="0"/>
              <w:rPr>
                <w:rFonts w:asciiTheme="minorEastAsia" w:eastAsiaTheme="minorEastAsia" w:hAnsiTheme="minorEastAsia"/>
                <w:sz w:val="20"/>
              </w:rPr>
            </w:pPr>
          </w:p>
        </w:tc>
      </w:tr>
      <w:tr w:rsidR="003C7AEE" w:rsidRPr="00B77152" w14:paraId="4E15365F" w14:textId="77777777" w:rsidTr="00400883">
        <w:trPr>
          <w:trHeight w:val="50"/>
        </w:trPr>
        <w:tc>
          <w:tcPr>
            <w:tcW w:w="284" w:type="dxa"/>
            <w:tcBorders>
              <w:top w:val="nil"/>
              <w:left w:val="single" w:sz="4" w:space="0" w:color="auto"/>
            </w:tcBorders>
            <w:vAlign w:val="center"/>
          </w:tcPr>
          <w:p w14:paraId="40D48E8F" w14:textId="77777777" w:rsidR="003C7AEE" w:rsidRPr="003B763E" w:rsidRDefault="003C7AEE" w:rsidP="003C7AEE">
            <w:pPr>
              <w:pStyle w:val="afc"/>
              <w:autoSpaceDE w:val="0"/>
              <w:autoSpaceDN w:val="0"/>
              <w:snapToGrid w:val="0"/>
              <w:rPr>
                <w:rFonts w:ascii="ＭＳ ゴシック" w:eastAsia="ＭＳ ゴシック" w:hAnsi="ＭＳ ゴシック"/>
                <w:sz w:val="20"/>
              </w:rPr>
            </w:pPr>
          </w:p>
        </w:tc>
        <w:tc>
          <w:tcPr>
            <w:tcW w:w="5348" w:type="dxa"/>
            <w:tcBorders>
              <w:bottom w:val="single" w:sz="4" w:space="0" w:color="auto"/>
              <w:right w:val="single" w:sz="2" w:space="0" w:color="auto"/>
            </w:tcBorders>
            <w:vAlign w:val="center"/>
          </w:tcPr>
          <w:p w14:paraId="356DCE34" w14:textId="64A6E405" w:rsidR="003C7AEE" w:rsidRDefault="003C7AEE" w:rsidP="003C7AEE">
            <w:pPr>
              <w:pStyle w:val="afc"/>
              <w:autoSpaceDE w:val="0"/>
              <w:autoSpaceDN w:val="0"/>
              <w:snapToGrid w:val="0"/>
              <w:jc w:val="both"/>
              <w:rPr>
                <w:rFonts w:hAnsi="ＭＳ 明朝"/>
                <w:sz w:val="20"/>
              </w:rPr>
            </w:pPr>
            <w:r>
              <w:rPr>
                <w:rFonts w:hAnsi="ＭＳ 明朝" w:hint="eastAsia"/>
                <w:sz w:val="20"/>
              </w:rPr>
              <w:t>サービス対価</w:t>
            </w:r>
            <w:r>
              <w:rPr>
                <w:rFonts w:ascii="ＭＳ 明朝" w:hAnsi="ＭＳ 明朝" w:hint="eastAsia"/>
                <w:sz w:val="20"/>
              </w:rPr>
              <w:t>Ｄに係る消費税</w:t>
            </w:r>
          </w:p>
        </w:tc>
        <w:tc>
          <w:tcPr>
            <w:tcW w:w="1739" w:type="dxa"/>
            <w:tcBorders>
              <w:top w:val="single" w:sz="4" w:space="0" w:color="auto"/>
              <w:left w:val="single" w:sz="2" w:space="0" w:color="auto"/>
              <w:bottom w:val="single" w:sz="4" w:space="0" w:color="auto"/>
              <w:right w:val="single" w:sz="2" w:space="0" w:color="auto"/>
            </w:tcBorders>
            <w:vAlign w:val="center"/>
          </w:tcPr>
          <w:p w14:paraId="508C7AF4" w14:textId="77777777" w:rsidR="003C7AEE" w:rsidRPr="003B763E" w:rsidRDefault="003C7AEE" w:rsidP="003C7AEE">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3855C938" w14:textId="77777777" w:rsidR="003C7AEE" w:rsidRPr="00B77152" w:rsidRDefault="003C7AEE" w:rsidP="003C7AEE">
            <w:pPr>
              <w:pStyle w:val="afc"/>
              <w:snapToGrid w:val="0"/>
              <w:rPr>
                <w:rFonts w:asciiTheme="minorEastAsia" w:eastAsiaTheme="minorEastAsia" w:hAnsiTheme="minorEastAsia"/>
                <w:sz w:val="20"/>
              </w:rPr>
            </w:pPr>
          </w:p>
        </w:tc>
      </w:tr>
    </w:tbl>
    <w:p w14:paraId="65E0AC4F" w14:textId="77777777" w:rsidR="00013AD8" w:rsidRPr="00013AD8" w:rsidRDefault="00013AD8" w:rsidP="00D039B8">
      <w:pPr>
        <w:snapToGrid w:val="0"/>
        <w:ind w:right="-136"/>
        <w:rPr>
          <w:rFonts w:hAnsi="ＭＳ 明朝"/>
          <w:sz w:val="20"/>
        </w:rPr>
      </w:pPr>
    </w:p>
    <w:p w14:paraId="7C867491" w14:textId="3AB5A751" w:rsidR="00D039B8" w:rsidRPr="003B763E" w:rsidRDefault="00D039B8" w:rsidP="00D039B8">
      <w:pPr>
        <w:snapToGrid w:val="0"/>
        <w:ind w:right="-136"/>
        <w:rPr>
          <w:rFonts w:hAnsi="ＭＳ 明朝"/>
          <w:sz w:val="20"/>
        </w:rPr>
      </w:pPr>
      <w:r w:rsidRPr="003B763E">
        <w:rPr>
          <w:rFonts w:hAnsi="ＭＳ 明朝" w:hint="eastAsia"/>
          <w:sz w:val="20"/>
        </w:rPr>
        <w:t>（注意事項）</w:t>
      </w:r>
    </w:p>
    <w:p w14:paraId="2446CE01" w14:textId="6F05D2FB" w:rsidR="00B83D65" w:rsidRPr="00B83D65" w:rsidRDefault="00B83D65" w:rsidP="00B83D65">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lastRenderedPageBreak/>
        <w:t>※</w:t>
      </w:r>
      <w:r>
        <w:rPr>
          <w:rFonts w:hAnsi="ＭＳ 明朝" w:hint="eastAsia"/>
          <w:sz w:val="18"/>
          <w:szCs w:val="18"/>
        </w:rPr>
        <w:t>1</w:t>
      </w:r>
      <w:r w:rsidRPr="003B763E">
        <w:rPr>
          <w:rFonts w:hAnsi="ＭＳ 明朝" w:hint="eastAsia"/>
          <w:sz w:val="18"/>
          <w:szCs w:val="18"/>
        </w:rPr>
        <w:t xml:space="preserve">　各</w:t>
      </w:r>
      <w:r>
        <w:rPr>
          <w:rFonts w:hAnsi="ＭＳ 明朝" w:hint="eastAsia"/>
          <w:sz w:val="18"/>
          <w:szCs w:val="18"/>
        </w:rPr>
        <w:t>費目の総額について</w:t>
      </w:r>
      <w:r w:rsidR="00954659">
        <w:rPr>
          <w:rFonts w:hAnsi="ＭＳ 明朝" w:hint="eastAsia"/>
          <w:sz w:val="18"/>
          <w:szCs w:val="18"/>
        </w:rPr>
        <w:t>、</w:t>
      </w:r>
      <w:r w:rsidRPr="00744D49">
        <w:rPr>
          <w:rFonts w:hAnsi="ＭＳ 明朝" w:hint="eastAsia"/>
          <w:sz w:val="18"/>
          <w:szCs w:val="18"/>
        </w:rPr>
        <w:t>様式9-3及</w:t>
      </w:r>
      <w:r>
        <w:rPr>
          <w:rFonts w:hAnsi="ＭＳ 明朝" w:hint="eastAsia"/>
          <w:sz w:val="18"/>
          <w:szCs w:val="18"/>
        </w:rPr>
        <w:t>び「備考」欄に記載の様式との整合に留意すること。</w:t>
      </w:r>
    </w:p>
    <w:p w14:paraId="52895D54" w14:textId="38673AFB" w:rsidR="00A839D4" w:rsidRPr="00F31019" w:rsidRDefault="00D039B8"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4475A2">
        <w:rPr>
          <w:rFonts w:hAnsi="ＭＳ 明朝"/>
          <w:sz w:val="18"/>
          <w:szCs w:val="18"/>
        </w:rPr>
        <w:t>2</w:t>
      </w:r>
      <w:r w:rsidRPr="003B763E">
        <w:rPr>
          <w:rFonts w:hAnsi="ＭＳ 明朝" w:hint="eastAsia"/>
          <w:sz w:val="18"/>
          <w:szCs w:val="18"/>
        </w:rPr>
        <w:t xml:space="preserve">　</w:t>
      </w:r>
      <w:r w:rsidR="00465E7E" w:rsidRPr="003B763E">
        <w:rPr>
          <w:rFonts w:hAnsi="ＭＳ 明朝" w:hint="eastAsia"/>
          <w:sz w:val="18"/>
          <w:szCs w:val="18"/>
        </w:rPr>
        <w:t>①の</w:t>
      </w:r>
      <w:r w:rsidRPr="003B763E">
        <w:rPr>
          <w:rFonts w:hAnsi="ＭＳ 明朝" w:hint="eastAsia"/>
          <w:sz w:val="18"/>
          <w:szCs w:val="18"/>
        </w:rPr>
        <w:t>対価</w:t>
      </w:r>
      <w:r w:rsidRPr="003B763E">
        <w:rPr>
          <w:rFonts w:hAnsi="ＭＳ 明朝"/>
          <w:sz w:val="18"/>
          <w:szCs w:val="18"/>
        </w:rPr>
        <w:t>は</w:t>
      </w:r>
      <w:r w:rsidR="00954659">
        <w:rPr>
          <w:rFonts w:hAnsi="ＭＳ 明朝"/>
          <w:sz w:val="18"/>
          <w:szCs w:val="18"/>
        </w:rPr>
        <w:t>、</w:t>
      </w:r>
      <w:r w:rsidRPr="00744D49">
        <w:rPr>
          <w:rFonts w:hAnsi="ＭＳ 明朝"/>
          <w:sz w:val="18"/>
          <w:szCs w:val="18"/>
        </w:rPr>
        <w:t>様式</w:t>
      </w:r>
      <w:r w:rsidR="00B24CC6" w:rsidRPr="00744D49">
        <w:rPr>
          <w:rFonts w:hAnsi="ＭＳ 明朝" w:hint="eastAsia"/>
          <w:sz w:val="18"/>
          <w:szCs w:val="18"/>
        </w:rPr>
        <w:t>6</w:t>
      </w:r>
      <w:r w:rsidRPr="00744D49">
        <w:rPr>
          <w:rFonts w:hAnsi="ＭＳ 明朝" w:hint="eastAsia"/>
          <w:sz w:val="18"/>
          <w:szCs w:val="18"/>
        </w:rPr>
        <w:t>-</w:t>
      </w:r>
      <w:r w:rsidR="00744D49" w:rsidRPr="00744D49">
        <w:rPr>
          <w:rFonts w:hAnsi="ＭＳ 明朝"/>
          <w:sz w:val="18"/>
          <w:szCs w:val="18"/>
        </w:rPr>
        <w:t>8</w:t>
      </w:r>
      <w:r w:rsidRPr="003B763E">
        <w:rPr>
          <w:rFonts w:hAnsi="ＭＳ 明朝"/>
          <w:sz w:val="18"/>
          <w:szCs w:val="18"/>
        </w:rPr>
        <w:t>に記載する</w:t>
      </w:r>
      <w:r w:rsidRPr="003B763E">
        <w:rPr>
          <w:rFonts w:hAnsi="ＭＳ 明朝" w:hint="eastAsia"/>
          <w:sz w:val="18"/>
          <w:szCs w:val="18"/>
        </w:rPr>
        <w:t>初期投資費</w:t>
      </w:r>
      <w:r w:rsidRPr="003B763E">
        <w:rPr>
          <w:rFonts w:hAnsi="ＭＳ 明朝"/>
          <w:sz w:val="18"/>
          <w:szCs w:val="18"/>
        </w:rPr>
        <w:t>（</w:t>
      </w:r>
      <w:r w:rsidR="000B1DDB" w:rsidRPr="003B763E">
        <w:rPr>
          <w:rFonts w:hAnsi="ＭＳ 明朝" w:hint="eastAsia"/>
          <w:sz w:val="18"/>
          <w:szCs w:val="18"/>
        </w:rPr>
        <w:t>税抜</w:t>
      </w:r>
      <w:r w:rsidRPr="003B763E">
        <w:rPr>
          <w:rFonts w:hAnsi="ＭＳ 明朝"/>
          <w:sz w:val="18"/>
          <w:szCs w:val="18"/>
        </w:rPr>
        <w:t>）</w:t>
      </w:r>
      <w:r w:rsidRPr="003B763E">
        <w:rPr>
          <w:rFonts w:hAnsi="ＭＳ 明朝" w:hint="eastAsia"/>
          <w:sz w:val="18"/>
          <w:szCs w:val="18"/>
        </w:rPr>
        <w:t>である</w:t>
      </w:r>
      <w:r w:rsidRPr="003B763E">
        <w:rPr>
          <w:rFonts w:hAnsi="ＭＳ 明朝"/>
          <w:sz w:val="18"/>
          <w:szCs w:val="18"/>
        </w:rPr>
        <w:t>。</w:t>
      </w:r>
      <w:r w:rsidRPr="003B763E">
        <w:rPr>
          <w:rFonts w:hAnsi="ＭＳ 明朝" w:hint="eastAsia"/>
          <w:sz w:val="18"/>
          <w:szCs w:val="18"/>
        </w:rPr>
        <w:t>サービス対価</w:t>
      </w:r>
      <w:r w:rsidR="00C60F13">
        <w:rPr>
          <w:rFonts w:hAnsi="ＭＳ 明朝" w:hint="eastAsia"/>
          <w:sz w:val="18"/>
          <w:szCs w:val="18"/>
        </w:rPr>
        <w:t>Ｂ</w:t>
      </w:r>
      <w:r w:rsidRPr="003B763E">
        <w:rPr>
          <w:rFonts w:hAnsi="ＭＳ 明朝" w:hint="eastAsia"/>
          <w:sz w:val="18"/>
          <w:szCs w:val="18"/>
        </w:rPr>
        <w:t>は</w:t>
      </w:r>
      <w:r w:rsidR="00954659">
        <w:rPr>
          <w:rFonts w:hAnsi="ＭＳ 明朝" w:hint="eastAsia"/>
          <w:sz w:val="18"/>
          <w:szCs w:val="18"/>
        </w:rPr>
        <w:t>、</w:t>
      </w:r>
      <w:r w:rsidRPr="003B763E">
        <w:rPr>
          <w:rFonts w:hAnsi="ＭＳ 明朝" w:hint="eastAsia"/>
          <w:sz w:val="18"/>
          <w:szCs w:val="18"/>
        </w:rPr>
        <w:t>提案の内容に基づき</w:t>
      </w:r>
      <w:r w:rsidR="00954659">
        <w:rPr>
          <w:rFonts w:hAnsi="ＭＳ 明朝" w:hint="eastAsia"/>
          <w:sz w:val="18"/>
          <w:szCs w:val="18"/>
        </w:rPr>
        <w:t>、</w:t>
      </w:r>
      <w:r w:rsidRPr="003B763E">
        <w:rPr>
          <w:rFonts w:hAnsi="ＭＳ 明朝" w:hint="eastAsia"/>
          <w:sz w:val="18"/>
          <w:szCs w:val="18"/>
        </w:rPr>
        <w:t>元本および利率（スプレッド）を</w:t>
      </w:r>
      <w:r w:rsidRPr="00F31019">
        <w:rPr>
          <w:rFonts w:hAnsi="ＭＳ 明朝" w:hint="eastAsia"/>
          <w:sz w:val="18"/>
          <w:szCs w:val="18"/>
        </w:rPr>
        <w:t>提案し</w:t>
      </w:r>
      <w:r w:rsidR="00954659" w:rsidRPr="00F31019">
        <w:rPr>
          <w:rFonts w:hAnsi="ＭＳ 明朝" w:hint="eastAsia"/>
          <w:sz w:val="18"/>
          <w:szCs w:val="18"/>
        </w:rPr>
        <w:t>、</w:t>
      </w:r>
      <w:r w:rsidRPr="00F31019">
        <w:rPr>
          <w:rFonts w:hAnsi="ＭＳ 明朝" w:hint="eastAsia"/>
          <w:sz w:val="18"/>
          <w:szCs w:val="18"/>
        </w:rPr>
        <w:t>元利均等償還の方法により算定される償還金額を記入すること。</w:t>
      </w:r>
    </w:p>
    <w:p w14:paraId="475FDD99" w14:textId="09426D85" w:rsidR="00A839D4" w:rsidRPr="00F31019" w:rsidRDefault="00A839D4"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F31019">
        <w:rPr>
          <w:rFonts w:hAnsi="ＭＳ 明朝" w:hint="eastAsia"/>
          <w:sz w:val="18"/>
          <w:szCs w:val="18"/>
        </w:rPr>
        <w:t>※</w:t>
      </w:r>
      <w:r w:rsidRPr="00F31019">
        <w:rPr>
          <w:rFonts w:hAnsi="ＭＳ 明朝"/>
          <w:sz w:val="18"/>
          <w:szCs w:val="18"/>
        </w:rPr>
        <w:t>3</w:t>
      </w:r>
      <w:r w:rsidRPr="00F31019">
        <w:rPr>
          <w:rFonts w:hAnsi="ＭＳ 明朝" w:hint="eastAsia"/>
          <w:sz w:val="18"/>
          <w:szCs w:val="18"/>
        </w:rPr>
        <w:t xml:space="preserve">　サービス対価</w:t>
      </w:r>
      <w:r w:rsidR="009019C2" w:rsidRPr="00F31019">
        <w:rPr>
          <w:rFonts w:hAnsi="ＭＳ 明朝" w:hint="eastAsia"/>
          <w:sz w:val="18"/>
          <w:szCs w:val="18"/>
        </w:rPr>
        <w:t>Ａ（起債分）は1</w:t>
      </w:r>
      <w:r w:rsidR="009019C2" w:rsidRPr="00F31019">
        <w:rPr>
          <w:rFonts w:hAnsi="ＭＳ 明朝"/>
          <w:sz w:val="18"/>
          <w:szCs w:val="18"/>
        </w:rPr>
        <w:t>0</w:t>
      </w:r>
      <w:r w:rsidR="009019C2" w:rsidRPr="00F31019">
        <w:rPr>
          <w:rFonts w:hAnsi="ＭＳ 明朝" w:hint="eastAsia"/>
          <w:sz w:val="18"/>
          <w:szCs w:val="18"/>
        </w:rPr>
        <w:t>万円単位とし</w:t>
      </w:r>
      <w:r w:rsidR="00954659" w:rsidRPr="00F31019">
        <w:rPr>
          <w:rFonts w:hAnsi="ＭＳ 明朝" w:hint="eastAsia"/>
          <w:sz w:val="18"/>
          <w:szCs w:val="18"/>
        </w:rPr>
        <w:t>、</w:t>
      </w:r>
      <w:r w:rsidR="009019C2" w:rsidRPr="00F31019">
        <w:rPr>
          <w:rFonts w:hAnsi="ＭＳ 明朝" w:hint="eastAsia"/>
          <w:sz w:val="18"/>
          <w:szCs w:val="18"/>
        </w:rPr>
        <w:t>1</w:t>
      </w:r>
      <w:r w:rsidR="009019C2" w:rsidRPr="00F31019">
        <w:rPr>
          <w:rFonts w:hAnsi="ＭＳ 明朝"/>
          <w:sz w:val="18"/>
          <w:szCs w:val="18"/>
        </w:rPr>
        <w:t>0</w:t>
      </w:r>
      <w:r w:rsidR="009019C2" w:rsidRPr="00F31019">
        <w:rPr>
          <w:rFonts w:hAnsi="ＭＳ 明朝" w:hint="eastAsia"/>
          <w:sz w:val="18"/>
          <w:szCs w:val="18"/>
        </w:rPr>
        <w:t>万円未満を</w:t>
      </w:r>
      <w:r w:rsidR="00244244" w:rsidRPr="00F31019">
        <w:rPr>
          <w:rFonts w:hAnsi="ＭＳ 明朝" w:hint="eastAsia"/>
          <w:sz w:val="18"/>
          <w:szCs w:val="18"/>
        </w:rPr>
        <w:t>切り捨て</w:t>
      </w:r>
      <w:r w:rsidR="009019C2" w:rsidRPr="00F31019">
        <w:rPr>
          <w:rFonts w:hAnsi="ＭＳ 明朝" w:hint="eastAsia"/>
          <w:sz w:val="18"/>
          <w:szCs w:val="18"/>
        </w:rPr>
        <w:t>ること</w:t>
      </w:r>
      <w:r w:rsidRPr="00F31019">
        <w:rPr>
          <w:rFonts w:hAnsi="ＭＳ 明朝" w:hint="eastAsia"/>
          <w:sz w:val="18"/>
          <w:szCs w:val="18"/>
        </w:rPr>
        <w:t>。</w:t>
      </w:r>
    </w:p>
    <w:p w14:paraId="625EAD87" w14:textId="739A2C3D" w:rsidR="00315A3B" w:rsidRPr="00511859" w:rsidRDefault="00511859"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A839D4">
        <w:rPr>
          <w:rFonts w:hAnsi="ＭＳ 明朝"/>
          <w:sz w:val="18"/>
          <w:szCs w:val="18"/>
        </w:rPr>
        <w:t>4</w:t>
      </w:r>
      <w:r w:rsidRPr="003B763E">
        <w:rPr>
          <w:rFonts w:hAnsi="ＭＳ 明朝" w:hint="eastAsia"/>
          <w:sz w:val="18"/>
          <w:szCs w:val="18"/>
        </w:rPr>
        <w:t xml:space="preserve">　</w:t>
      </w:r>
      <w:r>
        <w:rPr>
          <w:rFonts w:hAnsi="ＭＳ 明朝" w:hint="eastAsia"/>
          <w:sz w:val="18"/>
          <w:szCs w:val="18"/>
        </w:rPr>
        <w:t>サービス対価</w:t>
      </w:r>
      <w:r w:rsidRPr="00013AD8">
        <w:rPr>
          <w:rFonts w:hAnsi="ＭＳ 明朝" w:hint="eastAsia"/>
          <w:sz w:val="18"/>
          <w:szCs w:val="18"/>
        </w:rPr>
        <w:t>Ｂ</w:t>
      </w:r>
      <w:r>
        <w:rPr>
          <w:rFonts w:hAnsi="ＭＳ 明朝" w:hint="eastAsia"/>
          <w:sz w:val="18"/>
          <w:szCs w:val="18"/>
        </w:rPr>
        <w:t>のうち</w:t>
      </w:r>
      <w:r w:rsidR="00954659">
        <w:rPr>
          <w:rFonts w:hAnsi="ＭＳ 明朝" w:hint="eastAsia"/>
          <w:sz w:val="18"/>
          <w:szCs w:val="18"/>
        </w:rPr>
        <w:t>、</w:t>
      </w:r>
      <w:r>
        <w:rPr>
          <w:rFonts w:hAnsi="ＭＳ 明朝" w:hint="eastAsia"/>
          <w:sz w:val="18"/>
          <w:szCs w:val="18"/>
        </w:rPr>
        <w:t>割賦金利分は非課税であることに留意すること</w:t>
      </w:r>
      <w:r w:rsidRPr="003B763E">
        <w:rPr>
          <w:rFonts w:hAnsi="ＭＳ 明朝" w:hint="eastAsia"/>
          <w:sz w:val="18"/>
          <w:szCs w:val="18"/>
        </w:rPr>
        <w:t>。</w:t>
      </w:r>
    </w:p>
    <w:p w14:paraId="21C31E81" w14:textId="22E13EDA" w:rsidR="00D039B8" w:rsidRPr="00D33739" w:rsidRDefault="008437F5" w:rsidP="00D33739">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4A07AA">
        <w:rPr>
          <w:rFonts w:hAnsi="ＭＳ 明朝"/>
          <w:sz w:val="18"/>
          <w:szCs w:val="18"/>
        </w:rPr>
        <w:t>5</w:t>
      </w:r>
      <w:r w:rsidRPr="003B763E">
        <w:rPr>
          <w:rFonts w:hAnsi="ＭＳ 明朝" w:hint="eastAsia"/>
          <w:sz w:val="18"/>
          <w:szCs w:val="18"/>
        </w:rPr>
        <w:t xml:space="preserve">　</w:t>
      </w:r>
      <w:r w:rsidR="000C1F19" w:rsidRPr="003B763E">
        <w:rPr>
          <w:rFonts w:hAnsi="ＭＳ 明朝" w:hint="eastAsia"/>
          <w:sz w:val="18"/>
          <w:szCs w:val="18"/>
        </w:rPr>
        <w:t>各</w:t>
      </w:r>
      <w:r w:rsidR="00033BB2">
        <w:rPr>
          <w:rFonts w:hAnsi="ＭＳ 明朝" w:hint="eastAsia"/>
          <w:sz w:val="18"/>
          <w:szCs w:val="18"/>
        </w:rPr>
        <w:t>費目</w:t>
      </w:r>
      <w:r w:rsidR="000C1F19" w:rsidRPr="003B763E">
        <w:rPr>
          <w:rFonts w:hAnsi="ＭＳ 明朝" w:hint="eastAsia"/>
          <w:sz w:val="18"/>
          <w:szCs w:val="18"/>
        </w:rPr>
        <w:t>とも事業期間中の総額を記入すること。</w:t>
      </w:r>
    </w:p>
    <w:p w14:paraId="3E574EE0" w14:textId="52D82AAD" w:rsidR="00081C7E" w:rsidRPr="003B763E" w:rsidRDefault="00081C7E" w:rsidP="005A7FF1">
      <w:pPr>
        <w:wordWrap w:val="0"/>
        <w:autoSpaceDE w:val="0"/>
        <w:autoSpaceDN w:val="0"/>
        <w:rPr>
          <w:rFonts w:hAnsi="ＭＳ 明朝"/>
          <w:sz w:val="20"/>
        </w:rPr>
      </w:pPr>
    </w:p>
    <w:p w14:paraId="73E09857" w14:textId="77777777" w:rsidR="0002498C" w:rsidRPr="003B763E" w:rsidRDefault="0002498C" w:rsidP="00081C7E">
      <w:pPr>
        <w:jc w:val="right"/>
        <w:sectPr w:rsidR="0002498C" w:rsidRPr="003B763E" w:rsidSect="00683B54">
          <w:pgSz w:w="11907" w:h="16840" w:code="9"/>
          <w:pgMar w:top="1418" w:right="1418" w:bottom="1418" w:left="1418" w:header="851" w:footer="851" w:gutter="0"/>
          <w:cols w:space="720"/>
          <w:docGrid w:type="linesAndChars" w:linePitch="341" w:charSpace="1223"/>
        </w:sectPr>
      </w:pPr>
    </w:p>
    <w:p w14:paraId="2F9A6842" w14:textId="0D9355A0" w:rsidR="00081C7E" w:rsidRPr="003B763E" w:rsidRDefault="00081C7E" w:rsidP="000D2E76">
      <w:pPr>
        <w:pStyle w:val="1"/>
      </w:pPr>
      <w:r w:rsidRPr="003B763E">
        <w:rPr>
          <w:rFonts w:hint="eastAsia"/>
        </w:rPr>
        <w:lastRenderedPageBreak/>
        <w:t>（様式6</w:t>
      </w:r>
      <w:r w:rsidR="002908DF" w:rsidRPr="003B763E">
        <w:rPr>
          <w:rFonts w:hint="eastAsia"/>
        </w:rPr>
        <w:t>～10</w:t>
      </w:r>
      <w:r w:rsidRPr="003B763E">
        <w:rPr>
          <w:rFonts w:hint="eastAsia"/>
        </w:rPr>
        <w:t>）</w:t>
      </w:r>
    </w:p>
    <w:p w14:paraId="519E709C" w14:textId="77777777" w:rsidR="00081C7E" w:rsidRPr="003B763E" w:rsidRDefault="00081C7E" w:rsidP="00081C7E">
      <w:pPr>
        <w:pStyle w:val="afb"/>
        <w:wordWrap w:val="0"/>
        <w:autoSpaceDE w:val="0"/>
        <w:autoSpaceDN w:val="0"/>
        <w:adjustRightInd w:val="0"/>
        <w:snapToGrid/>
      </w:pPr>
    </w:p>
    <w:p w14:paraId="4652F932" w14:textId="77777777" w:rsidR="00081C7E" w:rsidRPr="003B763E" w:rsidRDefault="00081C7E" w:rsidP="00081C7E">
      <w:pPr>
        <w:wordWrap w:val="0"/>
        <w:autoSpaceDE w:val="0"/>
        <w:autoSpaceDN w:val="0"/>
        <w:adjustRightInd w:val="0"/>
        <w:jc w:val="left"/>
      </w:pPr>
    </w:p>
    <w:p w14:paraId="782EDBE9" w14:textId="77777777" w:rsidR="00081C7E" w:rsidRPr="003B763E" w:rsidRDefault="00081C7E" w:rsidP="00081C7E">
      <w:pPr>
        <w:wordWrap w:val="0"/>
        <w:autoSpaceDE w:val="0"/>
        <w:autoSpaceDN w:val="0"/>
        <w:adjustRightInd w:val="0"/>
        <w:jc w:val="left"/>
      </w:pPr>
    </w:p>
    <w:p w14:paraId="38B7774D" w14:textId="77777777" w:rsidR="00081C7E" w:rsidRPr="003B763E" w:rsidRDefault="00081C7E" w:rsidP="00081C7E">
      <w:pPr>
        <w:wordWrap w:val="0"/>
        <w:autoSpaceDE w:val="0"/>
        <w:autoSpaceDN w:val="0"/>
        <w:adjustRightInd w:val="0"/>
        <w:jc w:val="left"/>
      </w:pPr>
    </w:p>
    <w:p w14:paraId="0A413633" w14:textId="77777777" w:rsidR="0002498C" w:rsidRPr="003B763E" w:rsidRDefault="0002498C" w:rsidP="00081C7E">
      <w:pPr>
        <w:wordWrap w:val="0"/>
        <w:autoSpaceDE w:val="0"/>
        <w:autoSpaceDN w:val="0"/>
        <w:adjustRightInd w:val="0"/>
        <w:jc w:val="left"/>
      </w:pPr>
    </w:p>
    <w:p w14:paraId="02C8E7EC" w14:textId="77777777" w:rsidR="0002498C" w:rsidRPr="003B763E" w:rsidRDefault="0002498C" w:rsidP="00081C7E">
      <w:pPr>
        <w:wordWrap w:val="0"/>
        <w:autoSpaceDE w:val="0"/>
        <w:autoSpaceDN w:val="0"/>
        <w:adjustRightInd w:val="0"/>
        <w:jc w:val="left"/>
      </w:pPr>
    </w:p>
    <w:p w14:paraId="71688FF9" w14:textId="77777777" w:rsidR="00081C7E" w:rsidRPr="003B763E" w:rsidRDefault="00081C7E" w:rsidP="00081C7E">
      <w:pPr>
        <w:wordWrap w:val="0"/>
        <w:autoSpaceDE w:val="0"/>
        <w:autoSpaceDN w:val="0"/>
        <w:adjustRightInd w:val="0"/>
        <w:jc w:val="left"/>
      </w:pPr>
    </w:p>
    <w:p w14:paraId="53683CD7" w14:textId="77777777" w:rsidR="00081C7E" w:rsidRPr="003B763E" w:rsidRDefault="00081C7E" w:rsidP="00081C7E">
      <w:pPr>
        <w:wordWrap w:val="0"/>
        <w:autoSpaceDE w:val="0"/>
        <w:autoSpaceDN w:val="0"/>
        <w:adjustRightInd w:val="0"/>
        <w:jc w:val="left"/>
      </w:pPr>
    </w:p>
    <w:p w14:paraId="60F2E7D5" w14:textId="2E3170EC" w:rsidR="00081C7E" w:rsidRPr="003B763E" w:rsidRDefault="002B2C8D" w:rsidP="00081C7E">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新石川調理場</w:t>
      </w:r>
      <w:r w:rsidR="00081C7E" w:rsidRPr="003B763E">
        <w:rPr>
          <w:rFonts w:ascii="ＭＳ ゴシック" w:eastAsia="ＭＳ ゴシック" w:hAnsi="Times New Roman" w:hint="eastAsia"/>
          <w:sz w:val="40"/>
        </w:rPr>
        <w:t>整備運営事業</w:t>
      </w:r>
    </w:p>
    <w:p w14:paraId="61B4CD83" w14:textId="77777777" w:rsidR="00081C7E" w:rsidRPr="003B763E" w:rsidRDefault="00081C7E" w:rsidP="00081C7E">
      <w:pPr>
        <w:wordWrap w:val="0"/>
        <w:autoSpaceDE w:val="0"/>
        <w:autoSpaceDN w:val="0"/>
        <w:adjustRightInd w:val="0"/>
        <w:jc w:val="left"/>
      </w:pPr>
    </w:p>
    <w:p w14:paraId="703D1372" w14:textId="77777777" w:rsidR="00081C7E" w:rsidRPr="003B763E" w:rsidRDefault="00081C7E" w:rsidP="00081C7E">
      <w:pPr>
        <w:wordWrap w:val="0"/>
        <w:autoSpaceDE w:val="0"/>
        <w:autoSpaceDN w:val="0"/>
        <w:adjustRightInd w:val="0"/>
        <w:jc w:val="left"/>
        <w:rPr>
          <w:rFonts w:eastAsia="ＭＳ ゴシック" w:hAnsi="Times New Roman"/>
        </w:rPr>
      </w:pPr>
    </w:p>
    <w:p w14:paraId="721FFC17" w14:textId="71D1AF25" w:rsidR="00081C7E" w:rsidRPr="003B763E" w:rsidRDefault="00081C7E" w:rsidP="00081C7E">
      <w:pPr>
        <w:autoSpaceDE w:val="0"/>
        <w:autoSpaceDN w:val="0"/>
        <w:adjustRightInd w:val="0"/>
        <w:jc w:val="center"/>
        <w:rPr>
          <w:rFonts w:ascii="ＭＳ ゴシック" w:eastAsia="ＭＳ ゴシック" w:hAnsi="Times New Roman"/>
          <w:sz w:val="40"/>
        </w:rPr>
      </w:pPr>
      <w:r w:rsidRPr="003B763E">
        <w:rPr>
          <w:rFonts w:ascii="ＭＳ ゴシック" w:eastAsia="ＭＳ ゴシック" w:hAnsi="Times New Roman" w:hint="eastAsia"/>
          <w:sz w:val="40"/>
        </w:rPr>
        <w:t>業務提案書</w:t>
      </w:r>
    </w:p>
    <w:p w14:paraId="5016EBFA" w14:textId="77777777" w:rsidR="00081C7E" w:rsidRPr="003B763E" w:rsidRDefault="00081C7E" w:rsidP="00081C7E">
      <w:pPr>
        <w:autoSpaceDE w:val="0"/>
        <w:autoSpaceDN w:val="0"/>
        <w:adjustRightInd w:val="0"/>
        <w:jc w:val="left"/>
      </w:pPr>
    </w:p>
    <w:p w14:paraId="1A67A5C5" w14:textId="77777777" w:rsidR="00081C7E" w:rsidRPr="003B763E" w:rsidRDefault="00081C7E" w:rsidP="00081C7E">
      <w:pPr>
        <w:autoSpaceDE w:val="0"/>
        <w:autoSpaceDN w:val="0"/>
        <w:adjustRightInd w:val="0"/>
        <w:jc w:val="left"/>
      </w:pPr>
    </w:p>
    <w:p w14:paraId="6D7D30CF" w14:textId="77777777" w:rsidR="00081C7E" w:rsidRPr="003B763E" w:rsidRDefault="00081C7E" w:rsidP="00081C7E">
      <w:pPr>
        <w:autoSpaceDE w:val="0"/>
        <w:autoSpaceDN w:val="0"/>
        <w:adjustRightInd w:val="0"/>
        <w:jc w:val="left"/>
      </w:pPr>
    </w:p>
    <w:p w14:paraId="76C66B5C" w14:textId="77777777" w:rsidR="00081C7E" w:rsidRPr="003B763E" w:rsidRDefault="00081C7E" w:rsidP="00081C7E">
      <w:pPr>
        <w:autoSpaceDE w:val="0"/>
        <w:autoSpaceDN w:val="0"/>
        <w:adjustRightInd w:val="0"/>
        <w:jc w:val="left"/>
      </w:pPr>
    </w:p>
    <w:p w14:paraId="3511937F" w14:textId="77777777" w:rsidR="00081C7E" w:rsidRPr="003B763E" w:rsidRDefault="00081C7E" w:rsidP="00081C7E">
      <w:pPr>
        <w:autoSpaceDE w:val="0"/>
        <w:autoSpaceDN w:val="0"/>
        <w:adjustRightInd w:val="0"/>
        <w:jc w:val="left"/>
      </w:pPr>
    </w:p>
    <w:p w14:paraId="7E543857" w14:textId="77777777" w:rsidR="00081C7E" w:rsidRPr="003B763E" w:rsidRDefault="00081C7E" w:rsidP="00081C7E">
      <w:pPr>
        <w:autoSpaceDE w:val="0"/>
        <w:autoSpaceDN w:val="0"/>
        <w:adjustRightInd w:val="0"/>
        <w:jc w:val="left"/>
      </w:pPr>
    </w:p>
    <w:p w14:paraId="00024D35" w14:textId="77777777" w:rsidR="00081C7E" w:rsidRPr="003B763E" w:rsidRDefault="00081C7E" w:rsidP="00081C7E">
      <w:pPr>
        <w:autoSpaceDE w:val="0"/>
        <w:autoSpaceDN w:val="0"/>
        <w:adjustRightInd w:val="0"/>
        <w:jc w:val="left"/>
      </w:pPr>
    </w:p>
    <w:p w14:paraId="7358976F" w14:textId="77777777" w:rsidR="00081C7E" w:rsidRPr="003B763E" w:rsidRDefault="00081C7E" w:rsidP="00081C7E">
      <w:pPr>
        <w:autoSpaceDE w:val="0"/>
        <w:autoSpaceDN w:val="0"/>
        <w:adjustRightInd w:val="0"/>
        <w:jc w:val="left"/>
      </w:pPr>
    </w:p>
    <w:p w14:paraId="28B66B79" w14:textId="77777777" w:rsidR="00081C7E" w:rsidRPr="003B763E" w:rsidRDefault="00081C7E" w:rsidP="00081C7E">
      <w:pPr>
        <w:autoSpaceDE w:val="0"/>
        <w:autoSpaceDN w:val="0"/>
        <w:adjustRightInd w:val="0"/>
        <w:jc w:val="left"/>
      </w:pPr>
    </w:p>
    <w:p w14:paraId="7945C2D1" w14:textId="77777777" w:rsidR="00081C7E" w:rsidRPr="003B763E" w:rsidRDefault="00081C7E" w:rsidP="00081C7E">
      <w:pPr>
        <w:autoSpaceDE w:val="0"/>
        <w:autoSpaceDN w:val="0"/>
        <w:adjustRightInd w:val="0"/>
        <w:jc w:val="left"/>
      </w:pPr>
    </w:p>
    <w:p w14:paraId="044FBF2B" w14:textId="77777777" w:rsidR="00081C7E" w:rsidRPr="003B763E" w:rsidRDefault="00081C7E" w:rsidP="00081C7E">
      <w:pPr>
        <w:autoSpaceDE w:val="0"/>
        <w:autoSpaceDN w:val="0"/>
        <w:adjustRightInd w:val="0"/>
        <w:jc w:val="left"/>
      </w:pPr>
    </w:p>
    <w:p w14:paraId="02659630" w14:textId="06F23222" w:rsidR="00081C7E" w:rsidRPr="003B763E" w:rsidRDefault="00081C7E" w:rsidP="00081C7E">
      <w:pPr>
        <w:autoSpaceDE w:val="0"/>
        <w:autoSpaceDN w:val="0"/>
        <w:adjustRightInd w:val="0"/>
        <w:jc w:val="left"/>
      </w:pPr>
    </w:p>
    <w:p w14:paraId="0E3F6072" w14:textId="7E24486B" w:rsidR="00081C7E" w:rsidRPr="003B763E" w:rsidRDefault="00081C7E" w:rsidP="00081C7E">
      <w:pPr>
        <w:autoSpaceDE w:val="0"/>
        <w:autoSpaceDN w:val="0"/>
        <w:adjustRightInd w:val="0"/>
        <w:jc w:val="left"/>
      </w:pPr>
    </w:p>
    <w:p w14:paraId="3063A0F3" w14:textId="782645E7" w:rsidR="00081C7E" w:rsidRPr="003B763E" w:rsidRDefault="00A56327" w:rsidP="00081C7E">
      <w:pPr>
        <w:autoSpaceDE w:val="0"/>
        <w:autoSpaceDN w:val="0"/>
        <w:adjustRightInd w:val="0"/>
        <w:jc w:val="left"/>
      </w:pPr>
      <w:r w:rsidRPr="003B763E">
        <w:rPr>
          <w:noProof/>
        </w:rPr>
        <mc:AlternateContent>
          <mc:Choice Requires="wpg">
            <w:drawing>
              <wp:anchor distT="0" distB="0" distL="114300" distR="114300" simplePos="0" relativeHeight="251660288" behindDoc="0" locked="0" layoutInCell="1" allowOverlap="1" wp14:anchorId="6B264987" wp14:editId="4ADB3574">
                <wp:simplePos x="0" y="0"/>
                <wp:positionH relativeFrom="margin">
                  <wp:align>center</wp:align>
                </wp:positionH>
                <wp:positionV relativeFrom="paragraph">
                  <wp:posOffset>8255</wp:posOffset>
                </wp:positionV>
                <wp:extent cx="2388235" cy="800735"/>
                <wp:effectExtent l="0" t="0" r="12065" b="18415"/>
                <wp:wrapNone/>
                <wp:docPr id="1" name="グループ化 1"/>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9"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18F04E34" w14:textId="77777777" w:rsidR="00B51ABA" w:rsidRPr="00C9566C" w:rsidRDefault="00B51ABA"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wps:wsp>
                        <wps:cNvPr id="10"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55F4E8F8" w14:textId="6856E6F6" w:rsidR="00B51ABA" w:rsidRPr="00C9566C" w:rsidRDefault="00B51ABA" w:rsidP="00081C7E">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wpg:wgp>
                  </a:graphicData>
                </a:graphic>
              </wp:anchor>
            </w:drawing>
          </mc:Choice>
          <mc:Fallback>
            <w:pict>
              <v:group w14:anchorId="6B264987" id="グループ化 1" o:spid="_x0000_s1026" style="position:absolute;margin-left:0;margin-top:.65pt;width:188.05pt;height:63.05pt;z-index:251660288;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">
                <v:rect id="Rectangle 428" o:spid="_x0000_s1027" style="position:absolute;width:23882;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18F04E34" w14:textId="77777777" w:rsidR="00B51ABA" w:rsidRPr="00C9566C" w:rsidRDefault="00B51ABA"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v:rect id="Rectangle 428" o:spid="_x0000_s1028" style="position:absolute;top:4286;width:2388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14:paraId="55F4E8F8" w14:textId="6856E6F6" w:rsidR="00B51ABA" w:rsidRPr="00C9566C" w:rsidRDefault="00B51ABA" w:rsidP="00081C7E">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v:textbox>
                </v:rect>
                <w10:wrap anchorx="margin"/>
              </v:group>
            </w:pict>
          </mc:Fallback>
        </mc:AlternateContent>
      </w:r>
    </w:p>
    <w:p w14:paraId="79226935" w14:textId="2DFDAEC3" w:rsidR="00081C7E" w:rsidRPr="003B763E" w:rsidRDefault="00081C7E" w:rsidP="00081C7E">
      <w:pPr>
        <w:autoSpaceDE w:val="0"/>
        <w:autoSpaceDN w:val="0"/>
        <w:adjustRightInd w:val="0"/>
        <w:jc w:val="left"/>
      </w:pPr>
    </w:p>
    <w:p w14:paraId="382B1BC7" w14:textId="77777777" w:rsidR="00081C7E" w:rsidRPr="003B763E" w:rsidRDefault="00081C7E" w:rsidP="00081C7E">
      <w:pPr>
        <w:autoSpaceDE w:val="0"/>
        <w:autoSpaceDN w:val="0"/>
        <w:adjustRightInd w:val="0"/>
        <w:jc w:val="left"/>
      </w:pPr>
    </w:p>
    <w:p w14:paraId="68D56F24" w14:textId="77777777" w:rsidR="00081C7E" w:rsidRPr="003B763E" w:rsidRDefault="00081C7E" w:rsidP="00081C7E">
      <w:pPr>
        <w:pStyle w:val="afb"/>
        <w:autoSpaceDE w:val="0"/>
        <w:autoSpaceDN w:val="0"/>
        <w:adjustRightInd w:val="0"/>
        <w:snapToGrid/>
      </w:pPr>
    </w:p>
    <w:p w14:paraId="5F15ADB7" w14:textId="77777777" w:rsidR="00081C7E" w:rsidRPr="003B763E" w:rsidRDefault="00081C7E" w:rsidP="00081C7E">
      <w:pPr>
        <w:autoSpaceDE w:val="0"/>
        <w:autoSpaceDN w:val="0"/>
        <w:adjustRightInd w:val="0"/>
        <w:jc w:val="left"/>
      </w:pPr>
    </w:p>
    <w:p w14:paraId="5DB62610" w14:textId="77777777" w:rsidR="00081C7E" w:rsidRPr="003B763E" w:rsidRDefault="00081C7E" w:rsidP="00081C7E">
      <w:pPr>
        <w:autoSpaceDE w:val="0"/>
        <w:autoSpaceDN w:val="0"/>
        <w:adjustRightInd w:val="0"/>
        <w:jc w:val="left"/>
      </w:pPr>
    </w:p>
    <w:p w14:paraId="2FDF12D3" w14:textId="77777777" w:rsidR="00081C7E" w:rsidRPr="003B763E" w:rsidRDefault="00081C7E" w:rsidP="00081C7E">
      <w:pPr>
        <w:autoSpaceDE w:val="0"/>
        <w:autoSpaceDN w:val="0"/>
        <w:adjustRightInd w:val="0"/>
        <w:jc w:val="left"/>
      </w:pPr>
    </w:p>
    <w:p w14:paraId="1BE1E86B" w14:textId="31433209" w:rsidR="00081C7E" w:rsidRPr="00F31019" w:rsidRDefault="00081C7E" w:rsidP="00081C7E">
      <w:pPr>
        <w:autoSpaceDE w:val="0"/>
        <w:autoSpaceDN w:val="0"/>
        <w:adjustRightInd w:val="0"/>
        <w:snapToGrid w:val="0"/>
        <w:ind w:left="372" w:hangingChars="200" w:hanging="372"/>
        <w:jc w:val="left"/>
        <w:rPr>
          <w:sz w:val="18"/>
          <w:szCs w:val="18"/>
        </w:rPr>
      </w:pPr>
      <w:r w:rsidRPr="003B763E">
        <w:rPr>
          <w:rFonts w:hint="eastAsia"/>
          <w:sz w:val="18"/>
          <w:szCs w:val="18"/>
        </w:rPr>
        <w:t>※</w:t>
      </w:r>
      <w:r w:rsidRPr="003B763E">
        <w:rPr>
          <w:sz w:val="18"/>
          <w:szCs w:val="18"/>
        </w:rPr>
        <w:t>1　「正本」もしくは「副本</w:t>
      </w:r>
      <w:r w:rsidRPr="003B763E">
        <w:rPr>
          <w:rFonts w:hint="eastAsia"/>
          <w:sz w:val="18"/>
          <w:szCs w:val="18"/>
        </w:rPr>
        <w:t>○</w:t>
      </w:r>
      <w:r w:rsidRPr="00F31019">
        <w:rPr>
          <w:sz w:val="18"/>
          <w:szCs w:val="18"/>
        </w:rPr>
        <w:t>／</w:t>
      </w:r>
      <w:r w:rsidR="00400883" w:rsidRPr="00F31019">
        <w:rPr>
          <w:sz w:val="18"/>
          <w:szCs w:val="18"/>
        </w:rPr>
        <w:t>1</w:t>
      </w:r>
      <w:r w:rsidR="00F31019" w:rsidRPr="00F31019">
        <w:rPr>
          <w:rFonts w:hint="eastAsia"/>
          <w:sz w:val="18"/>
          <w:szCs w:val="18"/>
        </w:rPr>
        <w:t>5</w:t>
      </w:r>
      <w:r w:rsidRPr="00F31019">
        <w:rPr>
          <w:sz w:val="18"/>
          <w:szCs w:val="18"/>
        </w:rPr>
        <w:t>」を記載</w:t>
      </w:r>
      <w:r w:rsidRPr="00F31019">
        <w:rPr>
          <w:rFonts w:hint="eastAsia"/>
          <w:sz w:val="18"/>
          <w:szCs w:val="18"/>
        </w:rPr>
        <w:t>すること</w:t>
      </w:r>
      <w:r w:rsidRPr="00F31019">
        <w:rPr>
          <w:sz w:val="18"/>
          <w:szCs w:val="18"/>
        </w:rPr>
        <w:t>。</w:t>
      </w:r>
    </w:p>
    <w:p w14:paraId="006995DB" w14:textId="77777777" w:rsidR="00081C7E" w:rsidRPr="00F31019" w:rsidRDefault="00081C7E" w:rsidP="00081C7E">
      <w:pPr>
        <w:autoSpaceDE w:val="0"/>
        <w:autoSpaceDN w:val="0"/>
        <w:adjustRightInd w:val="0"/>
        <w:jc w:val="left"/>
      </w:pPr>
    </w:p>
    <w:p w14:paraId="69913CE9" w14:textId="77777777" w:rsidR="00081C7E" w:rsidRPr="003B763E" w:rsidRDefault="00081C7E" w:rsidP="00081C7E">
      <w:pPr>
        <w:autoSpaceDE w:val="0"/>
        <w:autoSpaceDN w:val="0"/>
        <w:adjustRightInd w:val="0"/>
        <w:jc w:val="left"/>
      </w:pPr>
    </w:p>
    <w:p w14:paraId="03DA931C" w14:textId="05400469" w:rsidR="00081C7E" w:rsidRPr="003B763E" w:rsidRDefault="00081C7E" w:rsidP="00081C7E">
      <w:pPr>
        <w:autoSpaceDE w:val="0"/>
        <w:autoSpaceDN w:val="0"/>
        <w:adjustRightInd w:val="0"/>
        <w:jc w:val="left"/>
      </w:pPr>
      <w:r w:rsidRPr="003B763E">
        <w:br w:type="page"/>
      </w:r>
    </w:p>
    <w:p w14:paraId="29492042" w14:textId="58AA93A0" w:rsidR="00081C7E" w:rsidRPr="003B763E" w:rsidRDefault="00081C7E" w:rsidP="000D2E76">
      <w:pPr>
        <w:pStyle w:val="1"/>
      </w:pPr>
      <w:bookmarkStart w:id="34" w:name="_Toc282099502"/>
      <w:bookmarkStart w:id="35" w:name="_Toc389748399"/>
      <w:bookmarkStart w:id="36" w:name="_Toc25075800"/>
      <w:bookmarkStart w:id="37" w:name="_Toc259614364"/>
      <w:bookmarkStart w:id="38" w:name="_Toc282099483"/>
      <w:bookmarkStart w:id="39" w:name="_Toc389748380"/>
      <w:r w:rsidRPr="003B763E">
        <w:rPr>
          <w:rFonts w:hint="eastAsia"/>
        </w:rPr>
        <w:lastRenderedPageBreak/>
        <w:t>（様式</w:t>
      </w:r>
      <w:r w:rsidRPr="003B763E">
        <w:t>6</w:t>
      </w:r>
      <w:r w:rsidRPr="003B763E">
        <w:rPr>
          <w:rFonts w:hint="eastAsia"/>
        </w:rPr>
        <w:t>-</w:t>
      </w:r>
      <w:r w:rsidR="00914C8B">
        <w:t>1</w:t>
      </w:r>
      <w:r w:rsidRPr="003B763E">
        <w:rPr>
          <w:rFonts w:hint="eastAsia"/>
        </w:rPr>
        <w:t>）</w:t>
      </w:r>
      <w:bookmarkEnd w:id="34"/>
      <w:bookmarkEnd w:id="35"/>
      <w:bookmarkEnd w:id="3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14E811D1" w14:textId="77777777" w:rsidTr="0002498C">
        <w:trPr>
          <w:trHeight w:val="70"/>
        </w:trPr>
        <w:tc>
          <w:tcPr>
            <w:tcW w:w="9639" w:type="dxa"/>
            <w:shd w:val="clear" w:color="auto" w:fill="D9D9D9"/>
          </w:tcPr>
          <w:p w14:paraId="75673EFB" w14:textId="15DF2966"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3B763E" w:rsidRPr="003B763E" w14:paraId="7499BD0C" w14:textId="77777777" w:rsidTr="0002498C">
        <w:trPr>
          <w:trHeight w:val="70"/>
        </w:trPr>
        <w:tc>
          <w:tcPr>
            <w:tcW w:w="9639" w:type="dxa"/>
          </w:tcPr>
          <w:p w14:paraId="26004D14" w14:textId="283E639C"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1F51A4">
              <w:rPr>
                <w:rFonts w:ascii="ＭＳ ゴシック" w:eastAsia="ＭＳ ゴシック" w:hAnsi="ＭＳ ゴシック"/>
                <w:sz w:val="22"/>
                <w:szCs w:val="22"/>
              </w:rPr>
              <w:t>1</w:t>
            </w:r>
            <w:r w:rsidRPr="003B763E">
              <w:rPr>
                <w:rFonts w:ascii="ＭＳ ゴシック" w:eastAsia="ＭＳ ゴシック" w:hAnsi="ＭＳ ゴシック" w:hint="eastAsia"/>
                <w:sz w:val="22"/>
                <w:szCs w:val="22"/>
              </w:rPr>
              <w:t>)</w:t>
            </w:r>
            <w:r w:rsidRPr="003B763E">
              <w:rPr>
                <w:rFonts w:ascii="ＭＳ ゴシック" w:eastAsia="ＭＳ ゴシック" w:hAnsi="ＭＳ ゴシック"/>
                <w:sz w:val="22"/>
                <w:szCs w:val="22"/>
              </w:rPr>
              <w:t>配置計画・外構計画</w:t>
            </w:r>
            <w:r w:rsidR="0002498C" w:rsidRPr="003B763E">
              <w:rPr>
                <w:rFonts w:ascii="ＭＳ ゴシック" w:eastAsia="ＭＳ ゴシック" w:hAnsi="ＭＳ ゴシック" w:hint="eastAsia"/>
                <w:sz w:val="22"/>
                <w:szCs w:val="22"/>
              </w:rPr>
              <w:t>等</w:t>
            </w:r>
          </w:p>
        </w:tc>
      </w:tr>
    </w:tbl>
    <w:p w14:paraId="48F66BD2" w14:textId="77777777" w:rsidR="00081C7E" w:rsidRPr="001F51A4" w:rsidRDefault="00081C7E" w:rsidP="00081C7E">
      <w:pPr>
        <w:pStyle w:val="afb"/>
        <w:ind w:left="432" w:hangingChars="200" w:hanging="432"/>
        <w:rPr>
          <w:rFonts w:hAnsi="ＭＳ 明朝"/>
        </w:rPr>
      </w:pPr>
    </w:p>
    <w:p w14:paraId="309337DF" w14:textId="5660ACB5"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AD34506" w14:textId="77777777" w:rsidR="00081C7E" w:rsidRPr="003B763E" w:rsidRDefault="00081C7E" w:rsidP="00081C7E">
      <w:pPr>
        <w:pStyle w:val="afb"/>
        <w:ind w:left="432" w:hangingChars="200" w:hanging="432"/>
        <w:rPr>
          <w:rFonts w:hAnsi="ＭＳ 明朝"/>
        </w:rPr>
      </w:pPr>
    </w:p>
    <w:p w14:paraId="360BB6F2" w14:textId="279ED1F5"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D7C23">
        <w:rPr>
          <w:rFonts w:hAnsi="ＭＳ 明朝" w:hint="eastAsia"/>
        </w:rPr>
        <w:t>優先交渉権者決定基準</w:t>
      </w:r>
      <w:r w:rsidR="00B42F08">
        <w:rPr>
          <w:rFonts w:hAnsi="ＭＳ 明朝" w:hint="eastAsia"/>
        </w:rPr>
        <w:t>の「</w:t>
      </w:r>
      <w:r w:rsidR="00BD7C23">
        <w:rPr>
          <w:rFonts w:hAnsi="ＭＳ 明朝" w:hint="eastAsia"/>
        </w:rPr>
        <w:t>別紙</w:t>
      </w:r>
      <w:r w:rsidR="00B42F08">
        <w:rPr>
          <w:rFonts w:hAnsi="ＭＳ 明朝" w:hint="eastAsia"/>
        </w:rPr>
        <w:t xml:space="preserve">　</w:t>
      </w:r>
      <w:r w:rsidR="00530353">
        <w:rPr>
          <w:rFonts w:hAnsi="ＭＳ 明朝" w:hint="eastAsia"/>
        </w:rPr>
        <w:t>加点</w:t>
      </w:r>
      <w:r w:rsidR="00B42F08">
        <w:rPr>
          <w:rFonts w:hAnsi="ＭＳ 明朝" w:hint="eastAsia"/>
        </w:rPr>
        <w:t>審査における評価項目及び配点」</w:t>
      </w:r>
      <w:r w:rsidRPr="003B763E">
        <w:rPr>
          <w:rFonts w:hAnsi="ＭＳ 明朝" w:hint="eastAsia"/>
        </w:rPr>
        <w:t>を踏まえて</w:t>
      </w:r>
      <w:r w:rsidR="00954659">
        <w:rPr>
          <w:rFonts w:hAnsi="ＭＳ 明朝" w:hint="eastAsia"/>
        </w:rPr>
        <w:t>、</w:t>
      </w:r>
      <w:r w:rsidRPr="003B763E">
        <w:rPr>
          <w:rFonts w:hAnsi="ＭＳ 明朝" w:hint="eastAsia"/>
        </w:rPr>
        <w:t>【(</w:t>
      </w:r>
      <w:r w:rsidR="001F51A4">
        <w:rPr>
          <w:rFonts w:hAnsi="ＭＳ 明朝"/>
        </w:rPr>
        <w:t>1</w:t>
      </w:r>
      <w:r w:rsidRPr="003B763E">
        <w:rPr>
          <w:rFonts w:hAnsi="ＭＳ 明朝" w:hint="eastAsia"/>
        </w:rPr>
        <w:t>)配置計画・外構計画</w:t>
      </w:r>
      <w:r w:rsidR="0002498C" w:rsidRPr="003B763E">
        <w:rPr>
          <w:rFonts w:hAnsi="ＭＳ 明朝" w:hint="eastAsia"/>
        </w:rPr>
        <w:t>等</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1991123E" w14:textId="77777777" w:rsidTr="001E2AFB">
        <w:trPr>
          <w:trHeight w:val="361"/>
          <w:jc w:val="center"/>
        </w:trPr>
        <w:tc>
          <w:tcPr>
            <w:tcW w:w="1908" w:type="dxa"/>
            <w:shd w:val="clear" w:color="auto" w:fill="auto"/>
            <w:vAlign w:val="center"/>
          </w:tcPr>
          <w:p w14:paraId="7A762B7E" w14:textId="090F9660" w:rsidR="00081C7E" w:rsidRPr="003B763E" w:rsidRDefault="00081C7E" w:rsidP="001E2AFB">
            <w:pPr>
              <w:spacing w:line="300" w:lineRule="exact"/>
              <w:ind w:left="206" w:hangingChars="100" w:hanging="206"/>
              <w:jc w:val="left"/>
              <w:rPr>
                <w:rFonts w:hAnsi="ＭＳ 明朝"/>
                <w:sz w:val="20"/>
                <w:szCs w:val="20"/>
              </w:rPr>
            </w:pPr>
            <w:r w:rsidRPr="003B763E">
              <w:rPr>
                <w:rFonts w:hAnsi="ＭＳ 明朝" w:hint="eastAsia"/>
                <w:sz w:val="20"/>
                <w:szCs w:val="20"/>
              </w:rPr>
              <w:t>(</w:t>
            </w:r>
            <w:r w:rsidR="00572D15">
              <w:rPr>
                <w:rFonts w:hAnsi="ＭＳ 明朝"/>
                <w:sz w:val="20"/>
                <w:szCs w:val="20"/>
              </w:rPr>
              <w:t>1</w:t>
            </w:r>
            <w:r w:rsidRPr="003B763E">
              <w:rPr>
                <w:rFonts w:hAnsi="ＭＳ 明朝" w:hint="eastAsia"/>
                <w:sz w:val="20"/>
                <w:szCs w:val="20"/>
              </w:rPr>
              <w:t>)配置計画・外構計画</w:t>
            </w:r>
            <w:r w:rsidR="0002498C" w:rsidRPr="003B763E">
              <w:rPr>
                <w:rFonts w:hAnsi="ＭＳ 明朝" w:hint="eastAsia"/>
                <w:sz w:val="20"/>
                <w:szCs w:val="20"/>
              </w:rPr>
              <w:t>等</w:t>
            </w:r>
          </w:p>
        </w:tc>
        <w:tc>
          <w:tcPr>
            <w:tcW w:w="6840" w:type="dxa"/>
            <w:shd w:val="clear" w:color="auto" w:fill="auto"/>
            <w:vAlign w:val="center"/>
          </w:tcPr>
          <w:p w14:paraId="4F4C1A3C" w14:textId="3868BEE0" w:rsidR="001F51A4" w:rsidRPr="001F51A4" w:rsidRDefault="001F51A4" w:rsidP="001F51A4">
            <w:pPr>
              <w:numPr>
                <w:ilvl w:val="0"/>
                <w:numId w:val="4"/>
              </w:numPr>
              <w:autoSpaceDE w:val="0"/>
              <w:autoSpaceDN w:val="0"/>
              <w:adjustRightInd w:val="0"/>
              <w:spacing w:line="300" w:lineRule="exact"/>
              <w:jc w:val="left"/>
              <w:rPr>
                <w:sz w:val="20"/>
                <w:szCs w:val="20"/>
              </w:rPr>
            </w:pPr>
            <w:r w:rsidRPr="001F51A4">
              <w:rPr>
                <w:rFonts w:hint="eastAsia"/>
                <w:sz w:val="20"/>
                <w:szCs w:val="20"/>
              </w:rPr>
              <w:t>施設配置や外部動線について</w:t>
            </w:r>
            <w:r w:rsidR="00720486">
              <w:rPr>
                <w:rFonts w:hint="eastAsia"/>
                <w:sz w:val="20"/>
                <w:szCs w:val="20"/>
              </w:rPr>
              <w:t>、</w:t>
            </w:r>
            <w:r w:rsidRPr="001F51A4">
              <w:rPr>
                <w:rFonts w:hint="eastAsia"/>
                <w:sz w:val="20"/>
                <w:szCs w:val="20"/>
              </w:rPr>
              <w:t>給食センターの特性や地域性を踏まえた優れた提案となっているか。</w:t>
            </w:r>
          </w:p>
          <w:p w14:paraId="35975AF2" w14:textId="77777777" w:rsidR="001F51A4" w:rsidRPr="001F51A4" w:rsidRDefault="001F51A4" w:rsidP="001F51A4">
            <w:pPr>
              <w:numPr>
                <w:ilvl w:val="0"/>
                <w:numId w:val="4"/>
              </w:numPr>
              <w:autoSpaceDE w:val="0"/>
              <w:autoSpaceDN w:val="0"/>
              <w:adjustRightInd w:val="0"/>
              <w:spacing w:line="300" w:lineRule="exact"/>
              <w:jc w:val="left"/>
              <w:rPr>
                <w:sz w:val="20"/>
                <w:szCs w:val="20"/>
              </w:rPr>
            </w:pPr>
            <w:r w:rsidRPr="001F51A4">
              <w:rPr>
                <w:rFonts w:hint="eastAsia"/>
                <w:sz w:val="20"/>
                <w:szCs w:val="20"/>
              </w:rPr>
              <w:t>親しみのある給食センターとして、周辺地域からの景観とともに、衛生管理や維持管理に配慮した外構計画に優れた提案があるか。</w:t>
            </w:r>
          </w:p>
          <w:p w14:paraId="27163236" w14:textId="0A88C604" w:rsidR="001F51A4" w:rsidRPr="003B763E" w:rsidRDefault="001F51A4" w:rsidP="001F51A4">
            <w:pPr>
              <w:numPr>
                <w:ilvl w:val="0"/>
                <w:numId w:val="4"/>
              </w:numPr>
              <w:autoSpaceDE w:val="0"/>
              <w:autoSpaceDN w:val="0"/>
              <w:adjustRightInd w:val="0"/>
              <w:spacing w:line="300" w:lineRule="exact"/>
              <w:jc w:val="left"/>
              <w:rPr>
                <w:sz w:val="20"/>
                <w:szCs w:val="20"/>
              </w:rPr>
            </w:pPr>
            <w:r w:rsidRPr="001F51A4">
              <w:rPr>
                <w:rFonts w:hint="eastAsia"/>
                <w:sz w:val="20"/>
                <w:szCs w:val="20"/>
              </w:rPr>
              <w:t>造成計画について、敷地形状や地質条件を踏まえた合理的な提案となっているか。</w:t>
            </w:r>
          </w:p>
        </w:tc>
      </w:tr>
    </w:tbl>
    <w:p w14:paraId="6D759915" w14:textId="77777777" w:rsidR="00081C7E" w:rsidRPr="003B763E" w:rsidRDefault="00081C7E" w:rsidP="00081C7E"/>
    <w:p w14:paraId="537E9C2F" w14:textId="644D8FC9"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954659">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3B3AA418" w14:textId="77777777" w:rsidR="00081C7E" w:rsidRPr="003B763E" w:rsidRDefault="00081C7E" w:rsidP="00081C7E"/>
    <w:p w14:paraId="0ACCFA9D" w14:textId="77777777" w:rsidR="00081C7E" w:rsidRPr="003B763E" w:rsidRDefault="00081C7E" w:rsidP="00081C7E">
      <w:pPr>
        <w:rPr>
          <w:vanish/>
          <w:shd w:val="pct15" w:color="auto" w:fill="FFFFFF"/>
        </w:rPr>
      </w:pPr>
    </w:p>
    <w:p w14:paraId="74B71413" w14:textId="77777777" w:rsidR="00081C7E" w:rsidRPr="003B763E" w:rsidRDefault="00081C7E" w:rsidP="00081C7E">
      <w:pPr>
        <w:rPr>
          <w:shd w:val="pct15" w:color="auto" w:fill="FFFFFF"/>
        </w:rPr>
      </w:pPr>
    </w:p>
    <w:p w14:paraId="7799250C" w14:textId="40EF1EEC" w:rsidR="00081C7E" w:rsidRPr="003568ED" w:rsidRDefault="00081C7E" w:rsidP="001F51A4">
      <w:pPr>
        <w:pStyle w:val="1"/>
      </w:pPr>
      <w:r w:rsidRPr="003568ED">
        <w:br w:type="page"/>
      </w:r>
    </w:p>
    <w:p w14:paraId="492F3612" w14:textId="27C08E42" w:rsidR="00081C7E" w:rsidRPr="003B763E" w:rsidRDefault="00081C7E" w:rsidP="000D2E76">
      <w:pPr>
        <w:pStyle w:val="1"/>
      </w:pPr>
      <w:bookmarkStart w:id="40" w:name="_Toc282099504"/>
      <w:bookmarkStart w:id="41" w:name="_Toc389748401"/>
      <w:bookmarkStart w:id="42" w:name="_Toc25075802"/>
      <w:r w:rsidRPr="003B763E">
        <w:rPr>
          <w:rFonts w:hint="eastAsia"/>
        </w:rPr>
        <w:lastRenderedPageBreak/>
        <w:t>（様式</w:t>
      </w:r>
      <w:r w:rsidRPr="003B763E">
        <w:t>6</w:t>
      </w:r>
      <w:r w:rsidRPr="003B763E">
        <w:rPr>
          <w:rFonts w:hint="eastAsia"/>
        </w:rPr>
        <w:t>-</w:t>
      </w:r>
      <w:r w:rsidR="00914C8B">
        <w:t>2</w:t>
      </w:r>
      <w:r w:rsidRPr="003B763E">
        <w:rPr>
          <w:rFonts w:hint="eastAsia"/>
        </w:rPr>
        <w:t>）</w:t>
      </w:r>
      <w:bookmarkEnd w:id="40"/>
      <w:bookmarkEnd w:id="41"/>
      <w:bookmarkEnd w:id="4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750B5BD" w14:textId="77777777" w:rsidTr="0002498C">
        <w:trPr>
          <w:trHeight w:val="70"/>
        </w:trPr>
        <w:tc>
          <w:tcPr>
            <w:tcW w:w="9639" w:type="dxa"/>
            <w:shd w:val="clear" w:color="auto" w:fill="D9D9D9"/>
          </w:tcPr>
          <w:p w14:paraId="333A1BFE" w14:textId="20AE4483"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4822B090" w14:textId="77777777" w:rsidTr="0002498C">
        <w:trPr>
          <w:trHeight w:val="70"/>
        </w:trPr>
        <w:tc>
          <w:tcPr>
            <w:tcW w:w="9639" w:type="dxa"/>
          </w:tcPr>
          <w:p w14:paraId="4E590507" w14:textId="44014733" w:rsidR="00081C7E" w:rsidRPr="003B763E" w:rsidRDefault="002908D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1F51A4">
              <w:rPr>
                <w:rFonts w:ascii="ＭＳ ゴシック" w:eastAsia="ＭＳ ゴシック" w:hAnsi="ＭＳ ゴシック" w:hint="eastAsia"/>
                <w:sz w:val="22"/>
                <w:szCs w:val="22"/>
              </w:rPr>
              <w:t>2</w:t>
            </w:r>
            <w:r w:rsidRPr="003B763E">
              <w:rPr>
                <w:rFonts w:ascii="ＭＳ ゴシック" w:eastAsia="ＭＳ ゴシック" w:hAnsi="ＭＳ ゴシック" w:hint="eastAsia"/>
                <w:sz w:val="22"/>
                <w:szCs w:val="22"/>
              </w:rPr>
              <w:t>)給食エリア計画</w:t>
            </w:r>
          </w:p>
        </w:tc>
      </w:tr>
    </w:tbl>
    <w:p w14:paraId="75DC680A" w14:textId="77777777" w:rsidR="00081C7E" w:rsidRPr="003B763E" w:rsidRDefault="00081C7E" w:rsidP="00081C7E">
      <w:pPr>
        <w:pStyle w:val="afb"/>
        <w:ind w:left="432" w:hangingChars="200" w:hanging="432"/>
        <w:rPr>
          <w:rFonts w:hAnsi="ＭＳ 明朝"/>
        </w:rPr>
      </w:pPr>
    </w:p>
    <w:p w14:paraId="23903EC5" w14:textId="5C5915C1"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6FC4DE36" w14:textId="77777777" w:rsidR="00081C7E" w:rsidRPr="003B763E" w:rsidRDefault="00081C7E" w:rsidP="00081C7E">
      <w:pPr>
        <w:pStyle w:val="afb"/>
        <w:ind w:left="432" w:hangingChars="200" w:hanging="432"/>
        <w:rPr>
          <w:rFonts w:hAnsi="ＭＳ 明朝"/>
        </w:rPr>
      </w:pPr>
    </w:p>
    <w:p w14:paraId="6E8DA4DE" w14:textId="36B5A57B"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954659">
        <w:rPr>
          <w:rFonts w:hAnsi="ＭＳ 明朝" w:hint="eastAsia"/>
        </w:rPr>
        <w:t>、</w:t>
      </w:r>
      <w:r w:rsidRPr="003B763E">
        <w:rPr>
          <w:rFonts w:hAnsi="ＭＳ 明朝" w:hint="eastAsia"/>
        </w:rPr>
        <w:t>【</w:t>
      </w:r>
      <w:r w:rsidR="0002498C" w:rsidRPr="003B763E">
        <w:rPr>
          <w:rFonts w:hAnsi="ＭＳ 明朝" w:hint="eastAsia"/>
        </w:rPr>
        <w:t>(</w:t>
      </w:r>
      <w:r w:rsidR="001F51A4">
        <w:rPr>
          <w:rFonts w:hAnsi="ＭＳ 明朝"/>
        </w:rPr>
        <w:t>2</w:t>
      </w:r>
      <w:r w:rsidR="0002498C" w:rsidRPr="003B763E">
        <w:rPr>
          <w:rFonts w:hAnsi="ＭＳ 明朝" w:hint="eastAsia"/>
        </w:rPr>
        <w:t>)給食エリア計画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59B784D1" w14:textId="77777777" w:rsidTr="001E2AFB">
        <w:trPr>
          <w:trHeight w:val="838"/>
          <w:jc w:val="center"/>
        </w:trPr>
        <w:tc>
          <w:tcPr>
            <w:tcW w:w="1908" w:type="dxa"/>
            <w:shd w:val="clear" w:color="auto" w:fill="auto"/>
            <w:vAlign w:val="center"/>
          </w:tcPr>
          <w:p w14:paraId="105EA2FC" w14:textId="0BBC102F" w:rsidR="00081C7E" w:rsidRPr="00C60F13" w:rsidRDefault="0002498C" w:rsidP="001E2AFB">
            <w:pPr>
              <w:spacing w:line="300" w:lineRule="exact"/>
              <w:ind w:left="206" w:hangingChars="100" w:hanging="206"/>
              <w:jc w:val="left"/>
              <w:rPr>
                <w:rFonts w:hAnsi="ＭＳ 明朝"/>
                <w:sz w:val="20"/>
                <w:szCs w:val="20"/>
              </w:rPr>
            </w:pPr>
            <w:r w:rsidRPr="00C60F13">
              <w:rPr>
                <w:rFonts w:hAnsi="ＭＳ 明朝" w:hint="eastAsia"/>
                <w:sz w:val="20"/>
                <w:szCs w:val="20"/>
              </w:rPr>
              <w:t>(</w:t>
            </w:r>
            <w:r w:rsidR="00572D15">
              <w:rPr>
                <w:rFonts w:hAnsi="ＭＳ 明朝"/>
                <w:sz w:val="20"/>
                <w:szCs w:val="20"/>
              </w:rPr>
              <w:t>2</w:t>
            </w:r>
            <w:r w:rsidRPr="00C60F13">
              <w:rPr>
                <w:rFonts w:hAnsi="ＭＳ 明朝" w:hint="eastAsia"/>
                <w:sz w:val="20"/>
                <w:szCs w:val="20"/>
              </w:rPr>
              <w:t>)給食エリア計画</w:t>
            </w:r>
          </w:p>
        </w:tc>
        <w:tc>
          <w:tcPr>
            <w:tcW w:w="6840" w:type="dxa"/>
            <w:shd w:val="clear" w:color="auto" w:fill="auto"/>
            <w:vAlign w:val="center"/>
          </w:tcPr>
          <w:p w14:paraId="6EE1D838" w14:textId="3E0C8B86" w:rsidR="001F51A4" w:rsidRPr="001F51A4" w:rsidRDefault="001F51A4" w:rsidP="001F51A4">
            <w:pPr>
              <w:numPr>
                <w:ilvl w:val="0"/>
                <w:numId w:val="5"/>
              </w:numPr>
              <w:autoSpaceDE w:val="0"/>
              <w:autoSpaceDN w:val="0"/>
              <w:adjustRightInd w:val="0"/>
              <w:spacing w:line="300" w:lineRule="exact"/>
              <w:rPr>
                <w:rFonts w:hAnsi="ＭＳ 明朝" w:cs="ＭＳ明朝"/>
                <w:kern w:val="0"/>
                <w:sz w:val="20"/>
                <w:szCs w:val="20"/>
              </w:rPr>
            </w:pPr>
            <w:r w:rsidRPr="001F51A4">
              <w:rPr>
                <w:rFonts w:hAnsi="ＭＳ 明朝" w:cs="ＭＳ明朝" w:hint="eastAsia"/>
                <w:kern w:val="0"/>
                <w:sz w:val="20"/>
                <w:szCs w:val="20"/>
              </w:rPr>
              <w:t>給食エリア内における人及び食材の動線について</w:t>
            </w:r>
            <w:r w:rsidR="00720486">
              <w:rPr>
                <w:rFonts w:hAnsi="ＭＳ 明朝" w:cs="ＭＳ明朝" w:hint="eastAsia"/>
                <w:kern w:val="0"/>
                <w:sz w:val="20"/>
                <w:szCs w:val="20"/>
              </w:rPr>
              <w:t>、</w:t>
            </w:r>
            <w:r w:rsidRPr="001F51A4">
              <w:rPr>
                <w:rFonts w:hAnsi="ＭＳ 明朝" w:cs="ＭＳ明朝" w:hint="eastAsia"/>
                <w:kern w:val="0"/>
                <w:sz w:val="20"/>
                <w:szCs w:val="20"/>
              </w:rPr>
              <w:t>効率的かつ衛生管理を踏まえた優れた提案となっているか。</w:t>
            </w:r>
          </w:p>
          <w:p w14:paraId="6930C95D" w14:textId="411E31AD" w:rsidR="001F51A4" w:rsidRPr="001F51A4" w:rsidRDefault="001F51A4" w:rsidP="001F51A4">
            <w:pPr>
              <w:numPr>
                <w:ilvl w:val="0"/>
                <w:numId w:val="5"/>
              </w:numPr>
              <w:autoSpaceDE w:val="0"/>
              <w:autoSpaceDN w:val="0"/>
              <w:adjustRightInd w:val="0"/>
              <w:spacing w:line="300" w:lineRule="exact"/>
              <w:rPr>
                <w:rFonts w:hAnsi="ＭＳ 明朝" w:cs="ＭＳ明朝"/>
                <w:kern w:val="0"/>
                <w:sz w:val="20"/>
                <w:szCs w:val="20"/>
              </w:rPr>
            </w:pPr>
            <w:r w:rsidRPr="001F51A4">
              <w:rPr>
                <w:rFonts w:hAnsi="ＭＳ 明朝" w:cs="ＭＳ明朝" w:hint="eastAsia"/>
                <w:kern w:val="0"/>
                <w:sz w:val="20"/>
                <w:szCs w:val="20"/>
              </w:rPr>
              <w:t>給食エリアの諸室は</w:t>
            </w:r>
            <w:r w:rsidR="00720486">
              <w:rPr>
                <w:rFonts w:hAnsi="ＭＳ 明朝" w:cs="ＭＳ明朝" w:hint="eastAsia"/>
                <w:kern w:val="0"/>
                <w:sz w:val="20"/>
                <w:szCs w:val="20"/>
              </w:rPr>
              <w:t>、</w:t>
            </w:r>
            <w:r w:rsidRPr="001F51A4">
              <w:rPr>
                <w:rFonts w:hAnsi="ＭＳ 明朝" w:cs="ＭＳ明朝" w:hint="eastAsia"/>
                <w:kern w:val="0"/>
                <w:sz w:val="20"/>
                <w:szCs w:val="20"/>
              </w:rPr>
              <w:t>調理食数や作業内容</w:t>
            </w:r>
            <w:r w:rsidR="00720486">
              <w:rPr>
                <w:rFonts w:hAnsi="ＭＳ 明朝" w:cs="ＭＳ明朝" w:hint="eastAsia"/>
                <w:kern w:val="0"/>
                <w:sz w:val="20"/>
                <w:szCs w:val="20"/>
              </w:rPr>
              <w:t>、</w:t>
            </w:r>
            <w:r w:rsidRPr="001F51A4">
              <w:rPr>
                <w:rFonts w:hAnsi="ＭＳ 明朝" w:cs="ＭＳ明朝" w:hint="eastAsia"/>
                <w:kern w:val="0"/>
                <w:sz w:val="20"/>
                <w:szCs w:val="20"/>
              </w:rPr>
              <w:t>作業人員を考慮した優れた提案となっているか。</w:t>
            </w:r>
          </w:p>
          <w:p w14:paraId="4F506174" w14:textId="33269CC0" w:rsidR="001F51A4" w:rsidRPr="003B763E" w:rsidRDefault="001F51A4" w:rsidP="001F51A4">
            <w:pPr>
              <w:numPr>
                <w:ilvl w:val="0"/>
                <w:numId w:val="5"/>
              </w:numPr>
              <w:autoSpaceDE w:val="0"/>
              <w:autoSpaceDN w:val="0"/>
              <w:adjustRightInd w:val="0"/>
              <w:spacing w:line="300" w:lineRule="exact"/>
              <w:rPr>
                <w:rFonts w:hAnsi="ＭＳ 明朝" w:cs="ＭＳ明朝"/>
                <w:kern w:val="0"/>
                <w:sz w:val="20"/>
                <w:szCs w:val="20"/>
              </w:rPr>
            </w:pPr>
            <w:r w:rsidRPr="001F51A4">
              <w:rPr>
                <w:rFonts w:hAnsi="ＭＳ 明朝" w:cs="ＭＳ明朝" w:hint="eastAsia"/>
                <w:kern w:val="0"/>
                <w:sz w:val="20"/>
                <w:szCs w:val="20"/>
              </w:rPr>
              <w:t>アレルギー対応調理室について</w:t>
            </w:r>
            <w:r w:rsidR="00720486">
              <w:rPr>
                <w:rFonts w:hAnsi="ＭＳ 明朝" w:cs="ＭＳ明朝" w:hint="eastAsia"/>
                <w:kern w:val="0"/>
                <w:sz w:val="20"/>
                <w:szCs w:val="20"/>
              </w:rPr>
              <w:t>、</w:t>
            </w:r>
            <w:r w:rsidRPr="001F51A4">
              <w:rPr>
                <w:rFonts w:hAnsi="ＭＳ 明朝" w:cs="ＭＳ明朝" w:hint="eastAsia"/>
                <w:kern w:val="0"/>
                <w:sz w:val="20"/>
                <w:szCs w:val="20"/>
              </w:rPr>
              <w:t>対応食数、献立内容（代替食を含む）に応じて安全に提供可能な優れた提案があるか。</w:t>
            </w:r>
          </w:p>
        </w:tc>
      </w:tr>
    </w:tbl>
    <w:p w14:paraId="706F326B" w14:textId="77777777" w:rsidR="00081C7E" w:rsidRPr="003B763E" w:rsidRDefault="00081C7E" w:rsidP="00081C7E">
      <w:pPr>
        <w:pStyle w:val="afb"/>
        <w:rPr>
          <w:rFonts w:hAnsi="ＭＳ 明朝"/>
        </w:rPr>
      </w:pPr>
    </w:p>
    <w:p w14:paraId="74EE33AC" w14:textId="3D91CB54"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954659">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7141309D" w14:textId="77777777" w:rsidR="00081C7E" w:rsidRPr="003B763E" w:rsidRDefault="00081C7E" w:rsidP="00081C7E"/>
    <w:p w14:paraId="6322B63B" w14:textId="0C16E6BA" w:rsidR="001F51A4" w:rsidRDefault="001F51A4" w:rsidP="001F51A4">
      <w:pPr>
        <w:pStyle w:val="1"/>
        <w:rPr>
          <w:rFonts w:hAnsi="ＭＳ 明朝"/>
        </w:rPr>
      </w:pPr>
      <w:r>
        <w:rPr>
          <w:rFonts w:hAnsi="ＭＳ 明朝"/>
        </w:rPr>
        <w:br w:type="page"/>
      </w:r>
    </w:p>
    <w:p w14:paraId="77B567AB" w14:textId="21ADBFAE" w:rsidR="001F51A4" w:rsidRPr="003B763E" w:rsidRDefault="001F51A4" w:rsidP="001F51A4">
      <w:pPr>
        <w:pStyle w:val="1"/>
      </w:pPr>
      <w:r w:rsidRPr="003B763E">
        <w:rPr>
          <w:rFonts w:hint="eastAsia"/>
        </w:rPr>
        <w:lastRenderedPageBreak/>
        <w:t>（様式</w:t>
      </w:r>
      <w:r w:rsidRPr="003B763E">
        <w:t>6</w:t>
      </w:r>
      <w:r w:rsidRPr="003B763E">
        <w:rPr>
          <w:rFonts w:hint="eastAsia"/>
        </w:rPr>
        <w:t>-</w:t>
      </w:r>
      <w:r w:rsidR="00914C8B">
        <w:t>3</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F51A4" w:rsidRPr="003B763E" w14:paraId="76298E9B" w14:textId="77777777" w:rsidTr="00396657">
        <w:trPr>
          <w:trHeight w:val="70"/>
        </w:trPr>
        <w:tc>
          <w:tcPr>
            <w:tcW w:w="9639" w:type="dxa"/>
            <w:shd w:val="clear" w:color="auto" w:fill="D9D9D9"/>
          </w:tcPr>
          <w:p w14:paraId="05570363" w14:textId="77777777" w:rsidR="001F51A4" w:rsidRPr="003B763E" w:rsidRDefault="001F51A4"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1F51A4" w:rsidRPr="003B763E" w14:paraId="3BCF809F" w14:textId="77777777" w:rsidTr="00396657">
        <w:trPr>
          <w:trHeight w:val="70"/>
        </w:trPr>
        <w:tc>
          <w:tcPr>
            <w:tcW w:w="9639" w:type="dxa"/>
          </w:tcPr>
          <w:p w14:paraId="3350BF81" w14:textId="08A6FCEE" w:rsidR="001F51A4" w:rsidRPr="003B763E" w:rsidRDefault="001F51A4"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3</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一般エリア</w:t>
            </w:r>
            <w:r w:rsidRPr="003C78A1">
              <w:rPr>
                <w:rFonts w:ascii="ＭＳ ゴシック" w:eastAsia="ＭＳ ゴシック" w:hAnsi="ＭＳ ゴシック" w:hint="eastAsia"/>
                <w:sz w:val="22"/>
                <w:szCs w:val="22"/>
              </w:rPr>
              <w:t>計画</w:t>
            </w:r>
          </w:p>
        </w:tc>
      </w:tr>
    </w:tbl>
    <w:p w14:paraId="2286158D" w14:textId="77777777" w:rsidR="001F51A4" w:rsidRPr="003B763E" w:rsidRDefault="001F51A4" w:rsidP="001F51A4">
      <w:pPr>
        <w:pStyle w:val="afb"/>
        <w:ind w:left="432" w:hangingChars="200" w:hanging="432"/>
        <w:rPr>
          <w:rFonts w:hAnsi="ＭＳ 明朝"/>
        </w:rPr>
      </w:pPr>
    </w:p>
    <w:p w14:paraId="0CF58822" w14:textId="77777777" w:rsidR="001F51A4" w:rsidRPr="003B763E" w:rsidRDefault="001F51A4" w:rsidP="001F51A4">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427445E3" w14:textId="77777777" w:rsidR="001F51A4" w:rsidRPr="003B763E" w:rsidRDefault="001F51A4" w:rsidP="001F51A4">
      <w:pPr>
        <w:pStyle w:val="afb"/>
        <w:ind w:left="432" w:hangingChars="200" w:hanging="432"/>
        <w:rPr>
          <w:rFonts w:hAnsi="ＭＳ 明朝"/>
        </w:rPr>
      </w:pPr>
    </w:p>
    <w:p w14:paraId="01A9DE86" w14:textId="719A3D31" w:rsidR="001F51A4" w:rsidRPr="003B763E" w:rsidRDefault="001F51A4" w:rsidP="001F51A4">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hint="eastAsia"/>
        </w:rPr>
        <w:t>3</w:t>
      </w:r>
      <w:r w:rsidRPr="003B763E">
        <w:rPr>
          <w:rFonts w:hAnsi="ＭＳ 明朝" w:hint="eastAsia"/>
        </w:rPr>
        <w:t>)</w:t>
      </w:r>
      <w:r>
        <w:rPr>
          <w:rFonts w:hAnsi="ＭＳ 明朝" w:hint="eastAsia"/>
        </w:rPr>
        <w:t>一般エリア</w:t>
      </w:r>
      <w:r w:rsidRPr="007F3691">
        <w:rPr>
          <w:rFonts w:hAnsi="ＭＳ 明朝" w:hint="eastAsia"/>
        </w:rPr>
        <w:t>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1F51A4" w:rsidRPr="003B763E" w14:paraId="711A28AD" w14:textId="77777777" w:rsidTr="00396657">
        <w:trPr>
          <w:trHeight w:val="1251"/>
          <w:jc w:val="center"/>
        </w:trPr>
        <w:tc>
          <w:tcPr>
            <w:tcW w:w="1908" w:type="dxa"/>
            <w:shd w:val="clear" w:color="auto" w:fill="auto"/>
            <w:vAlign w:val="center"/>
          </w:tcPr>
          <w:p w14:paraId="6CCA71F9" w14:textId="3E39F3D9" w:rsidR="001F51A4" w:rsidRPr="003B763E" w:rsidRDefault="001F51A4" w:rsidP="00396657">
            <w:pPr>
              <w:spacing w:line="300" w:lineRule="exact"/>
              <w:ind w:left="206" w:hangingChars="100" w:hanging="206"/>
              <w:jc w:val="left"/>
              <w:rPr>
                <w:rFonts w:hAnsi="ＭＳ 明朝"/>
                <w:sz w:val="20"/>
                <w:szCs w:val="20"/>
              </w:rPr>
            </w:pPr>
            <w:r w:rsidRPr="003B763E">
              <w:rPr>
                <w:rFonts w:hAnsi="ＭＳ 明朝" w:hint="eastAsia"/>
                <w:sz w:val="20"/>
                <w:szCs w:val="20"/>
              </w:rPr>
              <w:t>(</w:t>
            </w:r>
            <w:r w:rsidR="00572D15">
              <w:rPr>
                <w:rFonts w:hAnsi="ＭＳ 明朝"/>
                <w:sz w:val="20"/>
                <w:szCs w:val="20"/>
              </w:rPr>
              <w:t>3</w:t>
            </w:r>
            <w:r w:rsidRPr="003B763E">
              <w:rPr>
                <w:rFonts w:hAnsi="ＭＳ 明朝" w:hint="eastAsia"/>
                <w:sz w:val="20"/>
                <w:szCs w:val="20"/>
              </w:rPr>
              <w:t>)</w:t>
            </w:r>
            <w:r w:rsidR="00572D15">
              <w:rPr>
                <w:rFonts w:hAnsi="ＭＳ 明朝" w:hint="eastAsia"/>
                <w:sz w:val="20"/>
                <w:szCs w:val="20"/>
              </w:rPr>
              <w:t>一般エリア</w:t>
            </w:r>
            <w:r w:rsidRPr="007F3691">
              <w:rPr>
                <w:rFonts w:hAnsi="ＭＳ 明朝" w:hint="eastAsia"/>
                <w:sz w:val="20"/>
                <w:szCs w:val="20"/>
              </w:rPr>
              <w:t>計画</w:t>
            </w:r>
          </w:p>
        </w:tc>
        <w:tc>
          <w:tcPr>
            <w:tcW w:w="6840" w:type="dxa"/>
            <w:shd w:val="clear" w:color="auto" w:fill="auto"/>
            <w:vAlign w:val="center"/>
          </w:tcPr>
          <w:p w14:paraId="3BF361CD" w14:textId="320B978D" w:rsidR="001F51A4" w:rsidRPr="001F51A4" w:rsidRDefault="001F51A4" w:rsidP="001F51A4">
            <w:pPr>
              <w:numPr>
                <w:ilvl w:val="0"/>
                <w:numId w:val="5"/>
              </w:numPr>
              <w:autoSpaceDE w:val="0"/>
              <w:autoSpaceDN w:val="0"/>
              <w:adjustRightInd w:val="0"/>
              <w:spacing w:line="300" w:lineRule="exact"/>
              <w:jc w:val="left"/>
              <w:rPr>
                <w:rFonts w:hAnsi="ＭＳ 明朝" w:cs="ＭＳ 明朝"/>
                <w:kern w:val="0"/>
                <w:sz w:val="20"/>
                <w:szCs w:val="20"/>
              </w:rPr>
            </w:pPr>
            <w:r w:rsidRPr="001F51A4">
              <w:rPr>
                <w:rFonts w:hAnsi="ＭＳ 明朝" w:cs="ＭＳ 明朝" w:hint="eastAsia"/>
                <w:kern w:val="0"/>
                <w:sz w:val="20"/>
                <w:szCs w:val="20"/>
              </w:rPr>
              <w:t>一般エリア内の諸室について</w:t>
            </w:r>
            <w:r w:rsidR="00720486">
              <w:rPr>
                <w:rFonts w:hAnsi="ＭＳ 明朝" w:cs="ＭＳ 明朝" w:hint="eastAsia"/>
                <w:kern w:val="0"/>
                <w:sz w:val="20"/>
                <w:szCs w:val="20"/>
              </w:rPr>
              <w:t>、</w:t>
            </w:r>
            <w:r w:rsidRPr="001F51A4">
              <w:rPr>
                <w:rFonts w:hAnsi="ＭＳ 明朝" w:cs="ＭＳ 明朝" w:hint="eastAsia"/>
                <w:kern w:val="0"/>
                <w:sz w:val="20"/>
                <w:szCs w:val="20"/>
              </w:rPr>
              <w:t>機能的かつ利便性やユニバーサルデザインを踏まえた優れた提案となっているか。</w:t>
            </w:r>
          </w:p>
          <w:p w14:paraId="23F7B652" w14:textId="01C591F1" w:rsidR="001F51A4" w:rsidRPr="001F51A4" w:rsidRDefault="001F51A4" w:rsidP="001F51A4">
            <w:pPr>
              <w:numPr>
                <w:ilvl w:val="0"/>
                <w:numId w:val="5"/>
              </w:numPr>
              <w:autoSpaceDE w:val="0"/>
              <w:autoSpaceDN w:val="0"/>
              <w:adjustRightInd w:val="0"/>
              <w:spacing w:line="300" w:lineRule="exact"/>
              <w:jc w:val="left"/>
              <w:rPr>
                <w:rFonts w:ascii="MS-Mincho" w:eastAsia="MS-Mincho" w:cs="MS-Mincho"/>
                <w:kern w:val="0"/>
                <w:sz w:val="20"/>
                <w:szCs w:val="20"/>
              </w:rPr>
            </w:pPr>
            <w:r w:rsidRPr="001F51A4">
              <w:rPr>
                <w:rFonts w:hAnsi="ＭＳ 明朝" w:cs="ＭＳ 明朝" w:hint="eastAsia"/>
                <w:kern w:val="0"/>
                <w:sz w:val="20"/>
                <w:szCs w:val="20"/>
              </w:rPr>
              <w:t>施設見学について</w:t>
            </w:r>
            <w:r w:rsidR="00720486">
              <w:rPr>
                <w:rFonts w:hAnsi="ＭＳ 明朝" w:cs="ＭＳ 明朝" w:hint="eastAsia"/>
                <w:kern w:val="0"/>
                <w:sz w:val="20"/>
                <w:szCs w:val="20"/>
              </w:rPr>
              <w:t>、</w:t>
            </w:r>
            <w:r w:rsidRPr="001F51A4">
              <w:rPr>
                <w:rFonts w:hAnsi="ＭＳ 明朝" w:cs="ＭＳ 明朝" w:hint="eastAsia"/>
                <w:kern w:val="0"/>
                <w:sz w:val="20"/>
                <w:szCs w:val="20"/>
              </w:rPr>
              <w:t>食育の推進に寄与する優れた提案があるか。</w:t>
            </w:r>
          </w:p>
        </w:tc>
      </w:tr>
    </w:tbl>
    <w:p w14:paraId="13975A3B" w14:textId="77777777" w:rsidR="001F51A4" w:rsidRPr="003B763E" w:rsidRDefault="001F51A4" w:rsidP="001F51A4">
      <w:pPr>
        <w:pStyle w:val="afb"/>
        <w:ind w:left="432" w:hangingChars="200" w:hanging="432"/>
        <w:rPr>
          <w:rFonts w:hAnsi="ＭＳ 明朝"/>
        </w:rPr>
      </w:pPr>
    </w:p>
    <w:p w14:paraId="306D33C5" w14:textId="77777777" w:rsidR="001F51A4" w:rsidRPr="003B763E" w:rsidRDefault="001F51A4" w:rsidP="001F51A4">
      <w:pPr>
        <w:pStyle w:val="afb"/>
        <w:ind w:left="432" w:hangingChars="200" w:hanging="432"/>
        <w:rPr>
          <w:rFonts w:hAnsi="ＭＳ 明朝"/>
        </w:rPr>
      </w:pPr>
      <w:r w:rsidRPr="003B763E">
        <w:rPr>
          <w:rFonts w:hAnsi="ＭＳ 明朝" w:hint="eastAsia"/>
        </w:rPr>
        <w:t>※２　必要に応じて</w:t>
      </w:r>
      <w:r>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6867D818" w14:textId="77777777" w:rsidR="001F51A4" w:rsidRPr="003B763E" w:rsidRDefault="001F51A4" w:rsidP="001F51A4"/>
    <w:p w14:paraId="5DFE250D" w14:textId="77777777" w:rsidR="001F51A4" w:rsidRPr="003B763E" w:rsidRDefault="001F51A4" w:rsidP="001F51A4">
      <w:pPr>
        <w:pStyle w:val="2111"/>
        <w:tabs>
          <w:tab w:val="clear" w:pos="-330"/>
        </w:tabs>
        <w:spacing w:afterLines="0" w:after="0"/>
        <w:ind w:left="0" w:firstLine="0"/>
        <w:rPr>
          <w:vanish/>
          <w:shd w:val="pct15" w:color="auto" w:fill="FFFFFF"/>
        </w:rPr>
      </w:pPr>
    </w:p>
    <w:p w14:paraId="79E051DD" w14:textId="77777777" w:rsidR="001F51A4" w:rsidRPr="003B763E" w:rsidRDefault="001F51A4" w:rsidP="001F51A4"/>
    <w:p w14:paraId="6CF2DCDC" w14:textId="0146DCF8" w:rsidR="00572D15" w:rsidRPr="00B42F08" w:rsidRDefault="00572D15" w:rsidP="00081C7E">
      <w:r w:rsidRPr="00B42F08">
        <w:br w:type="page"/>
      </w:r>
    </w:p>
    <w:p w14:paraId="068ABC52" w14:textId="74EC15A1" w:rsidR="00572D15" w:rsidRPr="003B763E" w:rsidRDefault="00572D15" w:rsidP="00572D15">
      <w:pPr>
        <w:pStyle w:val="1"/>
      </w:pPr>
      <w:r w:rsidRPr="003B763E">
        <w:rPr>
          <w:rFonts w:hint="eastAsia"/>
        </w:rPr>
        <w:lastRenderedPageBreak/>
        <w:t>（様式</w:t>
      </w:r>
      <w:r w:rsidRPr="003B763E">
        <w:t>6</w:t>
      </w:r>
      <w:r w:rsidRPr="003B763E">
        <w:rPr>
          <w:rFonts w:hint="eastAsia"/>
        </w:rPr>
        <w:t>-</w:t>
      </w:r>
      <w:r w:rsidR="00914C8B">
        <w:t>4</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72D15" w:rsidRPr="003B763E" w14:paraId="7B44B4F3" w14:textId="77777777" w:rsidTr="00396657">
        <w:trPr>
          <w:trHeight w:val="70"/>
        </w:trPr>
        <w:tc>
          <w:tcPr>
            <w:tcW w:w="9639" w:type="dxa"/>
            <w:shd w:val="clear" w:color="auto" w:fill="D9D9D9"/>
          </w:tcPr>
          <w:p w14:paraId="13674166" w14:textId="77777777" w:rsidR="00572D15" w:rsidRPr="003B763E" w:rsidRDefault="00572D15"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572D15" w:rsidRPr="003B763E" w14:paraId="212DE4A4" w14:textId="77777777" w:rsidTr="00396657">
        <w:trPr>
          <w:trHeight w:val="70"/>
        </w:trPr>
        <w:tc>
          <w:tcPr>
            <w:tcW w:w="9639" w:type="dxa"/>
          </w:tcPr>
          <w:p w14:paraId="15DED8BF" w14:textId="21BDB154" w:rsidR="00572D15" w:rsidRPr="003B763E" w:rsidRDefault="00572D15"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4</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建築設備</w:t>
            </w:r>
            <w:r w:rsidRPr="003C78A1">
              <w:rPr>
                <w:rFonts w:ascii="ＭＳ ゴシック" w:eastAsia="ＭＳ ゴシック" w:hAnsi="ＭＳ ゴシック" w:hint="eastAsia"/>
                <w:sz w:val="22"/>
                <w:szCs w:val="22"/>
              </w:rPr>
              <w:t>計画</w:t>
            </w:r>
          </w:p>
        </w:tc>
      </w:tr>
    </w:tbl>
    <w:p w14:paraId="78A92577" w14:textId="77777777" w:rsidR="00572D15" w:rsidRPr="003B763E" w:rsidRDefault="00572D15" w:rsidP="00572D15">
      <w:pPr>
        <w:pStyle w:val="afb"/>
        <w:ind w:left="432" w:hangingChars="200" w:hanging="432"/>
        <w:rPr>
          <w:rFonts w:hAnsi="ＭＳ 明朝"/>
        </w:rPr>
      </w:pPr>
    </w:p>
    <w:p w14:paraId="0C0F47C9" w14:textId="77777777" w:rsidR="00572D15" w:rsidRPr="003B763E" w:rsidRDefault="00572D15" w:rsidP="00572D15">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41419FBE" w14:textId="77777777" w:rsidR="00572D15" w:rsidRPr="003B763E" w:rsidRDefault="00572D15" w:rsidP="00572D15">
      <w:pPr>
        <w:pStyle w:val="afb"/>
        <w:ind w:left="432" w:hangingChars="200" w:hanging="432"/>
        <w:rPr>
          <w:rFonts w:hAnsi="ＭＳ 明朝"/>
        </w:rPr>
      </w:pPr>
    </w:p>
    <w:p w14:paraId="0D9A1EEF" w14:textId="452A7504" w:rsidR="00572D15" w:rsidRPr="003B763E" w:rsidRDefault="00572D15" w:rsidP="00572D15">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hint="eastAsia"/>
        </w:rPr>
        <w:t>4</w:t>
      </w:r>
      <w:r w:rsidRPr="003B763E">
        <w:rPr>
          <w:rFonts w:hAnsi="ＭＳ 明朝" w:hint="eastAsia"/>
        </w:rPr>
        <w:t>)</w:t>
      </w:r>
      <w:r>
        <w:rPr>
          <w:rFonts w:hAnsi="ＭＳ 明朝" w:hint="eastAsia"/>
        </w:rPr>
        <w:t>建築設備</w:t>
      </w:r>
      <w:r w:rsidRPr="007F3691">
        <w:rPr>
          <w:rFonts w:hAnsi="ＭＳ 明朝" w:hint="eastAsia"/>
        </w:rPr>
        <w:t>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572D15" w:rsidRPr="003B763E" w14:paraId="3E179E84" w14:textId="77777777" w:rsidTr="00396657">
        <w:trPr>
          <w:trHeight w:val="1251"/>
          <w:jc w:val="center"/>
        </w:trPr>
        <w:tc>
          <w:tcPr>
            <w:tcW w:w="1908" w:type="dxa"/>
            <w:shd w:val="clear" w:color="auto" w:fill="auto"/>
            <w:vAlign w:val="center"/>
          </w:tcPr>
          <w:p w14:paraId="6CA1614E" w14:textId="7998FEC4" w:rsidR="00572D15" w:rsidRPr="003B763E" w:rsidRDefault="00572D15" w:rsidP="00396657">
            <w:pPr>
              <w:spacing w:line="300" w:lineRule="exact"/>
              <w:ind w:left="206" w:hangingChars="100" w:hanging="206"/>
              <w:jc w:val="left"/>
              <w:rPr>
                <w:rFonts w:hAnsi="ＭＳ 明朝"/>
                <w:sz w:val="20"/>
                <w:szCs w:val="20"/>
              </w:rPr>
            </w:pPr>
            <w:r w:rsidRPr="003B763E">
              <w:rPr>
                <w:rFonts w:hAnsi="ＭＳ 明朝" w:hint="eastAsia"/>
                <w:sz w:val="20"/>
                <w:szCs w:val="20"/>
              </w:rPr>
              <w:t>(</w:t>
            </w:r>
            <w:r>
              <w:rPr>
                <w:rFonts w:hAnsi="ＭＳ 明朝"/>
                <w:sz w:val="20"/>
                <w:szCs w:val="20"/>
              </w:rPr>
              <w:t>4</w:t>
            </w:r>
            <w:r w:rsidRPr="003B763E">
              <w:rPr>
                <w:rFonts w:hAnsi="ＭＳ 明朝" w:hint="eastAsia"/>
                <w:sz w:val="20"/>
                <w:szCs w:val="20"/>
              </w:rPr>
              <w:t>)</w:t>
            </w:r>
            <w:r>
              <w:rPr>
                <w:rFonts w:hAnsi="ＭＳ 明朝" w:hint="eastAsia"/>
                <w:sz w:val="20"/>
                <w:szCs w:val="20"/>
              </w:rPr>
              <w:t>建築設備</w:t>
            </w:r>
            <w:r w:rsidRPr="007F3691">
              <w:rPr>
                <w:rFonts w:hAnsi="ＭＳ 明朝" w:hint="eastAsia"/>
                <w:sz w:val="20"/>
                <w:szCs w:val="20"/>
              </w:rPr>
              <w:t>計画</w:t>
            </w:r>
          </w:p>
        </w:tc>
        <w:tc>
          <w:tcPr>
            <w:tcW w:w="6840" w:type="dxa"/>
            <w:shd w:val="clear" w:color="auto" w:fill="auto"/>
            <w:vAlign w:val="center"/>
          </w:tcPr>
          <w:p w14:paraId="0C6B6A9F" w14:textId="658E2630" w:rsidR="0048783D" w:rsidRPr="0048783D" w:rsidRDefault="0048783D" w:rsidP="0048783D">
            <w:pPr>
              <w:numPr>
                <w:ilvl w:val="0"/>
                <w:numId w:val="5"/>
              </w:numPr>
              <w:autoSpaceDE w:val="0"/>
              <w:autoSpaceDN w:val="0"/>
              <w:adjustRightInd w:val="0"/>
              <w:spacing w:line="300" w:lineRule="exact"/>
              <w:jc w:val="left"/>
              <w:rPr>
                <w:rFonts w:hAnsi="ＭＳ 明朝" w:cs="ＭＳ 明朝"/>
                <w:kern w:val="0"/>
                <w:sz w:val="20"/>
                <w:szCs w:val="20"/>
              </w:rPr>
            </w:pPr>
            <w:r w:rsidRPr="0048783D">
              <w:rPr>
                <w:rFonts w:hAnsi="ＭＳ 明朝" w:cs="ＭＳ 明朝" w:hint="eastAsia"/>
                <w:kern w:val="0"/>
                <w:sz w:val="20"/>
                <w:szCs w:val="20"/>
              </w:rPr>
              <w:t>各種設備について</w:t>
            </w:r>
            <w:r w:rsidR="00720486">
              <w:rPr>
                <w:rFonts w:hAnsi="ＭＳ 明朝" w:cs="ＭＳ 明朝" w:hint="eastAsia"/>
                <w:kern w:val="0"/>
                <w:sz w:val="20"/>
                <w:szCs w:val="20"/>
              </w:rPr>
              <w:t>、</w:t>
            </w:r>
            <w:r w:rsidRPr="0048783D">
              <w:rPr>
                <w:rFonts w:hAnsi="ＭＳ 明朝" w:cs="ＭＳ 明朝" w:hint="eastAsia"/>
                <w:kern w:val="0"/>
                <w:sz w:val="20"/>
                <w:szCs w:val="20"/>
              </w:rPr>
              <w:t>利用者や業務従事者の快適性や保守性</w:t>
            </w:r>
            <w:r w:rsidR="00720486">
              <w:rPr>
                <w:rFonts w:hAnsi="ＭＳ 明朝" w:cs="ＭＳ 明朝" w:hint="eastAsia"/>
                <w:kern w:val="0"/>
                <w:sz w:val="20"/>
                <w:szCs w:val="20"/>
              </w:rPr>
              <w:t>、</w:t>
            </w:r>
            <w:r w:rsidRPr="0048783D">
              <w:rPr>
                <w:rFonts w:hAnsi="ＭＳ 明朝" w:cs="ＭＳ 明朝" w:hint="eastAsia"/>
                <w:kern w:val="0"/>
                <w:sz w:val="20"/>
                <w:szCs w:val="20"/>
              </w:rPr>
              <w:t>更新性を踏まえた優れた提案があるか。</w:t>
            </w:r>
          </w:p>
          <w:p w14:paraId="6B7D3999" w14:textId="7022988B" w:rsidR="0048783D" w:rsidRPr="0048783D" w:rsidRDefault="0048783D" w:rsidP="0048783D">
            <w:pPr>
              <w:numPr>
                <w:ilvl w:val="0"/>
                <w:numId w:val="5"/>
              </w:numPr>
              <w:autoSpaceDE w:val="0"/>
              <w:autoSpaceDN w:val="0"/>
              <w:adjustRightInd w:val="0"/>
              <w:spacing w:line="300" w:lineRule="exact"/>
              <w:jc w:val="left"/>
              <w:rPr>
                <w:rFonts w:ascii="MS-Mincho" w:eastAsia="MS-Mincho" w:cs="MS-Mincho"/>
                <w:kern w:val="0"/>
                <w:sz w:val="20"/>
                <w:szCs w:val="20"/>
              </w:rPr>
            </w:pPr>
            <w:r w:rsidRPr="0048783D">
              <w:rPr>
                <w:rFonts w:hAnsi="ＭＳ 明朝" w:cs="ＭＳ 明朝" w:hint="eastAsia"/>
                <w:kern w:val="0"/>
                <w:sz w:val="20"/>
                <w:szCs w:val="20"/>
              </w:rPr>
              <w:t>施設のメンテナンスや大型機器の更新に配慮した優れた提案があるか。</w:t>
            </w:r>
          </w:p>
        </w:tc>
      </w:tr>
    </w:tbl>
    <w:p w14:paraId="2B28F237" w14:textId="77777777" w:rsidR="00572D15" w:rsidRPr="003B763E" w:rsidRDefault="00572D15" w:rsidP="00572D15">
      <w:pPr>
        <w:pStyle w:val="afb"/>
        <w:ind w:left="432" w:hangingChars="200" w:hanging="432"/>
        <w:rPr>
          <w:rFonts w:hAnsi="ＭＳ 明朝"/>
        </w:rPr>
      </w:pPr>
    </w:p>
    <w:p w14:paraId="5CE0EDAA" w14:textId="77777777" w:rsidR="00572D15" w:rsidRPr="003B763E" w:rsidRDefault="00572D15" w:rsidP="00572D15">
      <w:pPr>
        <w:pStyle w:val="afb"/>
        <w:ind w:left="432" w:hangingChars="200" w:hanging="432"/>
        <w:rPr>
          <w:rFonts w:hAnsi="ＭＳ 明朝"/>
        </w:rPr>
      </w:pPr>
      <w:r w:rsidRPr="003B763E">
        <w:rPr>
          <w:rFonts w:hAnsi="ＭＳ 明朝" w:hint="eastAsia"/>
        </w:rPr>
        <w:t>※２　必要に応じて</w:t>
      </w:r>
      <w:r>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3C0A69C0" w14:textId="77777777" w:rsidR="00572D15" w:rsidRPr="003B763E" w:rsidRDefault="00572D15" w:rsidP="00572D15"/>
    <w:p w14:paraId="57FFFAF5" w14:textId="77777777" w:rsidR="00572D15" w:rsidRPr="003B763E" w:rsidRDefault="00572D15" w:rsidP="00572D15">
      <w:pPr>
        <w:pStyle w:val="2111"/>
        <w:tabs>
          <w:tab w:val="clear" w:pos="-330"/>
        </w:tabs>
        <w:spacing w:afterLines="0" w:after="0"/>
        <w:ind w:left="0" w:firstLine="0"/>
        <w:rPr>
          <w:vanish/>
          <w:shd w:val="pct15" w:color="auto" w:fill="FFFFFF"/>
        </w:rPr>
      </w:pPr>
    </w:p>
    <w:p w14:paraId="124B6E76" w14:textId="77777777" w:rsidR="00572D15" w:rsidRPr="003B763E" w:rsidRDefault="00572D15" w:rsidP="00572D15"/>
    <w:p w14:paraId="1697D03E" w14:textId="77777777" w:rsidR="00081C7E" w:rsidRPr="00572D15" w:rsidRDefault="00081C7E" w:rsidP="00081C7E">
      <w:pPr>
        <w:rPr>
          <w:shd w:val="pct15" w:color="auto" w:fill="FFFFFF"/>
        </w:rPr>
      </w:pPr>
    </w:p>
    <w:p w14:paraId="3C0FDE6E" w14:textId="77777777" w:rsidR="00081C7E" w:rsidRPr="003B763E" w:rsidRDefault="00081C7E" w:rsidP="00081C7E">
      <w:pPr>
        <w:rPr>
          <w:vanish/>
          <w:shd w:val="pct15" w:color="auto" w:fill="FFFFFF"/>
        </w:rPr>
      </w:pPr>
    </w:p>
    <w:p w14:paraId="47D4FB33" w14:textId="36635935" w:rsidR="00081C7E" w:rsidRPr="003B763E" w:rsidRDefault="00081C7E" w:rsidP="000D2E76">
      <w:pPr>
        <w:pStyle w:val="1"/>
      </w:pPr>
      <w:bookmarkStart w:id="43" w:name="_Toc282099505"/>
      <w:bookmarkStart w:id="44" w:name="_Toc389748402"/>
      <w:r w:rsidRPr="003B763E">
        <w:br w:type="page"/>
      </w:r>
      <w:bookmarkStart w:id="45" w:name="_Toc25075803"/>
      <w:r w:rsidRPr="003B763E">
        <w:rPr>
          <w:rFonts w:hint="eastAsia"/>
        </w:rPr>
        <w:lastRenderedPageBreak/>
        <w:t>（様式</w:t>
      </w:r>
      <w:r w:rsidRPr="003B763E">
        <w:t>6</w:t>
      </w:r>
      <w:r w:rsidRPr="003B763E">
        <w:rPr>
          <w:rFonts w:hint="eastAsia"/>
        </w:rPr>
        <w:t>-5）</w:t>
      </w:r>
      <w:bookmarkEnd w:id="43"/>
      <w:bookmarkEnd w:id="44"/>
      <w:bookmarkEnd w:id="4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66B44AB4" w14:textId="77777777" w:rsidTr="0002498C">
        <w:trPr>
          <w:trHeight w:val="70"/>
        </w:trPr>
        <w:tc>
          <w:tcPr>
            <w:tcW w:w="9639" w:type="dxa"/>
            <w:shd w:val="clear" w:color="auto" w:fill="D9D9D9"/>
          </w:tcPr>
          <w:p w14:paraId="50B5BA2E" w14:textId="52C67C91"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599EA11C" w14:textId="77777777" w:rsidTr="0002498C">
        <w:trPr>
          <w:trHeight w:val="70"/>
        </w:trPr>
        <w:tc>
          <w:tcPr>
            <w:tcW w:w="9639" w:type="dxa"/>
          </w:tcPr>
          <w:p w14:paraId="2DA2CCFC" w14:textId="6F5AC9AA"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(5)</w:t>
            </w:r>
            <w:r w:rsidR="00F724A7">
              <w:rPr>
                <w:rFonts w:ascii="ＭＳ ゴシック" w:eastAsia="ＭＳ ゴシック" w:hAnsi="ＭＳ ゴシック" w:hint="eastAsia"/>
                <w:sz w:val="22"/>
                <w:szCs w:val="22"/>
              </w:rPr>
              <w:t>調理設備</w:t>
            </w:r>
            <w:r w:rsidR="003C78A1" w:rsidRPr="003C78A1">
              <w:rPr>
                <w:rFonts w:ascii="ＭＳ ゴシック" w:eastAsia="ＭＳ ゴシック" w:hAnsi="ＭＳ ゴシック" w:hint="eastAsia"/>
                <w:sz w:val="22"/>
                <w:szCs w:val="22"/>
              </w:rPr>
              <w:t>計画</w:t>
            </w:r>
          </w:p>
        </w:tc>
      </w:tr>
    </w:tbl>
    <w:p w14:paraId="3597868A" w14:textId="77777777" w:rsidR="00081C7E" w:rsidRPr="003B763E" w:rsidRDefault="00081C7E" w:rsidP="00081C7E">
      <w:pPr>
        <w:pStyle w:val="afb"/>
        <w:ind w:left="432" w:hangingChars="200" w:hanging="432"/>
        <w:rPr>
          <w:rFonts w:hAnsi="ＭＳ 明朝"/>
        </w:rPr>
      </w:pPr>
    </w:p>
    <w:p w14:paraId="11112E08" w14:textId="450C06CF"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5B1FB0D6" w14:textId="77777777" w:rsidR="00081C7E" w:rsidRPr="003B763E" w:rsidRDefault="00081C7E" w:rsidP="00081C7E">
      <w:pPr>
        <w:pStyle w:val="afb"/>
        <w:ind w:left="432" w:hangingChars="200" w:hanging="432"/>
        <w:rPr>
          <w:rFonts w:hAnsi="ＭＳ 明朝"/>
        </w:rPr>
      </w:pPr>
    </w:p>
    <w:p w14:paraId="69CFE9F7" w14:textId="08D7E9CE"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02498C" w:rsidRPr="003B763E">
        <w:rPr>
          <w:rFonts w:hAnsi="ＭＳ 明朝" w:hint="eastAsia"/>
        </w:rPr>
        <w:t>(5)</w:t>
      </w:r>
      <w:r w:rsidR="00F724A7">
        <w:rPr>
          <w:rFonts w:hAnsi="ＭＳ 明朝" w:hint="eastAsia"/>
        </w:rPr>
        <w:t>調理設備</w:t>
      </w:r>
      <w:r w:rsidR="007F3691" w:rsidRPr="007F3691">
        <w:rPr>
          <w:rFonts w:hAnsi="ＭＳ 明朝" w:hint="eastAsia"/>
        </w:rPr>
        <w:t>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001DCDE" w14:textId="77777777" w:rsidTr="0002498C">
        <w:trPr>
          <w:trHeight w:val="1251"/>
          <w:jc w:val="center"/>
        </w:trPr>
        <w:tc>
          <w:tcPr>
            <w:tcW w:w="1908" w:type="dxa"/>
            <w:shd w:val="clear" w:color="auto" w:fill="auto"/>
            <w:vAlign w:val="center"/>
          </w:tcPr>
          <w:p w14:paraId="511F60DE" w14:textId="3383BCCB" w:rsidR="00081C7E" w:rsidRPr="003B763E" w:rsidRDefault="0002498C" w:rsidP="001E2AFB">
            <w:pPr>
              <w:spacing w:line="300" w:lineRule="exact"/>
              <w:ind w:left="206" w:hangingChars="100" w:hanging="206"/>
              <w:jc w:val="left"/>
              <w:rPr>
                <w:rFonts w:hAnsi="ＭＳ 明朝"/>
                <w:sz w:val="20"/>
                <w:szCs w:val="20"/>
              </w:rPr>
            </w:pPr>
            <w:r w:rsidRPr="003B763E">
              <w:rPr>
                <w:rFonts w:hAnsi="ＭＳ 明朝" w:hint="eastAsia"/>
                <w:sz w:val="20"/>
                <w:szCs w:val="20"/>
              </w:rPr>
              <w:t>(5)</w:t>
            </w:r>
            <w:r w:rsidR="00F724A7">
              <w:rPr>
                <w:rFonts w:hAnsi="ＭＳ 明朝" w:hint="eastAsia"/>
                <w:sz w:val="20"/>
                <w:szCs w:val="20"/>
              </w:rPr>
              <w:t>調理設備</w:t>
            </w:r>
            <w:r w:rsidR="007F3691" w:rsidRPr="007F3691">
              <w:rPr>
                <w:rFonts w:hAnsi="ＭＳ 明朝" w:hint="eastAsia"/>
                <w:sz w:val="20"/>
                <w:szCs w:val="20"/>
              </w:rPr>
              <w:t>計画</w:t>
            </w:r>
          </w:p>
        </w:tc>
        <w:tc>
          <w:tcPr>
            <w:tcW w:w="6840" w:type="dxa"/>
            <w:shd w:val="clear" w:color="auto" w:fill="auto"/>
            <w:vAlign w:val="center"/>
          </w:tcPr>
          <w:p w14:paraId="77709799" w14:textId="758874FE" w:rsidR="002F52EF" w:rsidRPr="002F52EF" w:rsidRDefault="002F52EF" w:rsidP="002F52EF">
            <w:pPr>
              <w:numPr>
                <w:ilvl w:val="0"/>
                <w:numId w:val="5"/>
              </w:numPr>
              <w:autoSpaceDE w:val="0"/>
              <w:autoSpaceDN w:val="0"/>
              <w:adjustRightInd w:val="0"/>
              <w:spacing w:line="300" w:lineRule="exact"/>
              <w:jc w:val="left"/>
              <w:rPr>
                <w:rFonts w:hAnsi="ＭＳ 明朝" w:cs="ＭＳ 明朝"/>
                <w:kern w:val="0"/>
                <w:sz w:val="20"/>
                <w:szCs w:val="20"/>
              </w:rPr>
            </w:pPr>
            <w:r w:rsidRPr="002F52EF">
              <w:rPr>
                <w:rFonts w:hAnsi="ＭＳ 明朝" w:cs="ＭＳ 明朝" w:hint="eastAsia"/>
                <w:kern w:val="0"/>
                <w:sz w:val="20"/>
                <w:szCs w:val="20"/>
              </w:rPr>
              <w:t>能力・台数等について</w:t>
            </w:r>
            <w:r w:rsidR="00720486">
              <w:rPr>
                <w:rFonts w:hAnsi="ＭＳ 明朝" w:cs="ＭＳ 明朝" w:hint="eastAsia"/>
                <w:kern w:val="0"/>
                <w:sz w:val="20"/>
                <w:szCs w:val="20"/>
              </w:rPr>
              <w:t>、</w:t>
            </w:r>
            <w:r w:rsidRPr="002F52EF">
              <w:rPr>
                <w:rFonts w:hAnsi="ＭＳ 明朝" w:cs="ＭＳ 明朝" w:hint="eastAsia"/>
                <w:kern w:val="0"/>
                <w:sz w:val="20"/>
                <w:szCs w:val="20"/>
              </w:rPr>
              <w:t>調理後２時間以内の喫食を実現し、多様な献立に対応する優れた提案があるか。</w:t>
            </w:r>
          </w:p>
          <w:p w14:paraId="0381A775" w14:textId="166F80E0" w:rsidR="00081C7E" w:rsidRPr="003B763E" w:rsidRDefault="002F52EF" w:rsidP="002F52EF">
            <w:pPr>
              <w:numPr>
                <w:ilvl w:val="0"/>
                <w:numId w:val="5"/>
              </w:numPr>
              <w:autoSpaceDE w:val="0"/>
              <w:autoSpaceDN w:val="0"/>
              <w:adjustRightInd w:val="0"/>
              <w:spacing w:line="300" w:lineRule="exact"/>
              <w:jc w:val="left"/>
              <w:rPr>
                <w:rFonts w:ascii="MS-Mincho" w:eastAsia="MS-Mincho" w:cs="MS-Mincho"/>
                <w:kern w:val="0"/>
                <w:sz w:val="20"/>
                <w:szCs w:val="20"/>
              </w:rPr>
            </w:pPr>
            <w:r w:rsidRPr="002F52EF">
              <w:rPr>
                <w:rFonts w:hAnsi="ＭＳ 明朝" w:cs="ＭＳ 明朝" w:hint="eastAsia"/>
                <w:kern w:val="0"/>
                <w:sz w:val="20"/>
                <w:szCs w:val="20"/>
              </w:rPr>
              <w:t>衛生面や作業の安全性を考慮した優れた提案があるか</w:t>
            </w:r>
            <w:r w:rsidR="0002498C" w:rsidRPr="003B763E">
              <w:rPr>
                <w:rFonts w:eastAsia="MS-Mincho" w:hAnsi="ＭＳ 明朝" w:cs="ＭＳ 明朝"/>
                <w:kern w:val="0"/>
                <w:sz w:val="20"/>
                <w:szCs w:val="20"/>
              </w:rPr>
              <w:t>。</w:t>
            </w:r>
          </w:p>
        </w:tc>
      </w:tr>
    </w:tbl>
    <w:p w14:paraId="0282EE52" w14:textId="77777777" w:rsidR="00081C7E" w:rsidRPr="003B763E" w:rsidRDefault="00081C7E" w:rsidP="00081C7E">
      <w:pPr>
        <w:pStyle w:val="afb"/>
        <w:ind w:left="432" w:hangingChars="200" w:hanging="432"/>
        <w:rPr>
          <w:rFonts w:hAnsi="ＭＳ 明朝"/>
        </w:rPr>
      </w:pPr>
    </w:p>
    <w:p w14:paraId="73FD5FB5" w14:textId="58300EDA"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954659">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5A4D8B21" w14:textId="77777777" w:rsidR="00081C7E" w:rsidRPr="003B763E" w:rsidRDefault="00081C7E" w:rsidP="00081C7E"/>
    <w:p w14:paraId="32952E7D" w14:textId="77777777" w:rsidR="00081C7E" w:rsidRPr="003B763E" w:rsidRDefault="00081C7E" w:rsidP="00081C7E">
      <w:pPr>
        <w:pStyle w:val="2111"/>
        <w:tabs>
          <w:tab w:val="clear" w:pos="-330"/>
        </w:tabs>
        <w:spacing w:afterLines="0" w:after="0"/>
        <w:ind w:left="0" w:firstLine="0"/>
        <w:rPr>
          <w:vanish/>
          <w:shd w:val="pct15" w:color="auto" w:fill="FFFFFF"/>
        </w:rPr>
      </w:pPr>
      <w:bookmarkStart w:id="46" w:name="_Toc282099506"/>
      <w:bookmarkStart w:id="47" w:name="_Toc389748403"/>
    </w:p>
    <w:p w14:paraId="20255272" w14:textId="77777777" w:rsidR="00081C7E" w:rsidRPr="003B763E" w:rsidRDefault="00081C7E" w:rsidP="00081C7E"/>
    <w:p w14:paraId="52D89B81" w14:textId="3BC9C467" w:rsidR="00081C7E" w:rsidRPr="003B763E" w:rsidRDefault="00081C7E" w:rsidP="000D2E76">
      <w:pPr>
        <w:pStyle w:val="1"/>
      </w:pPr>
      <w:r w:rsidRPr="003B763E">
        <w:br w:type="page"/>
      </w:r>
      <w:bookmarkStart w:id="48" w:name="_Toc25075804"/>
      <w:r w:rsidRPr="003B763E">
        <w:rPr>
          <w:rFonts w:hint="eastAsia"/>
        </w:rPr>
        <w:lastRenderedPageBreak/>
        <w:t>（様式</w:t>
      </w:r>
      <w:r w:rsidRPr="003B763E">
        <w:t>6</w:t>
      </w:r>
      <w:r w:rsidRPr="003B763E">
        <w:rPr>
          <w:rFonts w:hint="eastAsia"/>
        </w:rPr>
        <w:t>-6）</w:t>
      </w:r>
      <w:bookmarkEnd w:id="46"/>
      <w:bookmarkEnd w:id="47"/>
      <w:bookmarkEnd w:id="4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C0FC750" w14:textId="77777777" w:rsidTr="0002498C">
        <w:trPr>
          <w:trHeight w:val="70"/>
        </w:trPr>
        <w:tc>
          <w:tcPr>
            <w:tcW w:w="9639" w:type="dxa"/>
            <w:shd w:val="clear" w:color="auto" w:fill="D9D9D9"/>
          </w:tcPr>
          <w:p w14:paraId="5AD297A0" w14:textId="25256CF4"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0EFEB647" w14:textId="77777777" w:rsidTr="0002498C">
        <w:trPr>
          <w:trHeight w:val="70"/>
        </w:trPr>
        <w:tc>
          <w:tcPr>
            <w:tcW w:w="9639" w:type="dxa"/>
          </w:tcPr>
          <w:p w14:paraId="645E415F" w14:textId="483E1DF5"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(6)</w:t>
            </w:r>
            <w:r w:rsidR="002F52EF">
              <w:rPr>
                <w:rFonts w:ascii="ＭＳ ゴシック" w:eastAsia="ＭＳ ゴシック" w:hAnsi="ＭＳ ゴシック" w:hint="eastAsia"/>
                <w:sz w:val="22"/>
                <w:szCs w:val="22"/>
              </w:rPr>
              <w:t>長寿命化</w:t>
            </w:r>
            <w:r w:rsidR="00954659">
              <w:rPr>
                <w:rFonts w:ascii="ＭＳ ゴシック" w:eastAsia="ＭＳ ゴシック" w:hAnsi="ＭＳ ゴシック" w:hint="eastAsia"/>
                <w:sz w:val="22"/>
                <w:szCs w:val="22"/>
              </w:rPr>
              <w:t>、</w:t>
            </w:r>
            <w:r w:rsidRPr="003B763E">
              <w:rPr>
                <w:rFonts w:ascii="ＭＳ ゴシック" w:eastAsia="ＭＳ ゴシック" w:hAnsi="ＭＳ ゴシック" w:hint="eastAsia"/>
                <w:sz w:val="22"/>
                <w:szCs w:val="22"/>
              </w:rPr>
              <w:t>環境負荷への配慮</w:t>
            </w:r>
          </w:p>
        </w:tc>
      </w:tr>
    </w:tbl>
    <w:p w14:paraId="5CA37052" w14:textId="77777777" w:rsidR="00081C7E" w:rsidRPr="002F52EF" w:rsidRDefault="00081C7E" w:rsidP="00081C7E">
      <w:pPr>
        <w:pStyle w:val="afb"/>
        <w:ind w:left="432" w:hangingChars="200" w:hanging="432"/>
        <w:rPr>
          <w:rFonts w:hAnsi="ＭＳ 明朝"/>
        </w:rPr>
      </w:pPr>
    </w:p>
    <w:p w14:paraId="0518F247" w14:textId="5347C08F"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29134444" w14:textId="77777777" w:rsidR="00081C7E" w:rsidRPr="003B763E" w:rsidRDefault="00081C7E" w:rsidP="00081C7E">
      <w:pPr>
        <w:pStyle w:val="afb"/>
        <w:ind w:left="432" w:hangingChars="200" w:hanging="432"/>
        <w:rPr>
          <w:rFonts w:hAnsi="ＭＳ 明朝"/>
        </w:rPr>
      </w:pPr>
    </w:p>
    <w:p w14:paraId="632EC090" w14:textId="4FC1385F"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02498C" w:rsidRPr="003B763E">
        <w:rPr>
          <w:rFonts w:hAnsi="ＭＳ 明朝" w:hint="eastAsia"/>
        </w:rPr>
        <w:t>(6)</w:t>
      </w:r>
      <w:r w:rsidR="002F52EF">
        <w:rPr>
          <w:rFonts w:hAnsi="ＭＳ 明朝" w:hint="eastAsia"/>
        </w:rPr>
        <w:t>長寿命化</w:t>
      </w:r>
      <w:r w:rsidR="00954659">
        <w:rPr>
          <w:rFonts w:hAnsi="ＭＳ 明朝" w:hint="eastAsia"/>
        </w:rPr>
        <w:t>、</w:t>
      </w:r>
      <w:r w:rsidR="0002498C" w:rsidRPr="003B763E">
        <w:rPr>
          <w:rFonts w:hAnsi="ＭＳ 明朝" w:hint="eastAsia"/>
        </w:rPr>
        <w:t>環境負荷への配慮</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5CB9F0BB" w14:textId="77777777" w:rsidTr="0002498C">
        <w:trPr>
          <w:trHeight w:val="1270"/>
          <w:jc w:val="center"/>
        </w:trPr>
        <w:tc>
          <w:tcPr>
            <w:tcW w:w="1908" w:type="dxa"/>
            <w:shd w:val="clear" w:color="auto" w:fill="auto"/>
            <w:vAlign w:val="center"/>
          </w:tcPr>
          <w:p w14:paraId="3A56F20F" w14:textId="6CB6949E" w:rsidR="00081C7E" w:rsidRPr="003B763E" w:rsidRDefault="0002498C" w:rsidP="001E2AFB">
            <w:pPr>
              <w:spacing w:line="300" w:lineRule="exact"/>
              <w:ind w:left="206" w:hangingChars="100" w:hanging="206"/>
              <w:jc w:val="left"/>
              <w:rPr>
                <w:rFonts w:hAnsi="ＭＳ 明朝"/>
                <w:sz w:val="20"/>
                <w:szCs w:val="20"/>
              </w:rPr>
            </w:pPr>
            <w:r w:rsidRPr="003B763E">
              <w:rPr>
                <w:rFonts w:hAnsi="ＭＳ 明朝" w:hint="eastAsia"/>
                <w:sz w:val="20"/>
                <w:szCs w:val="20"/>
              </w:rPr>
              <w:t>(6)</w:t>
            </w:r>
            <w:r w:rsidR="002F52EF">
              <w:rPr>
                <w:rFonts w:hAnsi="ＭＳ 明朝" w:hint="eastAsia"/>
                <w:sz w:val="20"/>
                <w:szCs w:val="20"/>
              </w:rPr>
              <w:t>長寿命化</w:t>
            </w:r>
            <w:r w:rsidR="00954659">
              <w:rPr>
                <w:rFonts w:hAnsi="ＭＳ 明朝" w:hint="eastAsia"/>
                <w:sz w:val="20"/>
                <w:szCs w:val="20"/>
              </w:rPr>
              <w:t>、</w:t>
            </w:r>
            <w:r w:rsidRPr="003B763E">
              <w:rPr>
                <w:rFonts w:hAnsi="ＭＳ 明朝" w:hint="eastAsia"/>
                <w:sz w:val="20"/>
                <w:szCs w:val="20"/>
              </w:rPr>
              <w:t>環境負荷への配慮</w:t>
            </w:r>
          </w:p>
        </w:tc>
        <w:tc>
          <w:tcPr>
            <w:tcW w:w="6840" w:type="dxa"/>
            <w:shd w:val="clear" w:color="auto" w:fill="auto"/>
            <w:vAlign w:val="center"/>
          </w:tcPr>
          <w:p w14:paraId="7A236F5F" w14:textId="60CC0C18" w:rsidR="002F52EF" w:rsidRPr="002F52EF"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使用する材料・部品、仕上について</w:t>
            </w:r>
            <w:r w:rsidR="00720486">
              <w:rPr>
                <w:rFonts w:hAnsi="ＭＳ 明朝" w:cs="MS-Mincho" w:hint="eastAsia"/>
                <w:kern w:val="0"/>
                <w:sz w:val="20"/>
                <w:szCs w:val="20"/>
              </w:rPr>
              <w:t>、</w:t>
            </w:r>
            <w:r w:rsidRPr="002F52EF">
              <w:rPr>
                <w:rFonts w:hAnsi="ＭＳ 明朝" w:cs="MS-Mincho" w:hint="eastAsia"/>
                <w:kern w:val="0"/>
                <w:sz w:val="20"/>
                <w:szCs w:val="20"/>
              </w:rPr>
              <w:t>維持管理の容易性のほか</w:t>
            </w:r>
            <w:r w:rsidR="00720486">
              <w:rPr>
                <w:rFonts w:hAnsi="ＭＳ 明朝" w:cs="MS-Mincho" w:hint="eastAsia"/>
                <w:kern w:val="0"/>
                <w:sz w:val="20"/>
                <w:szCs w:val="20"/>
              </w:rPr>
              <w:t>、</w:t>
            </w:r>
            <w:r w:rsidRPr="002F52EF">
              <w:rPr>
                <w:rFonts w:hAnsi="ＭＳ 明朝" w:cs="MS-Mincho" w:hint="eastAsia"/>
                <w:kern w:val="0"/>
                <w:sz w:val="20"/>
                <w:szCs w:val="20"/>
              </w:rPr>
              <w:t>経済性と長寿命化に配慮した優れた提案があるか。</w:t>
            </w:r>
          </w:p>
          <w:p w14:paraId="139BD7FE" w14:textId="7EBB48C7" w:rsidR="00081C7E" w:rsidRPr="003B763E"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光熱水費や環境負荷への低減に対する優れた提案があるか。</w:t>
            </w:r>
          </w:p>
        </w:tc>
      </w:tr>
    </w:tbl>
    <w:p w14:paraId="64551E62" w14:textId="77777777" w:rsidR="00081C7E" w:rsidRPr="003B763E" w:rsidRDefault="00081C7E" w:rsidP="00081C7E">
      <w:pPr>
        <w:pStyle w:val="afb"/>
        <w:ind w:left="432" w:hangingChars="200" w:hanging="432"/>
        <w:rPr>
          <w:rFonts w:hAnsi="ＭＳ 明朝"/>
        </w:rPr>
      </w:pPr>
    </w:p>
    <w:p w14:paraId="307B7762" w14:textId="117F3DC6" w:rsidR="00081C7E" w:rsidRPr="003B763E" w:rsidRDefault="00081C7E" w:rsidP="00081C7E">
      <w:pPr>
        <w:pStyle w:val="afb"/>
        <w:ind w:left="432" w:hangingChars="200" w:hanging="432"/>
        <w:rPr>
          <w:rFonts w:hAnsi="ＭＳ 明朝"/>
        </w:rPr>
      </w:pPr>
      <w:r w:rsidRPr="003B763E">
        <w:rPr>
          <w:rFonts w:hAnsi="ＭＳ 明朝" w:hint="eastAsia"/>
        </w:rPr>
        <w:t>※</w:t>
      </w:r>
      <w:r w:rsidRPr="003B763E">
        <w:rPr>
          <w:rFonts w:hAnsi="ＭＳ 明朝"/>
        </w:rPr>
        <w:t xml:space="preserve">２　</w:t>
      </w:r>
      <w:r w:rsidRPr="003B763E">
        <w:rPr>
          <w:rFonts w:hAnsi="ＭＳ 明朝" w:hint="eastAsia"/>
        </w:rPr>
        <w:t>必要に応じて</w:t>
      </w:r>
      <w:r w:rsidR="00954659">
        <w:rPr>
          <w:rFonts w:hAnsi="ＭＳ 明朝" w:hint="eastAsia"/>
        </w:rPr>
        <w:t>、</w:t>
      </w:r>
      <w:r w:rsidRPr="003B763E">
        <w:rPr>
          <w:rFonts w:hAnsi="ＭＳ 明朝" w:hint="eastAsia"/>
        </w:rPr>
        <w:t>図面集や他様式の参照場所を明示してください。（本様式への記載が図面集や他様式における参照場所と同様の記載となることも差し支えありません）</w:t>
      </w:r>
    </w:p>
    <w:p w14:paraId="0B9FC605" w14:textId="77777777" w:rsidR="00081C7E" w:rsidRPr="003B763E" w:rsidRDefault="00081C7E" w:rsidP="00081C7E">
      <w:pPr>
        <w:pStyle w:val="afb"/>
        <w:ind w:left="432" w:hangingChars="200" w:hanging="432"/>
        <w:rPr>
          <w:rFonts w:hAnsi="ＭＳ 明朝"/>
        </w:rPr>
      </w:pPr>
    </w:p>
    <w:p w14:paraId="3B62E64D" w14:textId="77777777" w:rsidR="00081C7E" w:rsidRPr="003B763E" w:rsidRDefault="00081C7E" w:rsidP="00081C7E">
      <w:pPr>
        <w:rPr>
          <w:vanish/>
          <w:shd w:val="pct15" w:color="auto" w:fill="FFFFFF"/>
        </w:rPr>
      </w:pPr>
    </w:p>
    <w:p w14:paraId="5C29EE10" w14:textId="77777777" w:rsidR="00081C7E" w:rsidRPr="003B763E" w:rsidRDefault="00081C7E" w:rsidP="00081C7E">
      <w:pPr>
        <w:jc w:val="left"/>
        <w:rPr>
          <w:shd w:val="pct15" w:color="auto" w:fill="FFFFFF"/>
        </w:rPr>
      </w:pPr>
    </w:p>
    <w:p w14:paraId="4F9ED0B3" w14:textId="46807DDB" w:rsidR="00081C7E" w:rsidRPr="003B763E" w:rsidRDefault="00081C7E" w:rsidP="000D2E76">
      <w:pPr>
        <w:pStyle w:val="1"/>
      </w:pPr>
      <w:r w:rsidRPr="003B763E">
        <w:rPr>
          <w:shd w:val="pct15" w:color="auto" w:fill="FFFFFF"/>
        </w:rPr>
        <w:br w:type="page"/>
      </w:r>
      <w:bookmarkStart w:id="49" w:name="_Toc282099507"/>
      <w:bookmarkStart w:id="50" w:name="_Toc389748404"/>
      <w:bookmarkStart w:id="51" w:name="_Toc25075805"/>
      <w:r w:rsidRPr="003B763E">
        <w:rPr>
          <w:rFonts w:hint="eastAsia"/>
        </w:rPr>
        <w:lastRenderedPageBreak/>
        <w:t>（様式</w:t>
      </w:r>
      <w:r w:rsidRPr="003B763E">
        <w:t>6</w:t>
      </w:r>
      <w:r w:rsidRPr="003B763E">
        <w:rPr>
          <w:rFonts w:hint="eastAsia"/>
        </w:rPr>
        <w:t>-7）</w:t>
      </w:r>
      <w:bookmarkEnd w:id="49"/>
      <w:bookmarkEnd w:id="50"/>
      <w:bookmarkEnd w:id="5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171CA86" w14:textId="77777777" w:rsidTr="0002498C">
        <w:trPr>
          <w:trHeight w:val="70"/>
        </w:trPr>
        <w:tc>
          <w:tcPr>
            <w:tcW w:w="9639" w:type="dxa"/>
            <w:shd w:val="clear" w:color="auto" w:fill="D9D9D9"/>
          </w:tcPr>
          <w:p w14:paraId="1AB94AA8" w14:textId="2DD3320D"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F724A7">
              <w:rPr>
                <w:rFonts w:ascii="ＭＳ ゴシック" w:eastAsia="ＭＳ ゴシック" w:hAnsi="ＭＳ ゴシック" w:hint="eastAsia"/>
                <w:sz w:val="24"/>
              </w:rPr>
              <w:t>設計・建設業務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052C8140" w14:textId="77777777" w:rsidTr="0002498C">
        <w:trPr>
          <w:trHeight w:val="70"/>
        </w:trPr>
        <w:tc>
          <w:tcPr>
            <w:tcW w:w="9639" w:type="dxa"/>
          </w:tcPr>
          <w:p w14:paraId="15735910" w14:textId="041A3407"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(7)設計施工計画</w:t>
            </w:r>
          </w:p>
        </w:tc>
      </w:tr>
    </w:tbl>
    <w:p w14:paraId="17671DD7" w14:textId="77777777" w:rsidR="00081C7E" w:rsidRPr="003B763E" w:rsidRDefault="00081C7E" w:rsidP="00081C7E">
      <w:pPr>
        <w:pStyle w:val="afb"/>
        <w:ind w:left="432" w:hangingChars="200" w:hanging="432"/>
        <w:rPr>
          <w:rFonts w:hAnsi="ＭＳ 明朝"/>
        </w:rPr>
      </w:pPr>
    </w:p>
    <w:p w14:paraId="69F06D50" w14:textId="46FBA029"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479E7658" w14:textId="77777777" w:rsidR="00081C7E" w:rsidRPr="003B763E" w:rsidRDefault="00081C7E" w:rsidP="00081C7E">
      <w:pPr>
        <w:pStyle w:val="afb"/>
        <w:ind w:left="432" w:hangingChars="200" w:hanging="432"/>
        <w:rPr>
          <w:rFonts w:hAnsi="ＭＳ 明朝"/>
        </w:rPr>
      </w:pPr>
    </w:p>
    <w:p w14:paraId="252EF778" w14:textId="360171B9"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02498C" w:rsidRPr="003B763E">
        <w:rPr>
          <w:rFonts w:hAnsi="ＭＳ 明朝" w:hint="eastAsia"/>
        </w:rPr>
        <w:t>(7)設計施工計画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75333316" w14:textId="77777777" w:rsidTr="0002498C">
        <w:trPr>
          <w:trHeight w:val="1251"/>
          <w:jc w:val="center"/>
        </w:trPr>
        <w:tc>
          <w:tcPr>
            <w:tcW w:w="1908" w:type="dxa"/>
            <w:shd w:val="clear" w:color="auto" w:fill="auto"/>
            <w:vAlign w:val="center"/>
          </w:tcPr>
          <w:p w14:paraId="15D886D8" w14:textId="37D3D028" w:rsidR="00081C7E" w:rsidRPr="003B763E" w:rsidRDefault="0002498C" w:rsidP="001E2AFB">
            <w:pPr>
              <w:spacing w:line="300" w:lineRule="exact"/>
              <w:ind w:left="206" w:hangingChars="100" w:hanging="206"/>
              <w:rPr>
                <w:rFonts w:hAnsi="ＭＳ 明朝"/>
                <w:sz w:val="20"/>
                <w:szCs w:val="20"/>
              </w:rPr>
            </w:pPr>
            <w:r w:rsidRPr="003B763E">
              <w:rPr>
                <w:rFonts w:hAnsi="ＭＳ 明朝" w:hint="eastAsia"/>
                <w:sz w:val="20"/>
                <w:szCs w:val="20"/>
              </w:rPr>
              <w:t>(7)設計施工計画</w:t>
            </w:r>
          </w:p>
        </w:tc>
        <w:tc>
          <w:tcPr>
            <w:tcW w:w="6840" w:type="dxa"/>
            <w:shd w:val="clear" w:color="auto" w:fill="auto"/>
            <w:vAlign w:val="center"/>
          </w:tcPr>
          <w:p w14:paraId="361F9C03" w14:textId="3143016E" w:rsidR="002F52EF" w:rsidRPr="002F52EF"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工程計画及び施工計画は妥当性があるか。</w:t>
            </w:r>
          </w:p>
          <w:p w14:paraId="75B1000B" w14:textId="77777777" w:rsidR="002F52EF" w:rsidRPr="002F52EF"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工期遵守の方策や市との十分な協議体制について具体性のある提案があるか。</w:t>
            </w:r>
          </w:p>
          <w:p w14:paraId="0D93ABD1" w14:textId="32ADA0F3" w:rsidR="00081C7E" w:rsidRPr="003B763E" w:rsidRDefault="002F52EF" w:rsidP="002F52EF">
            <w:pPr>
              <w:numPr>
                <w:ilvl w:val="0"/>
                <w:numId w:val="5"/>
              </w:numPr>
              <w:autoSpaceDE w:val="0"/>
              <w:autoSpaceDN w:val="0"/>
              <w:adjustRightInd w:val="0"/>
              <w:spacing w:line="300" w:lineRule="exact"/>
              <w:jc w:val="left"/>
              <w:rPr>
                <w:rFonts w:hAnsi="ＭＳ 明朝" w:cs="MS-Mincho"/>
                <w:kern w:val="0"/>
                <w:sz w:val="20"/>
                <w:szCs w:val="20"/>
              </w:rPr>
            </w:pPr>
            <w:r w:rsidRPr="002F52EF">
              <w:rPr>
                <w:rFonts w:hAnsi="ＭＳ 明朝" w:cs="MS-Mincho" w:hint="eastAsia"/>
                <w:kern w:val="0"/>
                <w:sz w:val="20"/>
                <w:szCs w:val="20"/>
              </w:rPr>
              <w:t>工事中の安全確保及び周辺地域に配慮した優れた提案があるか。</w:t>
            </w:r>
          </w:p>
        </w:tc>
      </w:tr>
    </w:tbl>
    <w:p w14:paraId="483BBBBE" w14:textId="77777777" w:rsidR="00081C7E" w:rsidRPr="003B763E" w:rsidRDefault="00081C7E" w:rsidP="00081C7E">
      <w:pPr>
        <w:pStyle w:val="afb"/>
        <w:ind w:left="432" w:hangingChars="200" w:hanging="432"/>
        <w:rPr>
          <w:rFonts w:hAnsi="ＭＳ 明朝"/>
        </w:rPr>
      </w:pPr>
    </w:p>
    <w:p w14:paraId="369E3F77" w14:textId="6A66519A" w:rsidR="00081C7E" w:rsidRPr="003B763E" w:rsidRDefault="00081C7E" w:rsidP="00081C7E">
      <w:pPr>
        <w:pStyle w:val="afb"/>
        <w:ind w:left="432" w:hangingChars="200" w:hanging="432"/>
        <w:rPr>
          <w:rFonts w:hAnsi="ＭＳ 明朝"/>
        </w:rPr>
      </w:pPr>
      <w:r w:rsidRPr="003B763E">
        <w:rPr>
          <w:rFonts w:hAnsi="ＭＳ 明朝" w:hint="eastAsia"/>
        </w:rPr>
        <w:t>※</w:t>
      </w:r>
      <w:r w:rsidRPr="003B763E">
        <w:rPr>
          <w:rFonts w:hAnsi="ＭＳ 明朝"/>
        </w:rPr>
        <w:t xml:space="preserve">２　</w:t>
      </w:r>
      <w:r w:rsidRPr="003B763E">
        <w:rPr>
          <w:rFonts w:hAnsi="ＭＳ 明朝" w:hint="eastAsia"/>
        </w:rPr>
        <w:t>必要に応じて</w:t>
      </w:r>
      <w:r w:rsidR="00954659">
        <w:rPr>
          <w:rFonts w:hAnsi="ＭＳ 明朝" w:hint="eastAsia"/>
        </w:rPr>
        <w:t>、</w:t>
      </w:r>
      <w:r w:rsidRPr="003B763E">
        <w:rPr>
          <w:rFonts w:hAnsi="ＭＳ 明朝" w:hint="eastAsia"/>
        </w:rPr>
        <w:t>図面集や他様式の参照場所を明示してください。（本様式への記載が図面集や他様式における参照場所と同様の記載となることも差し支えありません）</w:t>
      </w:r>
    </w:p>
    <w:p w14:paraId="6FF59118" w14:textId="77777777" w:rsidR="00081C7E" w:rsidRPr="003B763E" w:rsidRDefault="00081C7E" w:rsidP="00081C7E">
      <w:pPr>
        <w:pStyle w:val="afb"/>
        <w:ind w:left="432" w:hangingChars="200" w:hanging="432"/>
        <w:rPr>
          <w:rFonts w:hAnsi="ＭＳ 明朝"/>
        </w:rPr>
      </w:pPr>
    </w:p>
    <w:p w14:paraId="46562681" w14:textId="77777777" w:rsidR="00081C7E" w:rsidRPr="003B763E" w:rsidRDefault="00081C7E" w:rsidP="00081C7E">
      <w:pPr>
        <w:rPr>
          <w:shd w:val="pct15" w:color="auto" w:fill="FFFFFF"/>
        </w:rPr>
      </w:pPr>
    </w:p>
    <w:p w14:paraId="720FF32F" w14:textId="77777777" w:rsidR="00081C7E" w:rsidRPr="003B763E" w:rsidRDefault="00081C7E" w:rsidP="00EC2F74">
      <w:pPr>
        <w:jc w:val="right"/>
      </w:pPr>
      <w:r w:rsidRPr="003B763E">
        <w:rPr>
          <w:shd w:val="pct15" w:color="auto" w:fill="FFFFFF"/>
        </w:rPr>
        <w:br w:type="page"/>
      </w:r>
    </w:p>
    <w:p w14:paraId="524FA40A" w14:textId="7461470A" w:rsidR="00AC4E05" w:rsidRPr="003B763E" w:rsidRDefault="00AC4E05" w:rsidP="00AC4E05">
      <w:pPr>
        <w:pStyle w:val="1"/>
      </w:pPr>
      <w:r w:rsidRPr="003B763E">
        <w:rPr>
          <w:rFonts w:hint="eastAsia"/>
        </w:rPr>
        <w:lastRenderedPageBreak/>
        <w:t>（様式</w:t>
      </w:r>
      <w:r w:rsidRPr="003B763E">
        <w:t>6</w:t>
      </w:r>
      <w:r w:rsidRPr="003B763E">
        <w:rPr>
          <w:rFonts w:hint="eastAsia"/>
        </w:rPr>
        <w:t>-</w:t>
      </w:r>
      <w:r w:rsidR="00914C8B">
        <w:rPr>
          <w:rFonts w:hint="eastAsia"/>
        </w:rPr>
        <w:t>8</w:t>
      </w:r>
      <w:r w:rsidRPr="003B763E">
        <w:rPr>
          <w:rFonts w:hint="eastAsia"/>
        </w:rPr>
        <w:t>）</w:t>
      </w:r>
    </w:p>
    <w:tbl>
      <w:tblPr>
        <w:tblStyle w:val="ae"/>
        <w:tblW w:w="0" w:type="auto"/>
        <w:tblLook w:val="04A0" w:firstRow="1" w:lastRow="0" w:firstColumn="1" w:lastColumn="0" w:noHBand="0" w:noVBand="1"/>
      </w:tblPr>
      <w:tblGrid>
        <w:gridCol w:w="9629"/>
      </w:tblGrid>
      <w:tr w:rsidR="00AC4E05" w14:paraId="58B411CD" w14:textId="77777777" w:rsidTr="00370AF3">
        <w:trPr>
          <w:trHeight w:val="476"/>
        </w:trPr>
        <w:tc>
          <w:tcPr>
            <w:tcW w:w="9837" w:type="dxa"/>
            <w:vAlign w:val="center"/>
          </w:tcPr>
          <w:p w14:paraId="5454EA79" w14:textId="77777777" w:rsidR="00AC4E05" w:rsidRDefault="00AC4E05" w:rsidP="00370AF3">
            <w:pPr>
              <w:snapToGrid w:val="0"/>
              <w:ind w:left="11"/>
              <w:jc w:val="center"/>
            </w:pPr>
            <w:r w:rsidRPr="00680DCD">
              <w:rPr>
                <w:rFonts w:ascii="ＭＳ ゴシック" w:eastAsia="ＭＳ ゴシック" w:hAnsi="ＭＳ ゴシック" w:hint="eastAsia"/>
                <w:sz w:val="28"/>
                <w:szCs w:val="28"/>
              </w:rPr>
              <w:t>初期投資費内訳書</w:t>
            </w:r>
          </w:p>
        </w:tc>
      </w:tr>
    </w:tbl>
    <w:p w14:paraId="0F1BCA41" w14:textId="77777777" w:rsidR="00AC4E05" w:rsidRPr="003B763E" w:rsidRDefault="00AC4E05" w:rsidP="00AC4E05"/>
    <w:p w14:paraId="382ADEDB" w14:textId="77777777" w:rsidR="00AC4E05" w:rsidRPr="003B763E" w:rsidRDefault="00AC4E05" w:rsidP="00AC4E05"/>
    <w:p w14:paraId="5FB436B9" w14:textId="77777777" w:rsidR="00AC4E05" w:rsidRPr="003B763E" w:rsidRDefault="00AC4E05" w:rsidP="00AC4E05">
      <w:pPr>
        <w:ind w:firstLineChars="100" w:firstLine="216"/>
        <w:rPr>
          <w:rFonts w:hAnsi="ＭＳ 明朝"/>
        </w:rPr>
      </w:pPr>
      <w:r w:rsidRPr="003B763E">
        <w:rPr>
          <w:rFonts w:hAnsi="ＭＳ 明朝" w:hint="eastAsia"/>
        </w:rPr>
        <w:t>※Excelファイルを利用してください。</w:t>
      </w:r>
    </w:p>
    <w:p w14:paraId="1FA435C5" w14:textId="77777777" w:rsidR="00AC4E05" w:rsidRPr="003B763E" w:rsidRDefault="00AC4E05" w:rsidP="00AC4E05">
      <w:pPr>
        <w:snapToGrid w:val="0"/>
        <w:jc w:val="center"/>
        <w:rPr>
          <w:rFonts w:ascii="ＭＳ ゴシック" w:eastAsia="ＭＳ ゴシック" w:hAnsi="ＭＳ ゴシック"/>
          <w:sz w:val="24"/>
        </w:rPr>
      </w:pPr>
    </w:p>
    <w:p w14:paraId="79AF82E1" w14:textId="77777777" w:rsidR="00AC4E05" w:rsidRPr="003B763E" w:rsidRDefault="00AC4E05" w:rsidP="00AC4E05">
      <w:pPr>
        <w:snapToGrid w:val="0"/>
        <w:jc w:val="center"/>
        <w:rPr>
          <w:rFonts w:ascii="ＭＳ ゴシック" w:eastAsia="ＭＳ ゴシック" w:hAnsi="ＭＳ ゴシック"/>
          <w:sz w:val="24"/>
        </w:rPr>
      </w:pPr>
    </w:p>
    <w:p w14:paraId="5D3CFA68" w14:textId="77777777" w:rsidR="00AC4E05" w:rsidRPr="003B763E" w:rsidRDefault="00AC4E05" w:rsidP="00AC4E05">
      <w:pPr>
        <w:snapToGrid w:val="0"/>
        <w:jc w:val="center"/>
        <w:rPr>
          <w:rFonts w:ascii="ＭＳ ゴシック" w:eastAsia="ＭＳ ゴシック" w:hAnsi="ＭＳ ゴシック"/>
          <w:sz w:val="24"/>
        </w:rPr>
      </w:pPr>
    </w:p>
    <w:p w14:paraId="075F4D9D" w14:textId="77777777" w:rsidR="00AC4E05" w:rsidRPr="003B763E" w:rsidRDefault="00AC4E05" w:rsidP="00AC4E05">
      <w:pPr>
        <w:snapToGrid w:val="0"/>
        <w:jc w:val="center"/>
        <w:rPr>
          <w:rFonts w:ascii="ＭＳ ゴシック" w:eastAsia="ＭＳ ゴシック" w:hAnsi="ＭＳ ゴシック"/>
          <w:sz w:val="24"/>
        </w:rPr>
      </w:pPr>
    </w:p>
    <w:p w14:paraId="4EDB60CE" w14:textId="77777777" w:rsidR="00EE6EF8" w:rsidRPr="003B763E" w:rsidRDefault="00EE6EF8" w:rsidP="00EE6EF8">
      <w:pPr>
        <w:jc w:val="left"/>
      </w:pPr>
      <w:bookmarkStart w:id="52" w:name="_Toc25075810"/>
      <w:r w:rsidRPr="003B763E">
        <w:br w:type="page"/>
      </w:r>
    </w:p>
    <w:p w14:paraId="16BCA0AC" w14:textId="0FE6DA89"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-1）</w:t>
      </w:r>
      <w:bookmarkEnd w:id="37"/>
      <w:bookmarkEnd w:id="38"/>
      <w:bookmarkEnd w:id="39"/>
      <w:bookmarkEnd w:id="5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CFEC5A6" w14:textId="77777777" w:rsidTr="0002498C">
        <w:trPr>
          <w:trHeight w:val="70"/>
        </w:trPr>
        <w:tc>
          <w:tcPr>
            <w:tcW w:w="9639" w:type="dxa"/>
            <w:shd w:val="clear" w:color="auto" w:fill="D9D9D9"/>
          </w:tcPr>
          <w:p w14:paraId="5D6CAB91" w14:textId="7C46779C" w:rsidR="00081C7E" w:rsidRPr="003B763E" w:rsidRDefault="0002498C"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２</w:t>
            </w:r>
            <w:r w:rsidR="00081C7E" w:rsidRPr="003B763E">
              <w:rPr>
                <w:rFonts w:ascii="ＭＳ ゴシック" w:eastAsia="ＭＳ ゴシック" w:hAnsi="ＭＳ ゴシック" w:hint="eastAsia"/>
                <w:sz w:val="24"/>
              </w:rPr>
              <w:t>．維持管理</w:t>
            </w:r>
            <w:r w:rsidRPr="003B763E">
              <w:rPr>
                <w:rFonts w:ascii="ＭＳ ゴシック" w:eastAsia="ＭＳ ゴシック" w:hAnsi="ＭＳ ゴシック" w:hint="eastAsia"/>
                <w:sz w:val="24"/>
              </w:rPr>
              <w:t>業務</w:t>
            </w:r>
            <w:r w:rsidR="00081C7E" w:rsidRPr="003B763E">
              <w:rPr>
                <w:rFonts w:ascii="ＭＳ ゴシック" w:eastAsia="ＭＳ ゴシック" w:hAnsi="ＭＳ ゴシック" w:hint="eastAsia"/>
                <w:sz w:val="24"/>
              </w:rPr>
              <w:t>に</w:t>
            </w:r>
            <w:r w:rsidR="00081C7E" w:rsidRPr="003B763E">
              <w:rPr>
                <w:rFonts w:ascii="ＭＳ ゴシック" w:eastAsia="ＭＳ ゴシック" w:hAnsi="ＭＳ ゴシック"/>
                <w:sz w:val="24"/>
              </w:rPr>
              <w:t>関する提案書</w:t>
            </w:r>
          </w:p>
        </w:tc>
      </w:tr>
      <w:tr w:rsidR="00081C7E" w:rsidRPr="003B763E" w14:paraId="76640D0D" w14:textId="77777777" w:rsidTr="0002498C">
        <w:trPr>
          <w:trHeight w:val="70"/>
        </w:trPr>
        <w:tc>
          <w:tcPr>
            <w:tcW w:w="9639" w:type="dxa"/>
          </w:tcPr>
          <w:p w14:paraId="44F14154" w14:textId="61D3B273"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02498C" w:rsidRPr="003B763E">
              <w:rPr>
                <w:rFonts w:ascii="ＭＳ ゴシック" w:eastAsia="ＭＳ ゴシック" w:hAnsi="ＭＳ ゴシック" w:hint="eastAsia"/>
                <w:sz w:val="22"/>
                <w:szCs w:val="22"/>
              </w:rPr>
              <w:t>1)各種維持管理業務</w:t>
            </w:r>
          </w:p>
        </w:tc>
      </w:tr>
    </w:tbl>
    <w:p w14:paraId="7755AE3F" w14:textId="77777777" w:rsidR="00081C7E" w:rsidRPr="003B763E" w:rsidRDefault="00081C7E" w:rsidP="00081C7E">
      <w:pPr>
        <w:pStyle w:val="afb"/>
        <w:ind w:left="432" w:hangingChars="200" w:hanging="432"/>
        <w:rPr>
          <w:rFonts w:hAnsi="ＭＳ 明朝"/>
        </w:rPr>
      </w:pPr>
    </w:p>
    <w:p w14:paraId="2D0A90E9" w14:textId="3F0FE54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09661563" w14:textId="77777777" w:rsidR="00081C7E" w:rsidRPr="003B763E" w:rsidRDefault="00081C7E" w:rsidP="00081C7E">
      <w:pPr>
        <w:pStyle w:val="afb"/>
        <w:ind w:left="432" w:hangingChars="200" w:hanging="432"/>
        <w:rPr>
          <w:rFonts w:hAnsi="ＭＳ 明朝"/>
        </w:rPr>
      </w:pPr>
    </w:p>
    <w:p w14:paraId="2C4F292B" w14:textId="323221B0" w:rsidR="00081C7E" w:rsidRPr="003B763E" w:rsidRDefault="00081C7E" w:rsidP="00081C7E">
      <w:pPr>
        <w:pStyle w:val="afb"/>
        <w:ind w:left="432" w:hangingChars="200" w:hanging="432"/>
        <w:rPr>
          <w:rFonts w:hAnsi="ＭＳ 明朝"/>
        </w:rPr>
      </w:pPr>
      <w:r w:rsidRPr="003B763E">
        <w:rPr>
          <w:rFonts w:hAnsi="ＭＳ 明朝" w:hint="eastAsia"/>
        </w:rPr>
        <w:t>※</w:t>
      </w:r>
      <w:r w:rsidR="00417C6B">
        <w:rPr>
          <w:rFonts w:hAnsi="ＭＳ 明朝" w:hint="eastAsia"/>
        </w:rPr>
        <w:t>１</w:t>
      </w:r>
      <w:r w:rsidRPr="003B763E">
        <w:rPr>
          <w:rFonts w:hAnsi="ＭＳ 明朝" w:hint="eastAsia"/>
        </w:rPr>
        <w:t xml:space="preserve">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w:t>
      </w:r>
      <w:r w:rsidR="0002498C" w:rsidRPr="003B763E">
        <w:rPr>
          <w:rFonts w:hAnsi="ＭＳ 明朝" w:hint="eastAsia"/>
        </w:rPr>
        <w:t>1)各種維持管理業務</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40D4CA35" w14:textId="77777777" w:rsidTr="001E2AFB">
        <w:trPr>
          <w:trHeight w:val="1803"/>
          <w:jc w:val="center"/>
        </w:trPr>
        <w:tc>
          <w:tcPr>
            <w:tcW w:w="1908" w:type="dxa"/>
            <w:shd w:val="clear" w:color="auto" w:fill="auto"/>
            <w:vAlign w:val="center"/>
          </w:tcPr>
          <w:p w14:paraId="73EB24EB" w14:textId="1171DC78"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w:t>
            </w:r>
            <w:r w:rsidR="0002498C" w:rsidRPr="003B763E">
              <w:rPr>
                <w:rFonts w:hAnsi="ＭＳ 明朝" w:hint="eastAsia"/>
                <w:sz w:val="20"/>
                <w:szCs w:val="20"/>
              </w:rPr>
              <w:t>1)各種維持管理業務</w:t>
            </w:r>
          </w:p>
        </w:tc>
        <w:tc>
          <w:tcPr>
            <w:tcW w:w="6840" w:type="dxa"/>
            <w:shd w:val="clear" w:color="auto" w:fill="auto"/>
            <w:vAlign w:val="center"/>
          </w:tcPr>
          <w:p w14:paraId="6FEC2C6B" w14:textId="174CC706" w:rsidR="002D4CA3" w:rsidRPr="002D4CA3" w:rsidRDefault="002D4CA3" w:rsidP="002D4CA3">
            <w:pPr>
              <w:numPr>
                <w:ilvl w:val="0"/>
                <w:numId w:val="4"/>
              </w:numPr>
              <w:autoSpaceDE w:val="0"/>
              <w:autoSpaceDN w:val="0"/>
              <w:adjustRightInd w:val="0"/>
              <w:spacing w:line="300" w:lineRule="exact"/>
              <w:jc w:val="left"/>
              <w:rPr>
                <w:kern w:val="0"/>
                <w:sz w:val="20"/>
                <w:szCs w:val="20"/>
              </w:rPr>
            </w:pPr>
            <w:r w:rsidRPr="002D4CA3">
              <w:rPr>
                <w:rFonts w:hint="eastAsia"/>
                <w:kern w:val="0"/>
                <w:sz w:val="20"/>
                <w:szCs w:val="20"/>
              </w:rPr>
              <w:t>実施体制について、運営企業と</w:t>
            </w:r>
            <w:r w:rsidR="00043BCE">
              <w:rPr>
                <w:rFonts w:hint="eastAsia"/>
                <w:kern w:val="0"/>
                <w:sz w:val="20"/>
                <w:szCs w:val="20"/>
              </w:rPr>
              <w:t>協働</w:t>
            </w:r>
            <w:r w:rsidRPr="002D4CA3">
              <w:rPr>
                <w:rFonts w:hint="eastAsia"/>
                <w:kern w:val="0"/>
                <w:sz w:val="20"/>
                <w:szCs w:val="20"/>
              </w:rPr>
              <w:t>して本事業を確実に実施するための優れた提案があるか。</w:t>
            </w:r>
          </w:p>
          <w:p w14:paraId="527101ED" w14:textId="77777777" w:rsidR="002D4CA3" w:rsidRPr="002D4CA3" w:rsidRDefault="002D4CA3" w:rsidP="002D4CA3">
            <w:pPr>
              <w:numPr>
                <w:ilvl w:val="0"/>
                <w:numId w:val="4"/>
              </w:numPr>
              <w:autoSpaceDE w:val="0"/>
              <w:autoSpaceDN w:val="0"/>
              <w:adjustRightInd w:val="0"/>
              <w:spacing w:line="300" w:lineRule="exact"/>
              <w:jc w:val="left"/>
              <w:rPr>
                <w:kern w:val="0"/>
                <w:sz w:val="20"/>
                <w:szCs w:val="20"/>
              </w:rPr>
            </w:pPr>
            <w:r w:rsidRPr="002D4CA3">
              <w:rPr>
                <w:rFonts w:hint="eastAsia"/>
                <w:kern w:val="0"/>
                <w:sz w:val="20"/>
                <w:szCs w:val="20"/>
              </w:rPr>
              <w:t>予防保全を基本とした保守管理計画や維持管理方法について優れた提案があるか。</w:t>
            </w:r>
          </w:p>
          <w:p w14:paraId="54FB1EAE" w14:textId="7BD0E1D5" w:rsidR="00081C7E" w:rsidRPr="003B763E" w:rsidRDefault="002D4CA3" w:rsidP="002D4CA3">
            <w:pPr>
              <w:numPr>
                <w:ilvl w:val="0"/>
                <w:numId w:val="4"/>
              </w:numPr>
              <w:autoSpaceDE w:val="0"/>
              <w:autoSpaceDN w:val="0"/>
              <w:adjustRightInd w:val="0"/>
              <w:spacing w:line="300" w:lineRule="exact"/>
              <w:jc w:val="left"/>
              <w:rPr>
                <w:kern w:val="0"/>
                <w:sz w:val="20"/>
                <w:szCs w:val="20"/>
              </w:rPr>
            </w:pPr>
            <w:r w:rsidRPr="002D4CA3">
              <w:rPr>
                <w:rFonts w:hint="eastAsia"/>
                <w:kern w:val="0"/>
                <w:sz w:val="20"/>
                <w:szCs w:val="20"/>
              </w:rPr>
              <w:t>清掃計画について</w:t>
            </w:r>
            <w:r w:rsidR="00720486">
              <w:rPr>
                <w:rFonts w:hint="eastAsia"/>
                <w:kern w:val="0"/>
                <w:sz w:val="20"/>
                <w:szCs w:val="20"/>
              </w:rPr>
              <w:t>、</w:t>
            </w:r>
            <w:r w:rsidRPr="002D4CA3">
              <w:rPr>
                <w:rFonts w:hint="eastAsia"/>
                <w:kern w:val="0"/>
                <w:sz w:val="20"/>
                <w:szCs w:val="20"/>
              </w:rPr>
              <w:t>快適性や衛生管理を踏まえた具体的な提案があるか。</w:t>
            </w:r>
          </w:p>
        </w:tc>
      </w:tr>
    </w:tbl>
    <w:p w14:paraId="3E5E3AA8" w14:textId="77777777" w:rsidR="00081C7E" w:rsidRPr="003B763E" w:rsidRDefault="00081C7E" w:rsidP="00081C7E">
      <w:pPr>
        <w:pStyle w:val="afb"/>
        <w:ind w:left="432" w:hangingChars="200" w:hanging="432"/>
        <w:rPr>
          <w:rFonts w:hAnsi="ＭＳ 明朝"/>
        </w:rPr>
      </w:pPr>
    </w:p>
    <w:p w14:paraId="69C18AED" w14:textId="77777777" w:rsidR="00081C7E" w:rsidRPr="003B763E" w:rsidRDefault="00081C7E" w:rsidP="00081C7E">
      <w:pPr>
        <w:rPr>
          <w:vanish/>
          <w:shd w:val="pct15" w:color="auto" w:fill="FFFFFF"/>
        </w:rPr>
      </w:pPr>
    </w:p>
    <w:p w14:paraId="40FB91C5" w14:textId="77777777" w:rsidR="00081C7E" w:rsidRPr="003B763E" w:rsidRDefault="00081C7E" w:rsidP="00081C7E">
      <w:pPr>
        <w:pStyle w:val="afb"/>
        <w:ind w:left="432" w:hangingChars="200" w:hanging="432"/>
        <w:rPr>
          <w:rFonts w:hAnsi="ＭＳ 明朝"/>
          <w:shd w:val="pct15" w:color="auto" w:fill="FFFFFF"/>
        </w:rPr>
      </w:pPr>
    </w:p>
    <w:p w14:paraId="3413D22F" w14:textId="6762E5D5" w:rsidR="00081C7E" w:rsidRPr="003B763E" w:rsidRDefault="00081C7E" w:rsidP="00651F0F">
      <w:pPr>
        <w:pStyle w:val="2111"/>
        <w:tabs>
          <w:tab w:val="clear" w:pos="-330"/>
        </w:tabs>
        <w:spacing w:afterLines="0" w:after="0"/>
        <w:ind w:left="0" w:firstLine="0"/>
        <w:rPr>
          <w:rFonts w:hAnsi="ＭＳ 明朝"/>
        </w:rPr>
      </w:pPr>
      <w:r w:rsidRPr="003B763E">
        <w:br w:type="page"/>
      </w:r>
      <w:bookmarkStart w:id="53" w:name="_Toc259614366"/>
      <w:bookmarkStart w:id="54" w:name="_Toc282099484"/>
      <w:bookmarkStart w:id="55" w:name="_Toc389748381"/>
    </w:p>
    <w:p w14:paraId="77732A0A" w14:textId="265A7A5C" w:rsidR="00081C7E" w:rsidRPr="003B763E" w:rsidRDefault="00081C7E" w:rsidP="000D2E76">
      <w:pPr>
        <w:pStyle w:val="1"/>
      </w:pPr>
      <w:bookmarkStart w:id="56" w:name="_Toc24739929"/>
      <w:bookmarkStart w:id="57" w:name="_Toc25075812"/>
      <w:r w:rsidRPr="003B763E">
        <w:rPr>
          <w:rFonts w:hint="eastAsia"/>
        </w:rPr>
        <w:lastRenderedPageBreak/>
        <w:t>（様式</w:t>
      </w:r>
      <w:r w:rsidR="005A70B0" w:rsidRPr="003B763E">
        <w:t>7</w:t>
      </w:r>
      <w:r w:rsidRPr="003B763E">
        <w:t>-</w:t>
      </w:r>
      <w:r w:rsidR="00EC2F74" w:rsidRPr="003B763E">
        <w:t>2</w:t>
      </w:r>
      <w:r w:rsidRPr="003B763E">
        <w:rPr>
          <w:rFonts w:hint="eastAsia"/>
        </w:rPr>
        <w:t>）</w:t>
      </w:r>
      <w:bookmarkEnd w:id="56"/>
      <w:bookmarkEnd w:id="57"/>
    </w:p>
    <w:tbl>
      <w:tblPr>
        <w:tblStyle w:val="ae"/>
        <w:tblW w:w="0" w:type="auto"/>
        <w:tblLook w:val="04A0" w:firstRow="1" w:lastRow="0" w:firstColumn="1" w:lastColumn="0" w:noHBand="0" w:noVBand="1"/>
      </w:tblPr>
      <w:tblGrid>
        <w:gridCol w:w="9629"/>
      </w:tblGrid>
      <w:tr w:rsidR="00680DCD" w14:paraId="41FD806F" w14:textId="77777777" w:rsidTr="00680DCD">
        <w:trPr>
          <w:trHeight w:val="476"/>
        </w:trPr>
        <w:tc>
          <w:tcPr>
            <w:tcW w:w="9837" w:type="dxa"/>
            <w:vAlign w:val="center"/>
          </w:tcPr>
          <w:p w14:paraId="52632E8C" w14:textId="381A21B6" w:rsidR="00680DCD" w:rsidRDefault="00680DCD" w:rsidP="00680DCD">
            <w:pPr>
              <w:snapToGrid w:val="0"/>
              <w:ind w:left="11"/>
              <w:jc w:val="center"/>
            </w:pPr>
            <w:r w:rsidRPr="00680DCD">
              <w:rPr>
                <w:rFonts w:ascii="ＭＳ ゴシック" w:eastAsia="ＭＳ ゴシック" w:hAnsi="ＭＳ ゴシック" w:hint="eastAsia"/>
                <w:sz w:val="28"/>
                <w:szCs w:val="28"/>
              </w:rPr>
              <w:t>点検等実施計画</w:t>
            </w:r>
          </w:p>
        </w:tc>
      </w:tr>
    </w:tbl>
    <w:p w14:paraId="3534F86B" w14:textId="77777777" w:rsidR="00680DCD" w:rsidRPr="003B763E" w:rsidRDefault="00680DCD" w:rsidP="00680DCD"/>
    <w:p w14:paraId="4C2AEF65" w14:textId="77777777" w:rsidR="00680DCD" w:rsidRPr="00680DCD" w:rsidRDefault="00680DCD" w:rsidP="00680DCD"/>
    <w:p w14:paraId="0A21AA60" w14:textId="6F3D8F1D" w:rsidR="00081C7E" w:rsidRPr="003B763E" w:rsidRDefault="00081C7E" w:rsidP="00081C7E">
      <w:pPr>
        <w:ind w:firstLineChars="100" w:firstLine="216"/>
        <w:rPr>
          <w:rFonts w:hAnsi="ＭＳ 明朝"/>
        </w:rPr>
      </w:pPr>
      <w:r w:rsidRPr="003B763E">
        <w:rPr>
          <w:rFonts w:hAnsi="ＭＳ 明朝" w:hint="eastAsia"/>
        </w:rPr>
        <w:t>※Excel</w:t>
      </w:r>
      <w:r w:rsidR="00EF6D48">
        <w:rPr>
          <w:rFonts w:hAnsi="ＭＳ 明朝" w:hint="eastAsia"/>
        </w:rPr>
        <w:t>ファイルを利用し</w:t>
      </w:r>
      <w:r w:rsidRPr="003B763E">
        <w:rPr>
          <w:rFonts w:hAnsi="ＭＳ 明朝" w:hint="eastAsia"/>
        </w:rPr>
        <w:t>てください。</w:t>
      </w:r>
    </w:p>
    <w:p w14:paraId="4891E158" w14:textId="77777777" w:rsidR="00081C7E" w:rsidRPr="003B763E" w:rsidRDefault="00081C7E" w:rsidP="00081C7E"/>
    <w:p w14:paraId="43A3DBA9" w14:textId="0350A159" w:rsidR="00651F0F" w:rsidRPr="003B763E" w:rsidRDefault="00081C7E" w:rsidP="00A56327">
      <w:pPr>
        <w:pStyle w:val="2111"/>
        <w:tabs>
          <w:tab w:val="clear" w:pos="-330"/>
        </w:tabs>
        <w:spacing w:afterLines="0" w:after="0"/>
        <w:ind w:left="0" w:firstLine="0"/>
        <w:rPr>
          <w:rFonts w:ascii="ＭＳ ゴシック" w:hAnsi="ＭＳ ゴシック"/>
        </w:rPr>
      </w:pPr>
      <w:r w:rsidRPr="003B763E">
        <w:br w:type="page"/>
      </w:r>
      <w:bookmarkStart w:id="58" w:name="_Toc25075813"/>
    </w:p>
    <w:p w14:paraId="1F7EB6DA" w14:textId="7814E4EC"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w:t>
      </w:r>
      <w:r w:rsidR="00EC2F74" w:rsidRPr="003B763E">
        <w:t>3</w:t>
      </w:r>
      <w:r w:rsidRPr="003B763E">
        <w:rPr>
          <w:rFonts w:hint="eastAsia"/>
        </w:rPr>
        <w:t>）</w:t>
      </w:r>
      <w:bookmarkEnd w:id="53"/>
      <w:bookmarkEnd w:id="54"/>
      <w:bookmarkEnd w:id="55"/>
      <w:bookmarkEnd w:id="5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48005DB1" w14:textId="77777777" w:rsidTr="0002498C">
        <w:trPr>
          <w:trHeight w:val="70"/>
        </w:trPr>
        <w:tc>
          <w:tcPr>
            <w:tcW w:w="9639" w:type="dxa"/>
            <w:shd w:val="clear" w:color="auto" w:fill="D9D9D9"/>
          </w:tcPr>
          <w:p w14:paraId="5B39806B" w14:textId="2C629722" w:rsidR="00081C7E" w:rsidRPr="003B763E" w:rsidRDefault="0002498C"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２．維持管理業務に</w:t>
            </w:r>
            <w:r w:rsidRPr="003B763E">
              <w:rPr>
                <w:rFonts w:ascii="ＭＳ ゴシック" w:eastAsia="ＭＳ ゴシック" w:hAnsi="ＭＳ ゴシック"/>
                <w:sz w:val="24"/>
              </w:rPr>
              <w:t>関する提案書</w:t>
            </w:r>
          </w:p>
        </w:tc>
      </w:tr>
      <w:tr w:rsidR="00081C7E" w:rsidRPr="003B763E" w14:paraId="7E5EB518" w14:textId="77777777" w:rsidTr="0002498C">
        <w:trPr>
          <w:trHeight w:val="70"/>
        </w:trPr>
        <w:tc>
          <w:tcPr>
            <w:tcW w:w="9639" w:type="dxa"/>
          </w:tcPr>
          <w:p w14:paraId="51171A74" w14:textId="2D73B743" w:rsidR="00081C7E" w:rsidRPr="003B763E" w:rsidRDefault="00081C7E" w:rsidP="00651F0F">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651F0F" w:rsidRPr="003B763E">
              <w:rPr>
                <w:rFonts w:ascii="ＭＳ ゴシック" w:eastAsia="ＭＳ ゴシック" w:hAnsi="ＭＳ ゴシック"/>
                <w:sz w:val="22"/>
                <w:szCs w:val="22"/>
              </w:rPr>
              <w:t>2</w:t>
            </w:r>
            <w:r w:rsidRPr="003B763E">
              <w:rPr>
                <w:rFonts w:ascii="ＭＳ ゴシック" w:eastAsia="ＭＳ ゴシック" w:hAnsi="ＭＳ ゴシック" w:hint="eastAsia"/>
                <w:sz w:val="22"/>
                <w:szCs w:val="22"/>
              </w:rPr>
              <w:t>)修繕</w:t>
            </w:r>
            <w:r w:rsidR="00686DB9" w:rsidRPr="003B763E">
              <w:rPr>
                <w:rFonts w:ascii="ＭＳ ゴシック" w:eastAsia="ＭＳ ゴシック" w:hAnsi="ＭＳ ゴシック" w:hint="eastAsia"/>
                <w:sz w:val="22"/>
                <w:szCs w:val="22"/>
              </w:rPr>
              <w:t>・更新</w:t>
            </w:r>
            <w:r w:rsidRPr="003B763E">
              <w:rPr>
                <w:rFonts w:ascii="ＭＳ ゴシック" w:eastAsia="ＭＳ ゴシック" w:hAnsi="ＭＳ ゴシック" w:hint="eastAsia"/>
                <w:sz w:val="22"/>
                <w:szCs w:val="22"/>
              </w:rPr>
              <w:t>計画</w:t>
            </w:r>
          </w:p>
        </w:tc>
      </w:tr>
    </w:tbl>
    <w:p w14:paraId="12565B93" w14:textId="77777777" w:rsidR="00081C7E" w:rsidRPr="003B763E" w:rsidRDefault="00081C7E" w:rsidP="00081C7E">
      <w:pPr>
        <w:pStyle w:val="afb"/>
        <w:ind w:left="432" w:hangingChars="200" w:hanging="432"/>
        <w:rPr>
          <w:rFonts w:hAnsi="ＭＳ 明朝"/>
        </w:rPr>
      </w:pPr>
    </w:p>
    <w:p w14:paraId="1603C1A4" w14:textId="568196A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29285CA3" w14:textId="77777777" w:rsidR="00081C7E" w:rsidRPr="003B763E" w:rsidRDefault="00081C7E" w:rsidP="00081C7E">
      <w:pPr>
        <w:pStyle w:val="afb"/>
        <w:ind w:left="432" w:hangingChars="200" w:hanging="432"/>
        <w:rPr>
          <w:rFonts w:hAnsi="ＭＳ 明朝"/>
        </w:rPr>
      </w:pPr>
    </w:p>
    <w:p w14:paraId="0C76AB91" w14:textId="3F238D6E"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rPr>
        <w:t>2</w:t>
      </w:r>
      <w:r w:rsidRPr="003B763E">
        <w:rPr>
          <w:rFonts w:hAnsi="ＭＳ 明朝" w:hint="eastAsia"/>
        </w:rPr>
        <w:t>)修繕</w:t>
      </w:r>
      <w:r w:rsidR="00686DB9" w:rsidRPr="003B763E">
        <w:rPr>
          <w:rFonts w:hAnsi="ＭＳ 明朝" w:hint="eastAsia"/>
        </w:rPr>
        <w:t>・更新</w:t>
      </w:r>
      <w:r w:rsidRPr="003B763E">
        <w:rPr>
          <w:rFonts w:hAnsi="ＭＳ 明朝" w:hint="eastAsia"/>
        </w:rPr>
        <w:t>計画】について具体的かつ簡潔に記載してください。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431C5699" w14:textId="77777777" w:rsidTr="00651F0F">
        <w:trPr>
          <w:trHeight w:val="1540"/>
          <w:jc w:val="center"/>
        </w:trPr>
        <w:tc>
          <w:tcPr>
            <w:tcW w:w="1908" w:type="dxa"/>
            <w:shd w:val="clear" w:color="auto" w:fill="auto"/>
            <w:vAlign w:val="center"/>
          </w:tcPr>
          <w:p w14:paraId="3FA07EB1" w14:textId="0EEDDE9F" w:rsidR="00081C7E" w:rsidRPr="003B763E" w:rsidRDefault="00081C7E" w:rsidP="00651F0F">
            <w:pPr>
              <w:spacing w:line="300" w:lineRule="exact"/>
              <w:ind w:left="206" w:hangingChars="100" w:hanging="206"/>
              <w:rPr>
                <w:rFonts w:hAnsi="ＭＳ 明朝"/>
                <w:sz w:val="20"/>
                <w:szCs w:val="20"/>
              </w:rPr>
            </w:pPr>
            <w:r w:rsidRPr="003B763E">
              <w:rPr>
                <w:rFonts w:hAnsi="ＭＳ 明朝" w:hint="eastAsia"/>
                <w:sz w:val="20"/>
                <w:szCs w:val="20"/>
              </w:rPr>
              <w:t>(</w:t>
            </w:r>
            <w:r w:rsidR="00651F0F" w:rsidRPr="003B763E">
              <w:rPr>
                <w:rFonts w:hAnsi="ＭＳ 明朝"/>
                <w:sz w:val="20"/>
                <w:szCs w:val="20"/>
              </w:rPr>
              <w:t>2</w:t>
            </w:r>
            <w:r w:rsidRPr="003B763E">
              <w:rPr>
                <w:rFonts w:hAnsi="ＭＳ 明朝" w:hint="eastAsia"/>
                <w:sz w:val="20"/>
                <w:szCs w:val="20"/>
              </w:rPr>
              <w:t>)修繕</w:t>
            </w:r>
            <w:r w:rsidR="00686DB9" w:rsidRPr="003B763E">
              <w:rPr>
                <w:rFonts w:hAnsi="ＭＳ 明朝" w:hint="eastAsia"/>
                <w:sz w:val="20"/>
                <w:szCs w:val="20"/>
              </w:rPr>
              <w:t>・更新</w:t>
            </w:r>
            <w:r w:rsidRPr="003B763E">
              <w:rPr>
                <w:rFonts w:hAnsi="ＭＳ 明朝" w:hint="eastAsia"/>
                <w:sz w:val="20"/>
                <w:szCs w:val="20"/>
              </w:rPr>
              <w:t>計画</w:t>
            </w:r>
          </w:p>
        </w:tc>
        <w:tc>
          <w:tcPr>
            <w:tcW w:w="6840" w:type="dxa"/>
            <w:shd w:val="clear" w:color="auto" w:fill="auto"/>
            <w:vAlign w:val="center"/>
          </w:tcPr>
          <w:p w14:paraId="6275F1CD" w14:textId="496C5D39"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長期的な視点に基づき</w:t>
            </w:r>
            <w:r w:rsidR="00954659">
              <w:rPr>
                <w:rFonts w:hAnsi="ＭＳ 明朝" w:hint="eastAsia"/>
                <w:sz w:val="20"/>
                <w:szCs w:val="20"/>
              </w:rPr>
              <w:t>、</w:t>
            </w:r>
            <w:r w:rsidRPr="003B763E">
              <w:rPr>
                <w:rFonts w:hAnsi="ＭＳ 明朝" w:hint="eastAsia"/>
                <w:sz w:val="20"/>
                <w:szCs w:val="20"/>
              </w:rPr>
              <w:t>建物や設備等の長寿命化を踏まえた修繕</w:t>
            </w:r>
            <w:r w:rsidR="00686DB9" w:rsidRPr="003B763E">
              <w:rPr>
                <w:rFonts w:hAnsi="ＭＳ 明朝" w:hint="eastAsia"/>
                <w:sz w:val="20"/>
                <w:szCs w:val="20"/>
              </w:rPr>
              <w:t>・更新</w:t>
            </w:r>
            <w:r w:rsidRPr="003B763E">
              <w:rPr>
                <w:rFonts w:hAnsi="ＭＳ 明朝" w:hint="eastAsia"/>
                <w:sz w:val="20"/>
                <w:szCs w:val="20"/>
              </w:rPr>
              <w:t>計画が提案されているか。</w:t>
            </w:r>
          </w:p>
          <w:p w14:paraId="0B291BCE" w14:textId="2A96AD59" w:rsidR="00081C7E"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事業終了にあたり</w:t>
            </w:r>
            <w:r w:rsidR="00954659">
              <w:rPr>
                <w:rFonts w:hAnsi="ＭＳ 明朝" w:hint="eastAsia"/>
                <w:sz w:val="20"/>
                <w:szCs w:val="20"/>
              </w:rPr>
              <w:t>、</w:t>
            </w:r>
            <w:r w:rsidRPr="003B763E">
              <w:rPr>
                <w:rFonts w:hAnsi="ＭＳ 明朝" w:hint="eastAsia"/>
                <w:sz w:val="20"/>
                <w:szCs w:val="20"/>
              </w:rPr>
              <w:t>施設の引き渡しや市が次期事業を円滑に進めるにあたっての優れた提案があるか。</w:t>
            </w:r>
          </w:p>
        </w:tc>
      </w:tr>
    </w:tbl>
    <w:p w14:paraId="3132FE3B" w14:textId="77777777" w:rsidR="00081C7E" w:rsidRPr="003B763E" w:rsidRDefault="00081C7E" w:rsidP="00081C7E">
      <w:pPr>
        <w:pStyle w:val="afb"/>
        <w:ind w:left="432" w:hangingChars="200" w:hanging="432"/>
        <w:rPr>
          <w:rFonts w:hAnsi="ＭＳ 明朝"/>
        </w:rPr>
      </w:pPr>
    </w:p>
    <w:p w14:paraId="0C4FDE53" w14:textId="28895FA4" w:rsidR="00081C7E" w:rsidRPr="003B763E" w:rsidRDefault="00081C7E" w:rsidP="00081C7E">
      <w:pPr>
        <w:pStyle w:val="afb"/>
        <w:ind w:left="432" w:hangingChars="200" w:hanging="432"/>
        <w:rPr>
          <w:rFonts w:hAnsi="ＭＳ 明朝"/>
        </w:rPr>
      </w:pPr>
      <w:r w:rsidRPr="003B763E">
        <w:rPr>
          <w:rFonts w:hAnsi="ＭＳ 明朝" w:hint="eastAsia"/>
        </w:rPr>
        <w:t>※２　各年の</w:t>
      </w:r>
      <w:r w:rsidRPr="003B763E">
        <w:rPr>
          <w:rFonts w:hAnsi="ＭＳ 明朝"/>
        </w:rPr>
        <w:t>費用</w:t>
      </w:r>
      <w:r w:rsidRPr="003B763E">
        <w:rPr>
          <w:rFonts w:hAnsi="ＭＳ 明朝" w:hint="eastAsia"/>
        </w:rPr>
        <w:t>内訳</w:t>
      </w:r>
      <w:r w:rsidRPr="003B763E">
        <w:rPr>
          <w:rFonts w:hAnsi="ＭＳ 明朝"/>
        </w:rPr>
        <w:t>については</w:t>
      </w:r>
      <w:r w:rsidR="00954659">
        <w:rPr>
          <w:rFonts w:hAnsi="ＭＳ 明朝"/>
        </w:rPr>
        <w:t>、</w:t>
      </w:r>
      <w:r w:rsidRPr="003B763E">
        <w:rPr>
          <w:rFonts w:hAnsi="ＭＳ 明朝"/>
        </w:rPr>
        <w:t>様式</w:t>
      </w:r>
      <w:r w:rsidR="004C08AB" w:rsidRPr="00744D49">
        <w:rPr>
          <w:rFonts w:hAnsi="ＭＳ 明朝" w:hint="eastAsia"/>
        </w:rPr>
        <w:t>7</w:t>
      </w:r>
      <w:r w:rsidRPr="00744D49">
        <w:rPr>
          <w:rFonts w:hAnsi="ＭＳ 明朝" w:hint="eastAsia"/>
        </w:rPr>
        <w:t>-</w:t>
      </w:r>
      <w:r w:rsidR="00744D49" w:rsidRPr="00744D49">
        <w:rPr>
          <w:rFonts w:hAnsi="ＭＳ 明朝" w:hint="eastAsia"/>
        </w:rPr>
        <w:t>4</w:t>
      </w:r>
      <w:r w:rsidR="00043BCE">
        <w:rPr>
          <w:rFonts w:hAnsi="ＭＳ 明朝" w:hint="eastAsia"/>
        </w:rPr>
        <w:t>及び様式7</w:t>
      </w:r>
      <w:r w:rsidR="00043BCE">
        <w:rPr>
          <w:rFonts w:hAnsi="ＭＳ 明朝"/>
        </w:rPr>
        <w:t>-5</w:t>
      </w:r>
      <w:r w:rsidRPr="003B763E">
        <w:rPr>
          <w:rFonts w:hAnsi="ＭＳ 明朝"/>
        </w:rPr>
        <w:t>を使用してください。</w:t>
      </w:r>
    </w:p>
    <w:p w14:paraId="6F10D52A" w14:textId="77777777" w:rsidR="00081C7E" w:rsidRPr="00043BCE" w:rsidRDefault="00081C7E" w:rsidP="00081C7E">
      <w:pPr>
        <w:rPr>
          <w:shd w:val="pct15" w:color="auto" w:fill="FFFFFF"/>
        </w:rPr>
      </w:pPr>
    </w:p>
    <w:p w14:paraId="097C5298" w14:textId="24B5A1AF" w:rsidR="00B42F08" w:rsidRPr="003B763E" w:rsidRDefault="00B42F08" w:rsidP="00081C7E">
      <w:pPr>
        <w:ind w:left="186"/>
        <w:rPr>
          <w:vanish/>
          <w:shd w:val="pct15" w:color="auto" w:fill="FFFFFF"/>
        </w:rPr>
      </w:pPr>
    </w:p>
    <w:p w14:paraId="73CEA33E" w14:textId="77777777" w:rsidR="00081C7E" w:rsidRPr="003B763E" w:rsidRDefault="00081C7E" w:rsidP="00081C7E">
      <w:pPr>
        <w:pStyle w:val="afb"/>
        <w:ind w:left="432" w:hangingChars="200" w:hanging="432"/>
        <w:rPr>
          <w:rFonts w:hAnsi="ＭＳ 明朝"/>
          <w:shd w:val="pct15" w:color="auto" w:fill="FFFFFF"/>
        </w:rPr>
      </w:pPr>
    </w:p>
    <w:p w14:paraId="59596C72" w14:textId="549F3934" w:rsidR="00081C7E" w:rsidRPr="003B763E" w:rsidRDefault="00081C7E" w:rsidP="000D2E76">
      <w:pPr>
        <w:pStyle w:val="1"/>
      </w:pPr>
      <w:r w:rsidRPr="003B763E">
        <w:rPr>
          <w:shd w:val="pct15" w:color="auto" w:fill="FFFFFF"/>
        </w:rPr>
        <w:br w:type="page"/>
      </w:r>
      <w:bookmarkStart w:id="59" w:name="_Toc282099486"/>
      <w:bookmarkStart w:id="60" w:name="_Toc389748383"/>
      <w:bookmarkStart w:id="61" w:name="_Toc25075814"/>
      <w:bookmarkStart w:id="62" w:name="_Toc282099485"/>
      <w:bookmarkStart w:id="63" w:name="_Toc389748382"/>
      <w:bookmarkStart w:id="64" w:name="_Toc259614368"/>
      <w:r w:rsidRPr="003B763E">
        <w:rPr>
          <w:rFonts w:hint="eastAsia"/>
        </w:rPr>
        <w:lastRenderedPageBreak/>
        <w:t>（様式</w:t>
      </w:r>
      <w:r w:rsidR="005A70B0" w:rsidRPr="003B763E">
        <w:t>7</w:t>
      </w:r>
      <w:r w:rsidRPr="003B763E">
        <w:rPr>
          <w:rFonts w:hint="eastAsia"/>
        </w:rPr>
        <w:t>-</w:t>
      </w:r>
      <w:r w:rsidR="00EC2F74" w:rsidRPr="003B763E">
        <w:t>4</w:t>
      </w:r>
      <w:r w:rsidRPr="003B763E">
        <w:rPr>
          <w:rFonts w:hint="eastAsia"/>
        </w:rPr>
        <w:t>）</w:t>
      </w:r>
      <w:bookmarkEnd w:id="59"/>
      <w:bookmarkEnd w:id="60"/>
      <w:bookmarkEnd w:id="61"/>
    </w:p>
    <w:tbl>
      <w:tblPr>
        <w:tblStyle w:val="ae"/>
        <w:tblW w:w="0" w:type="auto"/>
        <w:tblLook w:val="04A0" w:firstRow="1" w:lastRow="0" w:firstColumn="1" w:lastColumn="0" w:noHBand="0" w:noVBand="1"/>
      </w:tblPr>
      <w:tblGrid>
        <w:gridCol w:w="9629"/>
      </w:tblGrid>
      <w:tr w:rsidR="00680DCD" w14:paraId="06866E7F" w14:textId="77777777" w:rsidTr="00680DCD">
        <w:trPr>
          <w:trHeight w:val="476"/>
        </w:trPr>
        <w:tc>
          <w:tcPr>
            <w:tcW w:w="9837" w:type="dxa"/>
            <w:vAlign w:val="center"/>
          </w:tcPr>
          <w:p w14:paraId="07208B23" w14:textId="12754837" w:rsidR="00680DCD" w:rsidRDefault="00680DCD" w:rsidP="00680DCD">
            <w:pPr>
              <w:snapToGrid w:val="0"/>
              <w:ind w:left="11"/>
              <w:jc w:val="center"/>
            </w:pPr>
            <w:r w:rsidRPr="00680DCD">
              <w:rPr>
                <w:rFonts w:ascii="ＭＳ ゴシック" w:eastAsia="ＭＳ ゴシック" w:hAnsi="ＭＳ ゴシック" w:hint="eastAsia"/>
                <w:sz w:val="28"/>
                <w:szCs w:val="28"/>
              </w:rPr>
              <w:t>維持管理</w:t>
            </w:r>
            <w:r w:rsidR="00327B78">
              <w:rPr>
                <w:rFonts w:ascii="ＭＳ ゴシック" w:eastAsia="ＭＳ ゴシック" w:hAnsi="ＭＳ ゴシック" w:hint="eastAsia"/>
                <w:sz w:val="28"/>
                <w:szCs w:val="28"/>
              </w:rPr>
              <w:t>業務費</w:t>
            </w:r>
            <w:r w:rsidRPr="00680DCD">
              <w:rPr>
                <w:rFonts w:ascii="ＭＳ ゴシック" w:eastAsia="ＭＳ ゴシック" w:hAnsi="ＭＳ ゴシック" w:hint="eastAsia"/>
                <w:sz w:val="28"/>
                <w:szCs w:val="28"/>
              </w:rPr>
              <w:t>内訳書</w:t>
            </w:r>
          </w:p>
        </w:tc>
      </w:tr>
    </w:tbl>
    <w:p w14:paraId="6C318489" w14:textId="77777777" w:rsidR="00081C7E" w:rsidRPr="003B763E" w:rsidRDefault="00081C7E" w:rsidP="00081C7E"/>
    <w:p w14:paraId="42B670F5" w14:textId="77777777" w:rsidR="00081C7E" w:rsidRPr="00680DCD" w:rsidRDefault="00081C7E" w:rsidP="00081C7E"/>
    <w:p w14:paraId="6C184423" w14:textId="77777777"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79FAEA72" w14:textId="77777777" w:rsidR="00081C7E" w:rsidRPr="003B763E" w:rsidRDefault="00081C7E" w:rsidP="00081C7E"/>
    <w:p w14:paraId="2A0121CF" w14:textId="77777777" w:rsidR="00081C7E" w:rsidRPr="003B763E" w:rsidRDefault="00081C7E" w:rsidP="00081C7E"/>
    <w:p w14:paraId="087AC890" w14:textId="77777777" w:rsidR="00081C7E" w:rsidRPr="003B763E" w:rsidRDefault="00081C7E" w:rsidP="00081C7E"/>
    <w:p w14:paraId="696CDEED" w14:textId="77777777" w:rsidR="00081C7E" w:rsidRPr="003B763E" w:rsidRDefault="00081C7E" w:rsidP="00081C7E"/>
    <w:p w14:paraId="10B12728" w14:textId="77777777" w:rsidR="00081C7E" w:rsidRPr="003B763E" w:rsidRDefault="00081C7E" w:rsidP="00081C7E"/>
    <w:p w14:paraId="7737E313" w14:textId="77777777" w:rsidR="00081C7E" w:rsidRPr="003B763E" w:rsidRDefault="00081C7E" w:rsidP="00081C7E"/>
    <w:p w14:paraId="360F3CED" w14:textId="77777777" w:rsidR="00081C7E" w:rsidRPr="003B763E" w:rsidRDefault="00081C7E" w:rsidP="00081C7E"/>
    <w:p w14:paraId="01A10EAB" w14:textId="77777777" w:rsidR="00081C7E" w:rsidRPr="003B763E" w:rsidRDefault="00081C7E" w:rsidP="00081C7E"/>
    <w:p w14:paraId="1ABC5CF0" w14:textId="77777777" w:rsidR="00081C7E" w:rsidRPr="003B763E" w:rsidRDefault="00081C7E" w:rsidP="00081C7E"/>
    <w:p w14:paraId="47461A1C" w14:textId="77777777" w:rsidR="00081C7E" w:rsidRPr="003B763E" w:rsidRDefault="00081C7E" w:rsidP="00081C7E"/>
    <w:p w14:paraId="67648EFB" w14:textId="77777777" w:rsidR="00081C7E" w:rsidRPr="003B763E" w:rsidRDefault="00081C7E" w:rsidP="00081C7E"/>
    <w:p w14:paraId="17CE1D6F" w14:textId="77777777" w:rsidR="00081C7E" w:rsidRPr="003B763E" w:rsidRDefault="00081C7E" w:rsidP="00081C7E"/>
    <w:p w14:paraId="223334B9" w14:textId="77777777" w:rsidR="00717F51" w:rsidRDefault="00081C7E" w:rsidP="000D2E76">
      <w:pPr>
        <w:pStyle w:val="1"/>
        <w:sectPr w:rsidR="00717F51" w:rsidSect="002133F2">
          <w:pgSz w:w="11907" w:h="16839" w:code="9"/>
          <w:pgMar w:top="1134" w:right="1134" w:bottom="1134" w:left="1134" w:header="851" w:footer="851" w:gutter="0"/>
          <w:cols w:space="720"/>
          <w:docGrid w:type="linesAndChars" w:linePitch="341" w:charSpace="1223"/>
        </w:sectPr>
      </w:pPr>
      <w:r w:rsidRPr="003B763E">
        <w:br w:type="page"/>
      </w:r>
      <w:bookmarkStart w:id="65" w:name="_Toc25075815"/>
      <w:bookmarkStart w:id="66" w:name="_Toc259614369"/>
      <w:bookmarkStart w:id="67" w:name="_Toc282099487"/>
      <w:bookmarkStart w:id="68" w:name="_Toc389748384"/>
    </w:p>
    <w:p w14:paraId="594BF487" w14:textId="5A2A4202"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w:t>
      </w:r>
      <w:r w:rsidR="00EC2F74" w:rsidRPr="003B763E">
        <w:t>5</w:t>
      </w:r>
      <w:r w:rsidRPr="003B763E">
        <w:rPr>
          <w:rFonts w:hint="eastAsia"/>
        </w:rPr>
        <w:t>）</w:t>
      </w:r>
      <w:bookmarkEnd w:id="65"/>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680DCD" w:rsidRPr="003B763E" w14:paraId="638393BA" w14:textId="77777777" w:rsidTr="00680DCD">
        <w:trPr>
          <w:trHeight w:val="476"/>
        </w:trPr>
        <w:tc>
          <w:tcPr>
            <w:tcW w:w="21546" w:type="dxa"/>
            <w:vAlign w:val="center"/>
          </w:tcPr>
          <w:bookmarkEnd w:id="66"/>
          <w:bookmarkEnd w:id="67"/>
          <w:bookmarkEnd w:id="68"/>
          <w:p w14:paraId="6225E9B4" w14:textId="5B3CB29B" w:rsidR="00680DCD" w:rsidRPr="003B763E" w:rsidRDefault="00680DCD" w:rsidP="00680DCD">
            <w:pPr>
              <w:snapToGrid w:val="0"/>
              <w:ind w:left="11"/>
              <w:jc w:val="center"/>
              <w:rPr>
                <w:rFonts w:ascii="ＭＳ ゴシック" w:eastAsia="ＭＳ ゴシック" w:hAnsi="ＭＳ ゴシック"/>
                <w:sz w:val="28"/>
                <w:szCs w:val="28"/>
              </w:rPr>
            </w:pPr>
            <w:r w:rsidRPr="00680DCD">
              <w:rPr>
                <w:rFonts w:ascii="ＭＳ ゴシック" w:eastAsia="ＭＳ ゴシック" w:hAnsi="ＭＳ ゴシック" w:hint="eastAsia"/>
                <w:sz w:val="28"/>
                <w:szCs w:val="28"/>
              </w:rPr>
              <w:t>修繕・更新計画書</w:t>
            </w:r>
          </w:p>
        </w:tc>
      </w:tr>
    </w:tbl>
    <w:p w14:paraId="49C731A4" w14:textId="77777777" w:rsidR="00680DCD" w:rsidRPr="003B763E" w:rsidRDefault="00680DCD" w:rsidP="00680DCD"/>
    <w:p w14:paraId="79C85011" w14:textId="77777777" w:rsidR="00680DCD" w:rsidRPr="003B763E" w:rsidRDefault="00680DCD" w:rsidP="00680DCD"/>
    <w:p w14:paraId="40658FA8" w14:textId="77777777"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13450710" w14:textId="77777777" w:rsidR="00081C7E" w:rsidRPr="003B763E" w:rsidRDefault="00081C7E" w:rsidP="00081C7E"/>
    <w:p w14:paraId="5A2C9AEC" w14:textId="77777777" w:rsidR="00081C7E" w:rsidRPr="003B763E" w:rsidRDefault="00081C7E" w:rsidP="00081C7E"/>
    <w:p w14:paraId="7C402CB8" w14:textId="77777777" w:rsidR="00081C7E" w:rsidRPr="003B763E" w:rsidRDefault="00081C7E" w:rsidP="00081C7E"/>
    <w:p w14:paraId="7030704F" w14:textId="77777777" w:rsidR="00717F51" w:rsidRDefault="00081C7E" w:rsidP="000D2E76">
      <w:pPr>
        <w:pStyle w:val="1"/>
        <w:sectPr w:rsidR="00717F51" w:rsidSect="001A4A2D">
          <w:pgSz w:w="23811" w:h="16838" w:orient="landscape" w:code="8"/>
          <w:pgMar w:top="1134" w:right="1134" w:bottom="1134" w:left="1134" w:header="851" w:footer="851" w:gutter="0"/>
          <w:cols w:space="720"/>
          <w:docGrid w:type="linesAndChars" w:linePitch="341" w:charSpace="1223"/>
        </w:sectPr>
      </w:pPr>
      <w:r w:rsidRPr="003B763E">
        <w:br w:type="page"/>
      </w:r>
      <w:bookmarkStart w:id="69" w:name="_Toc24739932"/>
      <w:bookmarkStart w:id="70" w:name="_Toc25075816"/>
      <w:bookmarkEnd w:id="62"/>
      <w:bookmarkEnd w:id="63"/>
      <w:bookmarkEnd w:id="64"/>
    </w:p>
    <w:p w14:paraId="450078A4" w14:textId="18BE64F0" w:rsidR="00081C7E" w:rsidRPr="003B763E" w:rsidRDefault="00081C7E" w:rsidP="000D2E76">
      <w:pPr>
        <w:pStyle w:val="1"/>
      </w:pPr>
      <w:r w:rsidRPr="003B763E">
        <w:rPr>
          <w:rFonts w:hint="eastAsia"/>
        </w:rPr>
        <w:lastRenderedPageBreak/>
        <w:t>（様式</w:t>
      </w:r>
      <w:r w:rsidR="005A70B0" w:rsidRPr="003B763E">
        <w:t>8</w:t>
      </w:r>
      <w:r w:rsidRPr="003B763E">
        <w:t>-1</w:t>
      </w:r>
      <w:r w:rsidRPr="003B763E">
        <w:rPr>
          <w:rFonts w:hint="eastAsia"/>
        </w:rPr>
        <w:t>）</w:t>
      </w:r>
      <w:bookmarkEnd w:id="69"/>
      <w:bookmarkEnd w:id="7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16970BFE" w14:textId="77777777" w:rsidTr="001E2AFB">
        <w:trPr>
          <w:trHeight w:val="70"/>
        </w:trPr>
        <w:tc>
          <w:tcPr>
            <w:tcW w:w="9639" w:type="dxa"/>
            <w:shd w:val="clear" w:color="auto" w:fill="D9D9D9"/>
          </w:tcPr>
          <w:p w14:paraId="3E2117B3" w14:textId="5821F25A"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081C7E" w:rsidRPr="003B763E" w14:paraId="78FB6029" w14:textId="77777777" w:rsidTr="001E2AFB">
        <w:trPr>
          <w:trHeight w:val="70"/>
        </w:trPr>
        <w:tc>
          <w:tcPr>
            <w:tcW w:w="9639" w:type="dxa"/>
          </w:tcPr>
          <w:p w14:paraId="3BB3BA35" w14:textId="3ED2B780"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(1)運営業務実施体制</w:t>
            </w:r>
          </w:p>
        </w:tc>
      </w:tr>
    </w:tbl>
    <w:p w14:paraId="5EA50E16" w14:textId="77777777" w:rsidR="00081C7E" w:rsidRPr="003B763E" w:rsidRDefault="00081C7E" w:rsidP="00081C7E">
      <w:pPr>
        <w:pStyle w:val="afb"/>
        <w:ind w:left="432" w:hangingChars="200" w:hanging="432"/>
        <w:rPr>
          <w:rFonts w:hAnsi="ＭＳ 明朝"/>
        </w:rPr>
      </w:pPr>
    </w:p>
    <w:p w14:paraId="7D1A524E" w14:textId="595BBA0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75D48540" w14:textId="77777777" w:rsidR="00081C7E" w:rsidRPr="003B763E" w:rsidRDefault="00081C7E" w:rsidP="00081C7E">
      <w:pPr>
        <w:pStyle w:val="afb"/>
        <w:ind w:left="432" w:hangingChars="200" w:hanging="432"/>
        <w:rPr>
          <w:rFonts w:hAnsi="ＭＳ 明朝"/>
        </w:rPr>
      </w:pPr>
    </w:p>
    <w:p w14:paraId="70718B67" w14:textId="57932C2A" w:rsidR="00081C7E" w:rsidRPr="003B763E" w:rsidRDefault="00081C7E" w:rsidP="0092665D">
      <w:pPr>
        <w:pStyle w:val="afb"/>
        <w:ind w:left="432" w:hangingChars="200" w:hanging="432"/>
        <w:rPr>
          <w:rFonts w:hAnsi="ＭＳ 明朝"/>
        </w:rPr>
      </w:pPr>
      <w:r w:rsidRPr="003B763E">
        <w:rPr>
          <w:rFonts w:hAnsi="ＭＳ 明朝" w:hint="eastAsia"/>
        </w:rPr>
        <w:t>※</w:t>
      </w:r>
      <w:r w:rsidR="00417C6B">
        <w:rPr>
          <w:rFonts w:hAnsi="ＭＳ 明朝" w:hint="eastAsia"/>
        </w:rPr>
        <w:t>１</w:t>
      </w:r>
      <w:r w:rsidRPr="003B763E">
        <w:rPr>
          <w:rFonts w:hAnsi="ＭＳ 明朝" w:hint="eastAsia"/>
        </w:rPr>
        <w:t xml:space="preserve">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(1)運営業務実施体制</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081C7E" w:rsidRPr="003B763E" w14:paraId="78B6AA5B" w14:textId="77777777" w:rsidTr="00651F0F">
        <w:trPr>
          <w:trHeight w:val="1841"/>
          <w:jc w:val="center"/>
        </w:trPr>
        <w:tc>
          <w:tcPr>
            <w:tcW w:w="1878" w:type="dxa"/>
            <w:tcBorders>
              <w:top w:val="single" w:sz="4" w:space="0" w:color="auto"/>
              <w:left w:val="single" w:sz="4" w:space="0" w:color="auto"/>
              <w:bottom w:val="single" w:sz="4" w:space="0" w:color="auto"/>
            </w:tcBorders>
            <w:shd w:val="clear" w:color="auto" w:fill="auto"/>
            <w:vAlign w:val="center"/>
          </w:tcPr>
          <w:p w14:paraId="4EFDF104" w14:textId="00C6898A"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(1)運営業務実施体制</w:t>
            </w:r>
          </w:p>
        </w:tc>
        <w:tc>
          <w:tcPr>
            <w:tcW w:w="6910" w:type="dxa"/>
            <w:tcBorders>
              <w:top w:val="single" w:sz="4" w:space="0" w:color="auto"/>
              <w:bottom w:val="single" w:sz="4" w:space="0" w:color="auto"/>
            </w:tcBorders>
            <w:shd w:val="clear" w:color="auto" w:fill="auto"/>
            <w:vAlign w:val="center"/>
          </w:tcPr>
          <w:p w14:paraId="578EA70D" w14:textId="1CDCAEFF"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安定的に給食を提供できる実施体制が適切に計画されているか。</w:t>
            </w:r>
          </w:p>
          <w:p w14:paraId="16AB70AC" w14:textId="6EE1EB90"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開業準備について</w:t>
            </w:r>
            <w:r w:rsidR="00720486">
              <w:rPr>
                <w:rFonts w:hAnsi="ＭＳ 明朝" w:hint="eastAsia"/>
                <w:sz w:val="20"/>
                <w:szCs w:val="20"/>
              </w:rPr>
              <w:t>、</w:t>
            </w:r>
            <w:r w:rsidRPr="002D4CA3">
              <w:rPr>
                <w:rFonts w:hAnsi="ＭＳ 明朝" w:hint="eastAsia"/>
                <w:sz w:val="20"/>
                <w:szCs w:val="20"/>
              </w:rPr>
              <w:t>円滑な供用開始を実施するための優れた提案があるか。</w:t>
            </w:r>
          </w:p>
          <w:p w14:paraId="2B731343" w14:textId="5611A73F" w:rsidR="00651F0F" w:rsidRPr="003B763E"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安定的に人材を確保するためのモチベーション向上や職場環境について優れた提案があるか。</w:t>
            </w:r>
          </w:p>
        </w:tc>
      </w:tr>
    </w:tbl>
    <w:p w14:paraId="12B26E08" w14:textId="77777777" w:rsidR="00081C7E" w:rsidRPr="003B763E" w:rsidRDefault="00081C7E" w:rsidP="00081C7E">
      <w:pPr>
        <w:pStyle w:val="afb"/>
        <w:rPr>
          <w:rFonts w:hAnsi="ＭＳ 明朝"/>
        </w:rPr>
      </w:pPr>
    </w:p>
    <w:p w14:paraId="54D42099" w14:textId="79AA2F13" w:rsidR="00B42F08" w:rsidRPr="003B763E" w:rsidRDefault="00B42F08" w:rsidP="00081C7E">
      <w:pPr>
        <w:ind w:left="186"/>
      </w:pPr>
    </w:p>
    <w:p w14:paraId="7AD3EAAF" w14:textId="48FE2372" w:rsidR="00081C7E" w:rsidRPr="003B763E" w:rsidRDefault="00081C7E" w:rsidP="000D2E76">
      <w:pPr>
        <w:pStyle w:val="1"/>
      </w:pPr>
      <w:r w:rsidRPr="003B763E">
        <w:br w:type="page"/>
      </w:r>
      <w:bookmarkStart w:id="71" w:name="_Toc24739933"/>
      <w:bookmarkStart w:id="72" w:name="_Toc25075817"/>
      <w:r w:rsidRPr="003B763E">
        <w:rPr>
          <w:rFonts w:hint="eastAsia"/>
        </w:rPr>
        <w:lastRenderedPageBreak/>
        <w:t>（様式</w:t>
      </w:r>
      <w:r w:rsidR="005A70B0" w:rsidRPr="003B763E">
        <w:t>8</w:t>
      </w:r>
      <w:r w:rsidRPr="003B763E">
        <w:t>-2</w:t>
      </w:r>
      <w:r w:rsidRPr="003B763E">
        <w:rPr>
          <w:rFonts w:hint="eastAsia"/>
        </w:rPr>
        <w:t>）</w:t>
      </w:r>
      <w:bookmarkEnd w:id="71"/>
      <w:bookmarkEnd w:id="7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44195DA5" w14:textId="77777777" w:rsidTr="001E2AFB">
        <w:trPr>
          <w:trHeight w:val="70"/>
        </w:trPr>
        <w:tc>
          <w:tcPr>
            <w:tcW w:w="9639" w:type="dxa"/>
            <w:shd w:val="clear" w:color="auto" w:fill="D9D9D9"/>
          </w:tcPr>
          <w:p w14:paraId="2EDF35A2" w14:textId="0BE7A5F7"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081C7E" w:rsidRPr="003B763E" w14:paraId="201697C1" w14:textId="77777777" w:rsidTr="001E2AFB">
        <w:trPr>
          <w:trHeight w:val="70"/>
        </w:trPr>
        <w:tc>
          <w:tcPr>
            <w:tcW w:w="9639" w:type="dxa"/>
          </w:tcPr>
          <w:p w14:paraId="1C2A5BF5" w14:textId="6DE92C7A"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(2)</w:t>
            </w:r>
            <w:r w:rsidR="002D4CA3">
              <w:rPr>
                <w:rFonts w:ascii="ＭＳ ゴシック" w:eastAsia="ＭＳ ゴシック" w:hAnsi="ＭＳ ゴシック" w:hint="eastAsia"/>
                <w:sz w:val="22"/>
                <w:szCs w:val="22"/>
              </w:rPr>
              <w:t>安心・安全な給食の提供</w:t>
            </w:r>
          </w:p>
        </w:tc>
      </w:tr>
    </w:tbl>
    <w:p w14:paraId="300DD947" w14:textId="77777777" w:rsidR="00081C7E" w:rsidRPr="003B763E" w:rsidRDefault="00081C7E" w:rsidP="00081C7E">
      <w:pPr>
        <w:pStyle w:val="afb"/>
        <w:ind w:left="432" w:hangingChars="200" w:hanging="432"/>
        <w:rPr>
          <w:rFonts w:hAnsi="ＭＳ 明朝"/>
        </w:rPr>
      </w:pPr>
    </w:p>
    <w:p w14:paraId="1E5544EC" w14:textId="660C8AC8"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4841DA31" w14:textId="77777777" w:rsidR="00081C7E" w:rsidRPr="003B763E" w:rsidRDefault="00081C7E" w:rsidP="00081C7E">
      <w:pPr>
        <w:pStyle w:val="afb"/>
        <w:ind w:left="432" w:hangingChars="200" w:hanging="432"/>
        <w:rPr>
          <w:rFonts w:hAnsi="ＭＳ 明朝"/>
        </w:rPr>
      </w:pPr>
    </w:p>
    <w:p w14:paraId="215C5614" w14:textId="7E710302"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(2)</w:t>
      </w:r>
      <w:r w:rsidR="00EF6D48" w:rsidRPr="00EF6D48">
        <w:rPr>
          <w:rFonts w:hAnsi="ＭＳ 明朝" w:hint="eastAsia"/>
          <w:kern w:val="2"/>
          <w:sz w:val="20"/>
        </w:rPr>
        <w:t xml:space="preserve"> </w:t>
      </w:r>
      <w:r w:rsidR="002D4CA3">
        <w:rPr>
          <w:rFonts w:hAnsi="ＭＳ 明朝" w:hint="eastAsia"/>
          <w:kern w:val="2"/>
          <w:sz w:val="20"/>
        </w:rPr>
        <w:t>安心・安全な給食の提供</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081C7E" w:rsidRPr="003B763E" w14:paraId="1D3192A6" w14:textId="77777777" w:rsidTr="00651F0F">
        <w:trPr>
          <w:trHeight w:val="1398"/>
          <w:jc w:val="center"/>
        </w:trPr>
        <w:tc>
          <w:tcPr>
            <w:tcW w:w="1878" w:type="dxa"/>
            <w:tcBorders>
              <w:top w:val="single" w:sz="4" w:space="0" w:color="auto"/>
              <w:left w:val="single" w:sz="4" w:space="0" w:color="auto"/>
              <w:bottom w:val="single" w:sz="4" w:space="0" w:color="auto"/>
            </w:tcBorders>
            <w:shd w:val="clear" w:color="auto" w:fill="auto"/>
            <w:vAlign w:val="center"/>
          </w:tcPr>
          <w:p w14:paraId="6E5F13A8" w14:textId="28363700"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(2)</w:t>
            </w:r>
            <w:r w:rsidR="002D4CA3">
              <w:rPr>
                <w:rFonts w:hAnsi="ＭＳ 明朝" w:hint="eastAsia"/>
                <w:sz w:val="20"/>
                <w:szCs w:val="20"/>
              </w:rPr>
              <w:t>安心・安全な給食の提供</w:t>
            </w:r>
          </w:p>
        </w:tc>
        <w:tc>
          <w:tcPr>
            <w:tcW w:w="6910" w:type="dxa"/>
            <w:tcBorders>
              <w:top w:val="single" w:sz="4" w:space="0" w:color="auto"/>
              <w:bottom w:val="single" w:sz="4" w:space="0" w:color="auto"/>
            </w:tcBorders>
            <w:shd w:val="clear" w:color="auto" w:fill="auto"/>
            <w:vAlign w:val="center"/>
          </w:tcPr>
          <w:p w14:paraId="2049A5B7" w14:textId="35077607"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安定しておいしい給食を提供するための調理方法や調理工程について優れた提案があるか。</w:t>
            </w:r>
          </w:p>
          <w:p w14:paraId="4467244A" w14:textId="77777777" w:rsidR="002D4CA3" w:rsidRPr="002D4CA3"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食器食缶等の運営備品について、おいしく安全に給食を提供するための備品が選定・供給されているか。</w:t>
            </w:r>
          </w:p>
          <w:p w14:paraId="6D562760" w14:textId="7A47CCB2" w:rsidR="00081C7E" w:rsidRPr="003B763E" w:rsidRDefault="002D4CA3" w:rsidP="002D4CA3">
            <w:pPr>
              <w:numPr>
                <w:ilvl w:val="0"/>
                <w:numId w:val="7"/>
              </w:numPr>
              <w:autoSpaceDE w:val="0"/>
              <w:autoSpaceDN w:val="0"/>
              <w:adjustRightInd w:val="0"/>
              <w:spacing w:line="300" w:lineRule="exact"/>
              <w:jc w:val="left"/>
              <w:rPr>
                <w:rFonts w:hAnsi="ＭＳ 明朝"/>
                <w:sz w:val="20"/>
                <w:szCs w:val="20"/>
              </w:rPr>
            </w:pPr>
            <w:r w:rsidRPr="002D4CA3">
              <w:rPr>
                <w:rFonts w:hAnsi="ＭＳ 明朝" w:hint="eastAsia"/>
                <w:sz w:val="20"/>
                <w:szCs w:val="20"/>
              </w:rPr>
              <w:t>市が実施する業務の運営支援について優れた提案があるか。</w:t>
            </w:r>
          </w:p>
        </w:tc>
      </w:tr>
    </w:tbl>
    <w:p w14:paraId="11D3BF0D" w14:textId="77777777" w:rsidR="00081C7E" w:rsidRPr="003B763E" w:rsidRDefault="00081C7E" w:rsidP="00081C7E">
      <w:pPr>
        <w:pStyle w:val="afb"/>
        <w:rPr>
          <w:rFonts w:hAnsi="ＭＳ 明朝"/>
        </w:rPr>
      </w:pPr>
    </w:p>
    <w:p w14:paraId="26C6AA8A" w14:textId="77777777" w:rsidR="00081C7E" w:rsidRPr="003B763E" w:rsidRDefault="00081C7E" w:rsidP="00081C7E"/>
    <w:p w14:paraId="03F5E51F" w14:textId="780D302E" w:rsidR="00081C7E" w:rsidRPr="003B763E" w:rsidRDefault="00081C7E" w:rsidP="00081C7E">
      <w:pPr>
        <w:autoSpaceDE w:val="0"/>
        <w:autoSpaceDN w:val="0"/>
        <w:adjustRightInd w:val="0"/>
        <w:jc w:val="left"/>
      </w:pPr>
      <w:r w:rsidRPr="003B763E">
        <w:br w:type="page"/>
      </w:r>
    </w:p>
    <w:p w14:paraId="41DA39D8" w14:textId="49D59DE6" w:rsidR="00651F0F" w:rsidRPr="003B763E" w:rsidRDefault="00651F0F" w:rsidP="000D2E76">
      <w:pPr>
        <w:pStyle w:val="1"/>
      </w:pPr>
      <w:bookmarkStart w:id="73" w:name="_Toc25075826"/>
      <w:r w:rsidRPr="003B763E">
        <w:rPr>
          <w:rFonts w:hint="eastAsia"/>
        </w:rPr>
        <w:lastRenderedPageBreak/>
        <w:t>（様式</w:t>
      </w:r>
      <w:r w:rsidR="005A70B0" w:rsidRPr="003B763E">
        <w:t>8</w:t>
      </w:r>
      <w:r w:rsidRPr="003B763E">
        <w:t>-</w:t>
      </w:r>
      <w:r w:rsidR="00EC2F74" w:rsidRPr="003B763E">
        <w:t>3</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880FE88" w14:textId="77777777" w:rsidTr="006708E7">
        <w:trPr>
          <w:trHeight w:val="70"/>
        </w:trPr>
        <w:tc>
          <w:tcPr>
            <w:tcW w:w="9639" w:type="dxa"/>
            <w:shd w:val="clear" w:color="auto" w:fill="D9D9D9"/>
          </w:tcPr>
          <w:p w14:paraId="6BE9EEF4" w14:textId="2E8CC7BE"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47D07A9B" w14:textId="77777777" w:rsidTr="006708E7">
        <w:trPr>
          <w:trHeight w:val="70"/>
        </w:trPr>
        <w:tc>
          <w:tcPr>
            <w:tcW w:w="9639" w:type="dxa"/>
          </w:tcPr>
          <w:p w14:paraId="57B14C7F" w14:textId="2D1DD26B"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(3)アレルギー対応</w:t>
            </w:r>
          </w:p>
        </w:tc>
      </w:tr>
    </w:tbl>
    <w:p w14:paraId="23FC5750" w14:textId="77777777" w:rsidR="00651F0F" w:rsidRPr="003B763E" w:rsidRDefault="00651F0F" w:rsidP="00651F0F">
      <w:pPr>
        <w:pStyle w:val="afb"/>
        <w:ind w:left="432" w:hangingChars="200" w:hanging="432"/>
        <w:rPr>
          <w:rFonts w:hAnsi="ＭＳ 明朝"/>
        </w:rPr>
      </w:pPr>
    </w:p>
    <w:p w14:paraId="22AE6B16" w14:textId="4B1E64C1"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84EE85C" w14:textId="77777777" w:rsidR="00651F0F" w:rsidRPr="003B763E" w:rsidRDefault="00651F0F" w:rsidP="00651F0F">
      <w:pPr>
        <w:pStyle w:val="afb"/>
        <w:ind w:left="432" w:hangingChars="200" w:hanging="432"/>
        <w:rPr>
          <w:rFonts w:hAnsi="ＭＳ 明朝"/>
        </w:rPr>
      </w:pPr>
    </w:p>
    <w:p w14:paraId="2634E232" w14:textId="14ECD9DD" w:rsidR="00651F0F" w:rsidRPr="003B763E" w:rsidRDefault="00651F0F" w:rsidP="00651F0F">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【(3)アレルギー対応】について具体的かつ簡潔に記載してください。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4C0A89C0" w14:textId="77777777" w:rsidTr="006708E7">
        <w:trPr>
          <w:trHeight w:val="1398"/>
          <w:jc w:val="center"/>
        </w:trPr>
        <w:tc>
          <w:tcPr>
            <w:tcW w:w="1878" w:type="dxa"/>
            <w:tcBorders>
              <w:top w:val="single" w:sz="4" w:space="0" w:color="auto"/>
              <w:left w:val="single" w:sz="4" w:space="0" w:color="auto"/>
              <w:bottom w:val="single" w:sz="4" w:space="0" w:color="auto"/>
            </w:tcBorders>
            <w:shd w:val="clear" w:color="auto" w:fill="auto"/>
            <w:vAlign w:val="center"/>
          </w:tcPr>
          <w:p w14:paraId="55D66AA9" w14:textId="03660555"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(3)アレルギー対応</w:t>
            </w:r>
          </w:p>
        </w:tc>
        <w:tc>
          <w:tcPr>
            <w:tcW w:w="6910" w:type="dxa"/>
            <w:tcBorders>
              <w:top w:val="single" w:sz="4" w:space="0" w:color="auto"/>
              <w:bottom w:val="single" w:sz="4" w:space="0" w:color="auto"/>
            </w:tcBorders>
            <w:shd w:val="clear" w:color="auto" w:fill="auto"/>
            <w:vAlign w:val="center"/>
          </w:tcPr>
          <w:p w14:paraId="325F25A0" w14:textId="1CE2E167"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除去すべき食材が混入しないための調理体制</w:t>
            </w:r>
            <w:r w:rsidR="002D4CA3">
              <w:rPr>
                <w:rFonts w:hAnsi="ＭＳ 明朝" w:hint="eastAsia"/>
                <w:sz w:val="20"/>
                <w:szCs w:val="20"/>
              </w:rPr>
              <w:t>や調理方法等</w:t>
            </w:r>
            <w:r w:rsidRPr="003B763E">
              <w:rPr>
                <w:rFonts w:hAnsi="ＭＳ 明朝" w:hint="eastAsia"/>
                <w:sz w:val="20"/>
                <w:szCs w:val="20"/>
              </w:rPr>
              <w:t>について優れた提案があるか。</w:t>
            </w:r>
          </w:p>
          <w:p w14:paraId="6A29435F" w14:textId="07334378"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誤配食を防止するための優れた提案があるか。</w:t>
            </w:r>
          </w:p>
        </w:tc>
      </w:tr>
    </w:tbl>
    <w:p w14:paraId="4B53565A" w14:textId="77777777" w:rsidR="00651F0F" w:rsidRPr="003B763E" w:rsidRDefault="00651F0F" w:rsidP="00651F0F">
      <w:pPr>
        <w:pStyle w:val="afb"/>
        <w:rPr>
          <w:rFonts w:hAnsi="ＭＳ 明朝"/>
        </w:rPr>
      </w:pPr>
    </w:p>
    <w:p w14:paraId="32F86B35" w14:textId="77777777" w:rsidR="00651F0F" w:rsidRPr="003B763E" w:rsidRDefault="00651F0F" w:rsidP="00651F0F"/>
    <w:p w14:paraId="408A575A" w14:textId="2C1F3F55" w:rsidR="009775C5" w:rsidRPr="003B763E" w:rsidRDefault="00651F0F" w:rsidP="009775C5">
      <w:pPr>
        <w:autoSpaceDE w:val="0"/>
        <w:autoSpaceDN w:val="0"/>
        <w:adjustRightInd w:val="0"/>
        <w:jc w:val="left"/>
        <w:sectPr w:rsidR="009775C5" w:rsidRPr="003B763E" w:rsidSect="001A4A2D">
          <w:pgSz w:w="11907" w:h="16839" w:code="9"/>
          <w:pgMar w:top="1134" w:right="1134" w:bottom="1134" w:left="1134" w:header="851" w:footer="851" w:gutter="0"/>
          <w:cols w:space="720"/>
          <w:docGrid w:type="linesAndChars" w:linePitch="341" w:charSpace="1223"/>
        </w:sectPr>
      </w:pPr>
      <w:r w:rsidRPr="003B763E">
        <w:br w:type="page"/>
      </w:r>
    </w:p>
    <w:p w14:paraId="47E256DE" w14:textId="4BF47E05" w:rsidR="00651F0F" w:rsidRPr="003B763E" w:rsidRDefault="00651F0F" w:rsidP="000D2E76">
      <w:pPr>
        <w:pStyle w:val="1"/>
      </w:pPr>
      <w:r w:rsidRPr="003B763E">
        <w:rPr>
          <w:rFonts w:hint="eastAsia"/>
        </w:rPr>
        <w:lastRenderedPageBreak/>
        <w:t>（様式</w:t>
      </w:r>
      <w:r w:rsidR="005A70B0" w:rsidRPr="003B763E">
        <w:t>8</w:t>
      </w:r>
      <w:r w:rsidRPr="003B763E">
        <w:t>-</w:t>
      </w:r>
      <w:r w:rsidR="0018542C">
        <w:t>4</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5C1CD85" w14:textId="77777777" w:rsidTr="006708E7">
        <w:trPr>
          <w:trHeight w:val="70"/>
        </w:trPr>
        <w:tc>
          <w:tcPr>
            <w:tcW w:w="9639" w:type="dxa"/>
            <w:shd w:val="clear" w:color="auto" w:fill="D9D9D9"/>
          </w:tcPr>
          <w:p w14:paraId="512B50A6" w14:textId="3E0FB9DE"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5A353201" w14:textId="77777777" w:rsidTr="006708E7">
        <w:trPr>
          <w:trHeight w:val="70"/>
        </w:trPr>
        <w:tc>
          <w:tcPr>
            <w:tcW w:w="9639" w:type="dxa"/>
          </w:tcPr>
          <w:p w14:paraId="76F6194A" w14:textId="4B1BA672"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(4)衛生管理の徹底</w:t>
            </w:r>
          </w:p>
        </w:tc>
      </w:tr>
    </w:tbl>
    <w:p w14:paraId="45CC2F99" w14:textId="77777777" w:rsidR="00651F0F" w:rsidRPr="003B763E" w:rsidRDefault="00651F0F" w:rsidP="00651F0F">
      <w:pPr>
        <w:pStyle w:val="afb"/>
        <w:ind w:left="432" w:hangingChars="200" w:hanging="432"/>
        <w:rPr>
          <w:rFonts w:hAnsi="ＭＳ 明朝"/>
        </w:rPr>
      </w:pPr>
    </w:p>
    <w:p w14:paraId="454AD540" w14:textId="6E4F8FD4"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62E3DBD4" w14:textId="77777777" w:rsidR="00651F0F" w:rsidRPr="003B763E" w:rsidRDefault="00651F0F" w:rsidP="00651F0F">
      <w:pPr>
        <w:pStyle w:val="afb"/>
        <w:ind w:left="432" w:hangingChars="200" w:hanging="432"/>
        <w:rPr>
          <w:rFonts w:hAnsi="ＭＳ 明朝"/>
        </w:rPr>
      </w:pPr>
    </w:p>
    <w:p w14:paraId="5A753D37" w14:textId="23D17B65" w:rsidR="00651F0F" w:rsidRPr="003B763E" w:rsidRDefault="00651F0F" w:rsidP="00651F0F">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【(4)衛生管理の徹底】について具体的かつ簡潔に記載してください。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1F1E5223" w14:textId="77777777" w:rsidTr="00651F0F">
        <w:trPr>
          <w:trHeight w:val="1823"/>
          <w:jc w:val="center"/>
        </w:trPr>
        <w:tc>
          <w:tcPr>
            <w:tcW w:w="1878" w:type="dxa"/>
            <w:tcBorders>
              <w:top w:val="single" w:sz="4" w:space="0" w:color="auto"/>
              <w:left w:val="single" w:sz="4" w:space="0" w:color="auto"/>
              <w:bottom w:val="single" w:sz="4" w:space="0" w:color="auto"/>
            </w:tcBorders>
            <w:shd w:val="clear" w:color="auto" w:fill="auto"/>
            <w:vAlign w:val="center"/>
          </w:tcPr>
          <w:p w14:paraId="5EBA41B8" w14:textId="209D9C01"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(4)衛生管理の徹底</w:t>
            </w:r>
          </w:p>
        </w:tc>
        <w:tc>
          <w:tcPr>
            <w:tcW w:w="6910" w:type="dxa"/>
            <w:tcBorders>
              <w:top w:val="single" w:sz="4" w:space="0" w:color="auto"/>
              <w:bottom w:val="single" w:sz="4" w:space="0" w:color="auto"/>
            </w:tcBorders>
            <w:shd w:val="clear" w:color="auto" w:fill="auto"/>
            <w:vAlign w:val="center"/>
          </w:tcPr>
          <w:p w14:paraId="08E3A264" w14:textId="31453BFF" w:rsidR="00511466" w:rsidRPr="00511466"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ＨＡＣＣＰの概念を取り入れた施設等の衛生管理について具体的な提案があるか。</w:t>
            </w:r>
          </w:p>
          <w:p w14:paraId="1FD99066" w14:textId="77777777" w:rsidR="00511466" w:rsidRPr="00511466"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食中毒事故及び異物混入の未然防止のほか、発生後の対策について具体的な提案があるか。</w:t>
            </w:r>
          </w:p>
          <w:p w14:paraId="59E77271" w14:textId="47410402" w:rsidR="00651F0F" w:rsidRPr="003B763E"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衛生管理体制について</w:t>
            </w:r>
            <w:r w:rsidR="00720486">
              <w:rPr>
                <w:rFonts w:hAnsi="ＭＳ 明朝" w:hint="eastAsia"/>
                <w:sz w:val="20"/>
                <w:szCs w:val="20"/>
              </w:rPr>
              <w:t>、</w:t>
            </w:r>
            <w:r w:rsidRPr="00511466">
              <w:rPr>
                <w:rFonts w:hAnsi="ＭＳ 明朝" w:hint="eastAsia"/>
                <w:sz w:val="20"/>
                <w:szCs w:val="20"/>
              </w:rPr>
              <w:t>安全性に優れた具体的な提案があるか</w:t>
            </w:r>
            <w:r w:rsidR="00651F0F" w:rsidRPr="003B763E">
              <w:rPr>
                <w:rFonts w:hAnsi="ＭＳ 明朝" w:hint="eastAsia"/>
                <w:sz w:val="20"/>
                <w:szCs w:val="20"/>
              </w:rPr>
              <w:t>。</w:t>
            </w:r>
          </w:p>
        </w:tc>
      </w:tr>
    </w:tbl>
    <w:p w14:paraId="6941D092" w14:textId="77777777" w:rsidR="00651F0F" w:rsidRPr="003B763E" w:rsidRDefault="00651F0F" w:rsidP="00651F0F">
      <w:pPr>
        <w:pStyle w:val="afb"/>
        <w:rPr>
          <w:rFonts w:hAnsi="ＭＳ 明朝"/>
        </w:rPr>
      </w:pPr>
    </w:p>
    <w:p w14:paraId="0AC0FE9C" w14:textId="77777777" w:rsidR="00651F0F" w:rsidRPr="003B763E" w:rsidRDefault="00651F0F" w:rsidP="00651F0F"/>
    <w:p w14:paraId="28F467B6" w14:textId="77777777" w:rsidR="00651F0F" w:rsidRPr="003B763E" w:rsidRDefault="00651F0F" w:rsidP="00651F0F">
      <w:pPr>
        <w:autoSpaceDE w:val="0"/>
        <w:autoSpaceDN w:val="0"/>
        <w:adjustRightInd w:val="0"/>
        <w:jc w:val="left"/>
      </w:pPr>
      <w:r w:rsidRPr="003B763E">
        <w:br w:type="page"/>
      </w:r>
    </w:p>
    <w:p w14:paraId="0DF887A3" w14:textId="327C8E13" w:rsidR="00651F0F" w:rsidRPr="003B763E" w:rsidRDefault="00651F0F" w:rsidP="000D2E76">
      <w:pPr>
        <w:pStyle w:val="1"/>
      </w:pPr>
      <w:r w:rsidRPr="003B763E">
        <w:rPr>
          <w:rFonts w:hint="eastAsia"/>
        </w:rPr>
        <w:lastRenderedPageBreak/>
        <w:t>（様式</w:t>
      </w:r>
      <w:r w:rsidR="005A70B0" w:rsidRPr="003B763E">
        <w:t>8</w:t>
      </w:r>
      <w:r w:rsidRPr="003B763E">
        <w:t>-</w:t>
      </w:r>
      <w:r w:rsidR="0018542C">
        <w:t>5</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62E429D" w14:textId="77777777" w:rsidTr="006708E7">
        <w:trPr>
          <w:trHeight w:val="70"/>
        </w:trPr>
        <w:tc>
          <w:tcPr>
            <w:tcW w:w="9639" w:type="dxa"/>
            <w:shd w:val="clear" w:color="auto" w:fill="D9D9D9"/>
          </w:tcPr>
          <w:p w14:paraId="127824F3" w14:textId="4DCBCC4A"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3AB72BCF" w14:textId="77777777" w:rsidTr="006708E7">
        <w:trPr>
          <w:trHeight w:val="70"/>
        </w:trPr>
        <w:tc>
          <w:tcPr>
            <w:tcW w:w="9639" w:type="dxa"/>
          </w:tcPr>
          <w:p w14:paraId="57BE4DB0" w14:textId="67308734"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(5)配送・回収計画</w:t>
            </w:r>
          </w:p>
        </w:tc>
      </w:tr>
    </w:tbl>
    <w:p w14:paraId="201879FF" w14:textId="77777777" w:rsidR="00651F0F" w:rsidRPr="003B763E" w:rsidRDefault="00651F0F" w:rsidP="00651F0F">
      <w:pPr>
        <w:pStyle w:val="afb"/>
        <w:ind w:left="432" w:hangingChars="200" w:hanging="432"/>
        <w:rPr>
          <w:rFonts w:hAnsi="ＭＳ 明朝"/>
        </w:rPr>
      </w:pPr>
    </w:p>
    <w:p w14:paraId="660CDE49" w14:textId="061C664A"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6B88EA2" w14:textId="77777777" w:rsidR="00651F0F" w:rsidRPr="003B763E" w:rsidRDefault="00651F0F" w:rsidP="00651F0F">
      <w:pPr>
        <w:pStyle w:val="afb"/>
        <w:ind w:left="432" w:hangingChars="200" w:hanging="432"/>
        <w:rPr>
          <w:rFonts w:hAnsi="ＭＳ 明朝"/>
        </w:rPr>
      </w:pPr>
    </w:p>
    <w:p w14:paraId="414496D9" w14:textId="2427650F" w:rsidR="00651F0F" w:rsidRPr="003B763E" w:rsidRDefault="00651F0F" w:rsidP="00651F0F">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【(5)配送・回収計画】について具体的かつ簡潔に記載してください。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2BAEDF81" w14:textId="77777777" w:rsidTr="00651F0F">
        <w:trPr>
          <w:trHeight w:val="1256"/>
          <w:jc w:val="center"/>
        </w:trPr>
        <w:tc>
          <w:tcPr>
            <w:tcW w:w="1878" w:type="dxa"/>
            <w:tcBorders>
              <w:top w:val="single" w:sz="4" w:space="0" w:color="auto"/>
              <w:left w:val="single" w:sz="4" w:space="0" w:color="auto"/>
              <w:bottom w:val="single" w:sz="4" w:space="0" w:color="auto"/>
            </w:tcBorders>
            <w:shd w:val="clear" w:color="auto" w:fill="auto"/>
            <w:vAlign w:val="center"/>
          </w:tcPr>
          <w:p w14:paraId="7F5BCCEF" w14:textId="748CC6D1"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(5)配送・回収計画</w:t>
            </w:r>
          </w:p>
        </w:tc>
        <w:tc>
          <w:tcPr>
            <w:tcW w:w="6910" w:type="dxa"/>
            <w:tcBorders>
              <w:top w:val="single" w:sz="4" w:space="0" w:color="auto"/>
              <w:bottom w:val="single" w:sz="4" w:space="0" w:color="auto"/>
            </w:tcBorders>
            <w:shd w:val="clear" w:color="auto" w:fill="auto"/>
            <w:vAlign w:val="center"/>
          </w:tcPr>
          <w:p w14:paraId="2E711ABF" w14:textId="7A4A8DB6" w:rsidR="00511466" w:rsidRPr="00511466"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配送回収計画について、安定的に実施するスケジュール・体制となっているか。</w:t>
            </w:r>
          </w:p>
          <w:p w14:paraId="54892074" w14:textId="192B6C97" w:rsidR="00651F0F" w:rsidRPr="003B763E" w:rsidRDefault="00511466" w:rsidP="00511466">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配送車について、安全性や効率性、衛生管理を踏まえた提案があるか。</w:t>
            </w:r>
          </w:p>
        </w:tc>
      </w:tr>
    </w:tbl>
    <w:p w14:paraId="6EC117C6" w14:textId="77777777" w:rsidR="00651F0F" w:rsidRPr="003B763E" w:rsidRDefault="00651F0F" w:rsidP="00651F0F">
      <w:pPr>
        <w:pStyle w:val="afb"/>
        <w:rPr>
          <w:rFonts w:hAnsi="ＭＳ 明朝"/>
        </w:rPr>
      </w:pPr>
    </w:p>
    <w:p w14:paraId="00BA04D0" w14:textId="4007F2B7" w:rsidR="00651F0F" w:rsidRPr="003B763E" w:rsidRDefault="003F1874" w:rsidP="00651F0F">
      <w:r w:rsidRPr="003B763E">
        <w:rPr>
          <w:rFonts w:hint="eastAsia"/>
        </w:rPr>
        <w:t>※</w:t>
      </w:r>
      <w:r w:rsidRPr="003B763E">
        <w:t>２　配送</w:t>
      </w:r>
      <w:r w:rsidRPr="003B763E">
        <w:rPr>
          <w:rFonts w:hint="eastAsia"/>
        </w:rPr>
        <w:t>車</w:t>
      </w:r>
      <w:r w:rsidRPr="003B763E">
        <w:t>ごとの配送・回収計画表</w:t>
      </w:r>
      <w:r w:rsidRPr="00744D49">
        <w:t>は</w:t>
      </w:r>
      <w:r w:rsidR="00954659" w:rsidRPr="00744D49">
        <w:t>、</w:t>
      </w:r>
      <w:r w:rsidRPr="00744D49">
        <w:t>様式</w:t>
      </w:r>
      <w:r w:rsidR="005A70B0" w:rsidRPr="00744D49">
        <w:t>8</w:t>
      </w:r>
      <w:r w:rsidR="00F71421" w:rsidRPr="00744D49">
        <w:rPr>
          <w:rFonts w:hint="eastAsia"/>
        </w:rPr>
        <w:t>-</w:t>
      </w:r>
      <w:r w:rsidR="00327B78" w:rsidRPr="00744D49">
        <w:t>6</w:t>
      </w:r>
      <w:r w:rsidRPr="00744D49">
        <w:t>に記載</w:t>
      </w:r>
      <w:r w:rsidRPr="00744D49">
        <w:rPr>
          <w:rFonts w:hint="eastAsia"/>
        </w:rPr>
        <w:t>してく</w:t>
      </w:r>
      <w:r w:rsidRPr="003B763E">
        <w:rPr>
          <w:rFonts w:hint="eastAsia"/>
        </w:rPr>
        <w:t>ださい</w:t>
      </w:r>
      <w:r w:rsidRPr="003B763E">
        <w:t>。</w:t>
      </w:r>
    </w:p>
    <w:p w14:paraId="7B575907" w14:textId="77777777" w:rsidR="00651F0F" w:rsidRDefault="00651F0F" w:rsidP="00651F0F"/>
    <w:p w14:paraId="6BC45E70" w14:textId="69814C16" w:rsidR="0018542C" w:rsidRPr="003B763E" w:rsidRDefault="0018542C" w:rsidP="00651F0F"/>
    <w:p w14:paraId="60FF6DF5" w14:textId="77777777" w:rsidR="00651F0F" w:rsidRPr="003B763E" w:rsidRDefault="00651F0F" w:rsidP="00651F0F">
      <w:pPr>
        <w:autoSpaceDE w:val="0"/>
        <w:autoSpaceDN w:val="0"/>
        <w:adjustRightInd w:val="0"/>
        <w:jc w:val="left"/>
      </w:pPr>
      <w:r w:rsidRPr="003B763E">
        <w:br w:type="page"/>
      </w:r>
    </w:p>
    <w:p w14:paraId="4A2EC083" w14:textId="77777777" w:rsidR="00B55CEF" w:rsidRPr="003B763E" w:rsidRDefault="00B55CEF" w:rsidP="00B55CEF">
      <w:pPr>
        <w:pStyle w:val="2111"/>
        <w:tabs>
          <w:tab w:val="clear" w:pos="-330"/>
        </w:tabs>
        <w:spacing w:afterLines="0" w:after="0"/>
        <w:ind w:left="0" w:firstLine="0"/>
        <w:rPr>
          <w:rFonts w:ascii="ＭＳ ゴシック" w:hAnsi="ＭＳ ゴシック"/>
        </w:rPr>
        <w:sectPr w:rsidR="00B55CEF" w:rsidRPr="003B763E" w:rsidSect="004430E9">
          <w:pgSz w:w="11907" w:h="16840" w:code="9"/>
          <w:pgMar w:top="1134" w:right="1134" w:bottom="1134" w:left="1134" w:header="851" w:footer="851" w:gutter="0"/>
          <w:cols w:space="720"/>
          <w:docGrid w:type="linesAndChars" w:linePitch="341" w:charSpace="1223"/>
        </w:sectPr>
      </w:pPr>
    </w:p>
    <w:p w14:paraId="728883AE" w14:textId="2050E5B9" w:rsidR="00B55CEF" w:rsidRPr="003B763E" w:rsidRDefault="00B55CEF" w:rsidP="000D2E76">
      <w:pPr>
        <w:pStyle w:val="1"/>
      </w:pPr>
      <w:r w:rsidRPr="003B763E">
        <w:rPr>
          <w:rFonts w:hint="eastAsia"/>
        </w:rPr>
        <w:lastRenderedPageBreak/>
        <w:t>（様式</w:t>
      </w:r>
      <w:r w:rsidR="005A70B0" w:rsidRPr="003B763E">
        <w:t>8</w:t>
      </w:r>
      <w:r w:rsidRPr="003B763E">
        <w:rPr>
          <w:rFonts w:hint="eastAsia"/>
        </w:rPr>
        <w:t>-</w:t>
      </w:r>
      <w:r w:rsidR="0018542C">
        <w:t>6</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B55CEF" w:rsidRPr="003B763E" w14:paraId="2173078E" w14:textId="77777777" w:rsidTr="00A36E0B">
        <w:trPr>
          <w:trHeight w:val="504"/>
        </w:trPr>
        <w:tc>
          <w:tcPr>
            <w:tcW w:w="21546" w:type="dxa"/>
            <w:vAlign w:val="center"/>
          </w:tcPr>
          <w:p w14:paraId="0294CC6C" w14:textId="73FDC629" w:rsidR="00B55CEF" w:rsidRPr="00680DCD" w:rsidRDefault="00B55CEF" w:rsidP="00680DCD">
            <w:pPr>
              <w:snapToGrid w:val="0"/>
              <w:ind w:left="11"/>
              <w:jc w:val="center"/>
              <w:rPr>
                <w:rFonts w:ascii="ＭＳ ゴシック" w:eastAsia="ＭＳ ゴシック" w:hAnsi="ＭＳ ゴシック"/>
                <w:sz w:val="28"/>
                <w:szCs w:val="28"/>
              </w:rPr>
            </w:pPr>
            <w:r w:rsidRPr="00680DCD">
              <w:rPr>
                <w:rFonts w:ascii="ＭＳ ゴシック" w:eastAsia="ＭＳ ゴシック" w:hAnsi="ＭＳ ゴシック" w:hint="eastAsia"/>
                <w:sz w:val="28"/>
                <w:szCs w:val="28"/>
              </w:rPr>
              <w:t>配送</w:t>
            </w:r>
            <w:r w:rsidRPr="00680DCD">
              <w:rPr>
                <w:rFonts w:ascii="ＭＳ ゴシック" w:eastAsia="ＭＳ ゴシック" w:hAnsi="ＭＳ ゴシック"/>
                <w:sz w:val="28"/>
                <w:szCs w:val="28"/>
              </w:rPr>
              <w:t>・回収計画表</w:t>
            </w:r>
          </w:p>
        </w:tc>
      </w:tr>
    </w:tbl>
    <w:p w14:paraId="54F58E88" w14:textId="77777777" w:rsidR="00B55CEF" w:rsidRPr="003B763E" w:rsidRDefault="00B55CEF" w:rsidP="00B55CEF"/>
    <w:p w14:paraId="1A18A89F" w14:textId="418C9712" w:rsidR="00B55CEF" w:rsidRPr="003B763E" w:rsidRDefault="00B55CEF" w:rsidP="00B55CEF">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3F09923C" w14:textId="77777777" w:rsidR="00B55CEF" w:rsidRPr="003B763E" w:rsidRDefault="00B55CEF" w:rsidP="00B55CEF">
      <w:pPr>
        <w:pStyle w:val="afb"/>
        <w:ind w:left="432" w:hangingChars="200" w:hanging="432"/>
        <w:rPr>
          <w:rFonts w:hAnsi="ＭＳ 明朝"/>
        </w:rPr>
      </w:pPr>
    </w:p>
    <w:p w14:paraId="6B9EC369" w14:textId="2B3E5C36" w:rsidR="00B55CEF" w:rsidRPr="003B763E" w:rsidRDefault="00B55CEF" w:rsidP="00B55CEF">
      <w:pPr>
        <w:pStyle w:val="afb"/>
        <w:ind w:left="432" w:hangingChars="200" w:hanging="432"/>
        <w:rPr>
          <w:rFonts w:hAnsi="ＭＳ 明朝"/>
        </w:rPr>
      </w:pPr>
      <w:r w:rsidRPr="003B763E">
        <w:rPr>
          <w:rFonts w:hAnsi="ＭＳ 明朝" w:hint="eastAsia"/>
        </w:rPr>
        <w:t>※　各配送車のタイムスケジュール</w:t>
      </w:r>
      <w:r w:rsidR="00954659">
        <w:rPr>
          <w:rFonts w:hAnsi="ＭＳ 明朝" w:hint="eastAsia"/>
        </w:rPr>
        <w:t>、</w:t>
      </w:r>
      <w:r w:rsidRPr="003B763E">
        <w:rPr>
          <w:rFonts w:hAnsi="ＭＳ 明朝"/>
        </w:rPr>
        <w:t>コンテナ数・食缶</w:t>
      </w:r>
      <w:r w:rsidRPr="003B763E">
        <w:rPr>
          <w:rFonts w:hAnsi="ＭＳ 明朝" w:hint="eastAsia"/>
        </w:rPr>
        <w:t>等</w:t>
      </w:r>
      <w:r w:rsidRPr="003B763E">
        <w:rPr>
          <w:rFonts w:hAnsi="ＭＳ 明朝"/>
        </w:rPr>
        <w:t>数</w:t>
      </w:r>
      <w:r w:rsidRPr="003B763E">
        <w:rPr>
          <w:rFonts w:hAnsi="ＭＳ 明朝" w:hint="eastAsia"/>
        </w:rPr>
        <w:t>を記載してください。</w:t>
      </w:r>
    </w:p>
    <w:p w14:paraId="324A270A" w14:textId="2EFD87B4" w:rsidR="00B55CEF" w:rsidRPr="003B763E" w:rsidRDefault="00B55CEF" w:rsidP="00B55CEF">
      <w:pPr>
        <w:pStyle w:val="afb"/>
        <w:ind w:left="432" w:hangingChars="200" w:hanging="432"/>
        <w:rPr>
          <w:rFonts w:hAnsi="ＭＳ 明朝"/>
        </w:rPr>
      </w:pPr>
      <w:r w:rsidRPr="003B763E">
        <w:rPr>
          <w:rFonts w:hAnsi="ＭＳ 明朝" w:hint="eastAsia"/>
        </w:rPr>
        <w:t>※</w:t>
      </w:r>
      <w:r w:rsidRPr="003B763E">
        <w:rPr>
          <w:rFonts w:hAnsi="ＭＳ 明朝"/>
        </w:rPr>
        <w:t xml:space="preserve">　</w:t>
      </w:r>
      <w:r w:rsidRPr="003B763E">
        <w:rPr>
          <w:rFonts w:hAnsi="ＭＳ 明朝" w:hint="eastAsia"/>
        </w:rPr>
        <w:t>配送車の仕様</w:t>
      </w:r>
      <w:r w:rsidR="00954659">
        <w:rPr>
          <w:rFonts w:hAnsi="ＭＳ 明朝" w:hint="eastAsia"/>
        </w:rPr>
        <w:t>、</w:t>
      </w:r>
      <w:r w:rsidRPr="003B763E">
        <w:rPr>
          <w:rFonts w:hAnsi="ＭＳ 明朝" w:hint="eastAsia"/>
        </w:rPr>
        <w:t>コンテナ・食缶等積載図を記載してください。</w:t>
      </w:r>
    </w:p>
    <w:p w14:paraId="0C57DA25" w14:textId="77777777" w:rsidR="00B55CEF" w:rsidRPr="003B763E" w:rsidRDefault="00B55CEF" w:rsidP="00B55CEF">
      <w:pPr>
        <w:pStyle w:val="afb"/>
        <w:ind w:left="432" w:hangingChars="200" w:hanging="432"/>
        <w:rPr>
          <w:rFonts w:hAnsi="ＭＳ 明朝"/>
        </w:rPr>
      </w:pPr>
    </w:p>
    <w:p w14:paraId="61C873B0" w14:textId="77777777" w:rsidR="00B55CEF" w:rsidRPr="003B763E" w:rsidRDefault="00B55CEF" w:rsidP="00B55CEF">
      <w:pPr>
        <w:rPr>
          <w:rFonts w:ascii="ＭＳ ゴシック" w:hAnsi="ＭＳ ゴシック"/>
        </w:rPr>
      </w:pPr>
      <w:r w:rsidRPr="003B763E">
        <w:br w:type="page"/>
      </w:r>
    </w:p>
    <w:p w14:paraId="4ECF4F43" w14:textId="77777777" w:rsidR="00B55CEF" w:rsidRPr="003B763E" w:rsidRDefault="00B55CEF" w:rsidP="00B55CEF">
      <w:pPr>
        <w:sectPr w:rsidR="00B55CEF" w:rsidRPr="003B763E" w:rsidSect="00A36E0B">
          <w:pgSz w:w="23814" w:h="16839" w:orient="landscape" w:code="8"/>
          <w:pgMar w:top="1134" w:right="1134" w:bottom="1134" w:left="1134" w:header="851" w:footer="851" w:gutter="0"/>
          <w:cols w:space="720"/>
          <w:docGrid w:type="linesAndChars" w:linePitch="341" w:charSpace="1223"/>
        </w:sectPr>
      </w:pPr>
    </w:p>
    <w:p w14:paraId="612BA781" w14:textId="5A89BC1A" w:rsidR="00511466" w:rsidRPr="003B763E" w:rsidRDefault="00511466" w:rsidP="00511466">
      <w:pPr>
        <w:pStyle w:val="1"/>
      </w:pPr>
      <w:bookmarkStart w:id="74" w:name="_Toc259614376"/>
      <w:bookmarkStart w:id="75" w:name="_Toc282099496"/>
      <w:bookmarkStart w:id="76" w:name="_Toc389748393"/>
      <w:bookmarkStart w:id="77" w:name="_Toc25075828"/>
      <w:bookmarkStart w:id="78" w:name="_Toc259614371"/>
      <w:bookmarkEnd w:id="73"/>
      <w:r w:rsidRPr="003B763E">
        <w:rPr>
          <w:rFonts w:hint="eastAsia"/>
        </w:rPr>
        <w:lastRenderedPageBreak/>
        <w:t>（様式</w:t>
      </w:r>
      <w:r w:rsidRPr="003B763E">
        <w:t>8-</w:t>
      </w:r>
      <w:r w:rsidR="0018542C">
        <w:t>7</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11466" w:rsidRPr="003B763E" w14:paraId="5C62D2DF" w14:textId="77777777" w:rsidTr="00396657">
        <w:trPr>
          <w:trHeight w:val="70"/>
        </w:trPr>
        <w:tc>
          <w:tcPr>
            <w:tcW w:w="9639" w:type="dxa"/>
            <w:shd w:val="clear" w:color="auto" w:fill="D9D9D9"/>
          </w:tcPr>
          <w:p w14:paraId="62C5E158" w14:textId="77777777" w:rsidR="00511466" w:rsidRPr="003B763E" w:rsidRDefault="00511466"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511466" w:rsidRPr="003B763E" w14:paraId="05E310CD" w14:textId="77777777" w:rsidTr="00396657">
        <w:trPr>
          <w:trHeight w:val="70"/>
        </w:trPr>
        <w:tc>
          <w:tcPr>
            <w:tcW w:w="9639" w:type="dxa"/>
          </w:tcPr>
          <w:p w14:paraId="5640900C" w14:textId="3099B654" w:rsidR="00511466" w:rsidRPr="003B763E" w:rsidRDefault="00511466"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sz w:val="22"/>
                <w:szCs w:val="22"/>
              </w:rPr>
              <w:t>6</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環境への取り組み</w:t>
            </w:r>
          </w:p>
        </w:tc>
      </w:tr>
    </w:tbl>
    <w:p w14:paraId="73084649" w14:textId="77777777" w:rsidR="00511466" w:rsidRPr="003B763E" w:rsidRDefault="00511466" w:rsidP="00511466">
      <w:pPr>
        <w:pStyle w:val="afb"/>
        <w:ind w:left="432" w:hangingChars="200" w:hanging="432"/>
        <w:rPr>
          <w:rFonts w:hAnsi="ＭＳ 明朝"/>
        </w:rPr>
      </w:pPr>
    </w:p>
    <w:p w14:paraId="1F7D591B" w14:textId="77777777" w:rsidR="00511466" w:rsidRPr="003B763E" w:rsidRDefault="00511466" w:rsidP="00511466">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26D01A95" w14:textId="77777777" w:rsidR="00511466" w:rsidRPr="003B763E" w:rsidRDefault="00511466" w:rsidP="00511466">
      <w:pPr>
        <w:pStyle w:val="afb"/>
        <w:ind w:left="432" w:hangingChars="200" w:hanging="432"/>
        <w:rPr>
          <w:rFonts w:hAnsi="ＭＳ 明朝"/>
        </w:rPr>
      </w:pPr>
    </w:p>
    <w:p w14:paraId="18987B55" w14:textId="3BC68734" w:rsidR="00511466" w:rsidRPr="003B763E" w:rsidRDefault="00511466" w:rsidP="00511466">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rPr>
        <w:t>6</w:t>
      </w:r>
      <w:r w:rsidRPr="003B763E">
        <w:rPr>
          <w:rFonts w:hAnsi="ＭＳ 明朝" w:hint="eastAsia"/>
        </w:rPr>
        <w:t>)</w:t>
      </w:r>
      <w:r>
        <w:rPr>
          <w:rFonts w:hAnsi="ＭＳ 明朝" w:hint="eastAsia"/>
        </w:rPr>
        <w:t>環境への取り組み</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11466" w:rsidRPr="003B763E" w14:paraId="1F5C605A" w14:textId="77777777" w:rsidTr="00914C8B">
        <w:trPr>
          <w:trHeight w:val="831"/>
          <w:jc w:val="center"/>
        </w:trPr>
        <w:tc>
          <w:tcPr>
            <w:tcW w:w="1878" w:type="dxa"/>
            <w:tcBorders>
              <w:top w:val="single" w:sz="4" w:space="0" w:color="auto"/>
              <w:left w:val="single" w:sz="4" w:space="0" w:color="auto"/>
              <w:bottom w:val="single" w:sz="4" w:space="0" w:color="auto"/>
            </w:tcBorders>
            <w:shd w:val="clear" w:color="auto" w:fill="auto"/>
            <w:vAlign w:val="center"/>
          </w:tcPr>
          <w:p w14:paraId="2CC01E02" w14:textId="3C20E66A" w:rsidR="00511466" w:rsidRPr="003B763E" w:rsidRDefault="00511466" w:rsidP="00396657">
            <w:pPr>
              <w:spacing w:line="300" w:lineRule="exact"/>
              <w:ind w:left="206" w:hangingChars="100" w:hanging="206"/>
              <w:rPr>
                <w:rFonts w:hAnsi="ＭＳ 明朝"/>
                <w:sz w:val="20"/>
                <w:szCs w:val="20"/>
              </w:rPr>
            </w:pPr>
            <w:r w:rsidRPr="003B763E">
              <w:rPr>
                <w:rFonts w:hAnsi="ＭＳ 明朝" w:hint="eastAsia"/>
                <w:sz w:val="20"/>
                <w:szCs w:val="20"/>
              </w:rPr>
              <w:t>(</w:t>
            </w:r>
            <w:r>
              <w:rPr>
                <w:rFonts w:hAnsi="ＭＳ 明朝"/>
                <w:sz w:val="20"/>
                <w:szCs w:val="20"/>
              </w:rPr>
              <w:t>6</w:t>
            </w:r>
            <w:r w:rsidRPr="003B763E">
              <w:rPr>
                <w:rFonts w:hAnsi="ＭＳ 明朝" w:hint="eastAsia"/>
                <w:sz w:val="20"/>
                <w:szCs w:val="20"/>
              </w:rPr>
              <w:t>)</w:t>
            </w:r>
            <w:r>
              <w:rPr>
                <w:rFonts w:hAnsi="ＭＳ 明朝" w:hint="eastAsia"/>
                <w:sz w:val="20"/>
                <w:szCs w:val="20"/>
              </w:rPr>
              <w:t>環境への取り組み</w:t>
            </w:r>
          </w:p>
        </w:tc>
        <w:tc>
          <w:tcPr>
            <w:tcW w:w="6910" w:type="dxa"/>
            <w:tcBorders>
              <w:top w:val="single" w:sz="4" w:space="0" w:color="auto"/>
              <w:bottom w:val="single" w:sz="4" w:space="0" w:color="auto"/>
            </w:tcBorders>
            <w:shd w:val="clear" w:color="auto" w:fill="auto"/>
            <w:vAlign w:val="center"/>
          </w:tcPr>
          <w:p w14:paraId="2F104CBB" w14:textId="7A92268E" w:rsidR="00511466" w:rsidRPr="003B763E" w:rsidRDefault="00511466" w:rsidP="00396657">
            <w:pPr>
              <w:numPr>
                <w:ilvl w:val="0"/>
                <w:numId w:val="7"/>
              </w:numPr>
              <w:autoSpaceDE w:val="0"/>
              <w:autoSpaceDN w:val="0"/>
              <w:adjustRightInd w:val="0"/>
              <w:spacing w:line="300" w:lineRule="exact"/>
              <w:jc w:val="left"/>
              <w:rPr>
                <w:rFonts w:hAnsi="ＭＳ 明朝"/>
                <w:sz w:val="20"/>
                <w:szCs w:val="20"/>
              </w:rPr>
            </w:pPr>
            <w:r w:rsidRPr="00511466">
              <w:rPr>
                <w:rFonts w:hAnsi="ＭＳ 明朝" w:hint="eastAsia"/>
                <w:sz w:val="20"/>
                <w:szCs w:val="20"/>
              </w:rPr>
              <w:t>残菜の処分について、環境に配慮した優れた提案があるか</w:t>
            </w:r>
            <w:r w:rsidRPr="003B763E">
              <w:rPr>
                <w:rFonts w:hAnsi="ＭＳ 明朝" w:hint="eastAsia"/>
                <w:sz w:val="20"/>
                <w:szCs w:val="20"/>
              </w:rPr>
              <w:t>。</w:t>
            </w:r>
          </w:p>
        </w:tc>
      </w:tr>
    </w:tbl>
    <w:p w14:paraId="35E91BF0" w14:textId="77777777" w:rsidR="00511466" w:rsidRPr="003B763E" w:rsidRDefault="00511466" w:rsidP="00511466">
      <w:pPr>
        <w:pStyle w:val="afb"/>
        <w:rPr>
          <w:rFonts w:hAnsi="ＭＳ 明朝"/>
        </w:rPr>
      </w:pPr>
    </w:p>
    <w:p w14:paraId="11577E26" w14:textId="77777777" w:rsidR="00511466" w:rsidRDefault="00511466" w:rsidP="000D2E76">
      <w:pPr>
        <w:pStyle w:val="1"/>
      </w:pPr>
    </w:p>
    <w:p w14:paraId="657BE3CE" w14:textId="25511C72" w:rsidR="00D9222D" w:rsidRDefault="00D9222D" w:rsidP="000D2E76">
      <w:pPr>
        <w:pStyle w:val="1"/>
      </w:pPr>
      <w:r>
        <w:br w:type="page"/>
      </w:r>
    </w:p>
    <w:p w14:paraId="4142AFE6" w14:textId="0D8FBA48" w:rsidR="00D9222D" w:rsidRPr="003B763E" w:rsidRDefault="00D9222D" w:rsidP="00D9222D">
      <w:pPr>
        <w:pStyle w:val="1"/>
      </w:pPr>
      <w:r w:rsidRPr="003B763E">
        <w:rPr>
          <w:rFonts w:hint="eastAsia"/>
        </w:rPr>
        <w:lastRenderedPageBreak/>
        <w:t>（様式</w:t>
      </w:r>
      <w:r>
        <w:t>8</w:t>
      </w:r>
      <w:r w:rsidRPr="003B763E">
        <w:t>-</w:t>
      </w:r>
      <w:r>
        <w:t>8</w:t>
      </w:r>
      <w:r w:rsidRPr="003B763E">
        <w:rPr>
          <w:rFonts w:hint="eastAsia"/>
        </w:rPr>
        <w:t>）</w:t>
      </w:r>
    </w:p>
    <w:tbl>
      <w:tblPr>
        <w:tblStyle w:val="ae"/>
        <w:tblW w:w="0" w:type="auto"/>
        <w:tblLook w:val="04A0" w:firstRow="1" w:lastRow="0" w:firstColumn="1" w:lastColumn="0" w:noHBand="0" w:noVBand="1"/>
      </w:tblPr>
      <w:tblGrid>
        <w:gridCol w:w="9629"/>
      </w:tblGrid>
      <w:tr w:rsidR="00D9222D" w14:paraId="0D170EE4" w14:textId="77777777" w:rsidTr="00D9222D">
        <w:trPr>
          <w:trHeight w:val="476"/>
        </w:trPr>
        <w:tc>
          <w:tcPr>
            <w:tcW w:w="9837" w:type="dxa"/>
            <w:vAlign w:val="center"/>
          </w:tcPr>
          <w:p w14:paraId="3662F328" w14:textId="77777777" w:rsidR="00D9222D" w:rsidRDefault="00D9222D" w:rsidP="00D9222D">
            <w:pPr>
              <w:snapToGrid w:val="0"/>
              <w:ind w:left="11"/>
              <w:jc w:val="center"/>
            </w:pPr>
            <w:r w:rsidRPr="00CA3A13">
              <w:rPr>
                <w:rFonts w:ascii="ＭＳ ゴシック" w:eastAsia="ＭＳ ゴシック" w:hAnsi="ＭＳ ゴシック" w:hint="eastAsia"/>
                <w:sz w:val="28"/>
                <w:szCs w:val="28"/>
              </w:rPr>
              <w:t>エネルギー使用量</w:t>
            </w:r>
            <w:r>
              <w:rPr>
                <w:rFonts w:ascii="ＭＳ ゴシック" w:eastAsia="ＭＳ ゴシック" w:hAnsi="ＭＳ ゴシック" w:hint="eastAsia"/>
                <w:sz w:val="28"/>
                <w:szCs w:val="28"/>
              </w:rPr>
              <w:t>等</w:t>
            </w:r>
          </w:p>
        </w:tc>
      </w:tr>
    </w:tbl>
    <w:p w14:paraId="48A2EDA3" w14:textId="77777777" w:rsidR="00D9222D" w:rsidRPr="009C5911" w:rsidRDefault="00D9222D" w:rsidP="00D9222D">
      <w:pPr>
        <w:autoSpaceDE w:val="0"/>
        <w:autoSpaceDN w:val="0"/>
        <w:adjustRightInd w:val="0"/>
        <w:snapToGrid w:val="0"/>
        <w:jc w:val="left"/>
        <w:rPr>
          <w:rFonts w:hAnsi="ＭＳ 明朝"/>
          <w:sz w:val="20"/>
        </w:rPr>
      </w:pPr>
    </w:p>
    <w:p w14:paraId="2D835185" w14:textId="77777777" w:rsidR="00D9222D" w:rsidRPr="00530353" w:rsidRDefault="00D9222D" w:rsidP="00D9222D">
      <w:pPr>
        <w:autoSpaceDE w:val="0"/>
        <w:autoSpaceDN w:val="0"/>
        <w:adjustRightInd w:val="0"/>
        <w:snapToGrid w:val="0"/>
        <w:ind w:left="216" w:hangingChars="100" w:hanging="216"/>
        <w:jc w:val="left"/>
        <w:rPr>
          <w:rFonts w:hAnsi="ＭＳ 明朝"/>
          <w:szCs w:val="21"/>
        </w:rPr>
      </w:pPr>
      <w:r w:rsidRPr="00530353">
        <w:rPr>
          <w:rFonts w:hAnsi="ＭＳ 明朝" w:hint="eastAsia"/>
          <w:szCs w:val="21"/>
        </w:rPr>
        <w:t>１．参考として、本施設の全体で使用するエネルギーの使用量を記載すること。</w:t>
      </w:r>
    </w:p>
    <w:p w14:paraId="21DB23D9" w14:textId="77777777" w:rsidR="00D9222D" w:rsidRPr="00530353" w:rsidRDefault="00D9222D" w:rsidP="00D9222D">
      <w:pPr>
        <w:autoSpaceDE w:val="0"/>
        <w:autoSpaceDN w:val="0"/>
        <w:adjustRightInd w:val="0"/>
        <w:snapToGrid w:val="0"/>
        <w:jc w:val="left"/>
        <w:rPr>
          <w:rFonts w:hAnsi="Times New Roman"/>
          <w:szCs w:val="21"/>
        </w:rPr>
      </w:pPr>
    </w:p>
    <w:tbl>
      <w:tblPr>
        <w:tblW w:w="93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1110"/>
        <w:gridCol w:w="1110"/>
        <w:gridCol w:w="1110"/>
        <w:gridCol w:w="1110"/>
        <w:gridCol w:w="1110"/>
        <w:gridCol w:w="1098"/>
        <w:gridCol w:w="1098"/>
      </w:tblGrid>
      <w:tr w:rsidR="00D9222D" w:rsidRPr="00530353" w14:paraId="771826B0" w14:textId="77777777" w:rsidTr="00D9222D">
        <w:trPr>
          <w:trHeight w:val="150"/>
        </w:trPr>
        <w:tc>
          <w:tcPr>
            <w:tcW w:w="1604" w:type="dxa"/>
            <w:vMerge w:val="restart"/>
            <w:shd w:val="clear" w:color="auto" w:fill="C0C0C0"/>
            <w:vAlign w:val="center"/>
          </w:tcPr>
          <w:p w14:paraId="6EFB0F13" w14:textId="77777777" w:rsidR="00D9222D" w:rsidRPr="00530353" w:rsidRDefault="00D9222D" w:rsidP="00D9222D">
            <w:pPr>
              <w:jc w:val="center"/>
              <w:rPr>
                <w:rFonts w:hAnsi="ＭＳ 明朝"/>
                <w:sz w:val="20"/>
                <w:szCs w:val="20"/>
              </w:rPr>
            </w:pPr>
            <w:r w:rsidRPr="00530353">
              <w:rPr>
                <w:rFonts w:hAnsi="ＭＳ 明朝" w:hint="eastAsia"/>
                <w:sz w:val="20"/>
                <w:szCs w:val="20"/>
              </w:rPr>
              <w:t>使用エネルギー</w:t>
            </w:r>
          </w:p>
        </w:tc>
        <w:tc>
          <w:tcPr>
            <w:tcW w:w="7746" w:type="dxa"/>
            <w:gridSpan w:val="7"/>
            <w:shd w:val="clear" w:color="auto" w:fill="C0C0C0"/>
          </w:tcPr>
          <w:p w14:paraId="307E448A" w14:textId="77777777" w:rsidR="00D9222D" w:rsidRPr="00530353" w:rsidRDefault="00D9222D" w:rsidP="00D9222D">
            <w:pPr>
              <w:jc w:val="center"/>
              <w:rPr>
                <w:rFonts w:hAnsi="ＭＳ 明朝"/>
                <w:sz w:val="20"/>
                <w:szCs w:val="20"/>
              </w:rPr>
            </w:pPr>
            <w:r w:rsidRPr="00530353">
              <w:rPr>
                <w:rFonts w:hAnsi="ＭＳ 明朝" w:hint="eastAsia"/>
                <w:sz w:val="20"/>
                <w:szCs w:val="20"/>
              </w:rPr>
              <w:t>使用量（</w:t>
            </w:r>
            <w:r>
              <w:rPr>
                <w:rFonts w:hAnsi="ＭＳ 明朝" w:hint="eastAsia"/>
                <w:sz w:val="20"/>
                <w:szCs w:val="20"/>
              </w:rPr>
              <w:t>参考</w:t>
            </w:r>
            <w:r w:rsidRPr="00530353">
              <w:rPr>
                <w:rFonts w:hAnsi="ＭＳ 明朝" w:hint="eastAsia"/>
                <w:sz w:val="20"/>
                <w:szCs w:val="20"/>
              </w:rPr>
              <w:t>）</w:t>
            </w:r>
          </w:p>
        </w:tc>
      </w:tr>
      <w:tr w:rsidR="00D9222D" w:rsidRPr="00530353" w14:paraId="28C9E602" w14:textId="77777777" w:rsidTr="00D9222D">
        <w:trPr>
          <w:trHeight w:val="150"/>
        </w:trPr>
        <w:tc>
          <w:tcPr>
            <w:tcW w:w="1604" w:type="dxa"/>
            <w:vMerge/>
            <w:shd w:val="clear" w:color="auto" w:fill="C0C0C0"/>
            <w:vAlign w:val="center"/>
          </w:tcPr>
          <w:p w14:paraId="749135DB" w14:textId="77777777" w:rsidR="00D9222D" w:rsidRPr="00530353" w:rsidRDefault="00D9222D" w:rsidP="00D9222D">
            <w:pPr>
              <w:jc w:val="center"/>
              <w:rPr>
                <w:rFonts w:hAnsi="ＭＳ 明朝"/>
                <w:sz w:val="20"/>
                <w:szCs w:val="20"/>
              </w:rPr>
            </w:pPr>
          </w:p>
        </w:tc>
        <w:tc>
          <w:tcPr>
            <w:tcW w:w="1110" w:type="dxa"/>
            <w:shd w:val="clear" w:color="auto" w:fill="C0C0C0"/>
          </w:tcPr>
          <w:p w14:paraId="01CBFF95" w14:textId="77777777" w:rsidR="00D9222D" w:rsidRPr="00530353" w:rsidRDefault="00D9222D" w:rsidP="00D9222D">
            <w:pPr>
              <w:jc w:val="center"/>
              <w:rPr>
                <w:rFonts w:hAnsi="ＭＳ 明朝"/>
                <w:sz w:val="20"/>
                <w:szCs w:val="20"/>
              </w:rPr>
            </w:pPr>
            <w:r w:rsidRPr="00530353">
              <w:rPr>
                <w:rFonts w:hAnsi="ＭＳ 明朝" w:hint="eastAsia"/>
                <w:sz w:val="20"/>
                <w:szCs w:val="20"/>
              </w:rPr>
              <w:t>Ｒ８年度</w:t>
            </w:r>
          </w:p>
        </w:tc>
        <w:tc>
          <w:tcPr>
            <w:tcW w:w="1110" w:type="dxa"/>
            <w:shd w:val="clear" w:color="auto" w:fill="C0C0C0"/>
          </w:tcPr>
          <w:p w14:paraId="0A18B5B3" w14:textId="77777777" w:rsidR="00D9222D" w:rsidRPr="00530353" w:rsidRDefault="00D9222D" w:rsidP="00D9222D">
            <w:pPr>
              <w:jc w:val="center"/>
              <w:rPr>
                <w:rFonts w:hAnsi="ＭＳ 明朝"/>
                <w:sz w:val="20"/>
                <w:szCs w:val="20"/>
              </w:rPr>
            </w:pPr>
            <w:r w:rsidRPr="00530353">
              <w:rPr>
                <w:rFonts w:hAnsi="ＭＳ 明朝" w:hint="eastAsia"/>
                <w:sz w:val="20"/>
                <w:szCs w:val="20"/>
              </w:rPr>
              <w:t>Ｒ９年度</w:t>
            </w:r>
          </w:p>
        </w:tc>
        <w:tc>
          <w:tcPr>
            <w:tcW w:w="1110" w:type="dxa"/>
            <w:shd w:val="clear" w:color="auto" w:fill="C0C0C0"/>
          </w:tcPr>
          <w:p w14:paraId="70FF3AD7"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0</w:t>
            </w:r>
            <w:r w:rsidRPr="00530353">
              <w:rPr>
                <w:rFonts w:hAnsi="ＭＳ 明朝" w:hint="eastAsia"/>
                <w:sz w:val="20"/>
                <w:szCs w:val="20"/>
              </w:rPr>
              <w:t>年度</w:t>
            </w:r>
          </w:p>
        </w:tc>
        <w:tc>
          <w:tcPr>
            <w:tcW w:w="1110" w:type="dxa"/>
            <w:shd w:val="clear" w:color="auto" w:fill="C0C0C0"/>
          </w:tcPr>
          <w:p w14:paraId="0A813E63"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1</w:t>
            </w:r>
            <w:r w:rsidRPr="00530353">
              <w:rPr>
                <w:rFonts w:hAnsi="ＭＳ 明朝" w:hint="eastAsia"/>
                <w:sz w:val="20"/>
                <w:szCs w:val="20"/>
              </w:rPr>
              <w:t>年度</w:t>
            </w:r>
          </w:p>
        </w:tc>
        <w:tc>
          <w:tcPr>
            <w:tcW w:w="1110" w:type="dxa"/>
            <w:shd w:val="clear" w:color="auto" w:fill="C0C0C0"/>
          </w:tcPr>
          <w:p w14:paraId="1B432313"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2</w:t>
            </w:r>
            <w:r w:rsidRPr="00530353">
              <w:rPr>
                <w:rFonts w:hAnsi="ＭＳ 明朝" w:hint="eastAsia"/>
                <w:sz w:val="20"/>
                <w:szCs w:val="20"/>
              </w:rPr>
              <w:t>年度</w:t>
            </w:r>
          </w:p>
        </w:tc>
        <w:tc>
          <w:tcPr>
            <w:tcW w:w="1098" w:type="dxa"/>
            <w:shd w:val="clear" w:color="auto" w:fill="C0C0C0"/>
          </w:tcPr>
          <w:p w14:paraId="79A551D6"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3</w:t>
            </w:r>
            <w:r w:rsidRPr="00530353">
              <w:rPr>
                <w:rFonts w:hAnsi="ＭＳ 明朝" w:hint="eastAsia"/>
                <w:sz w:val="20"/>
                <w:szCs w:val="20"/>
              </w:rPr>
              <w:t>年度</w:t>
            </w:r>
          </w:p>
        </w:tc>
        <w:tc>
          <w:tcPr>
            <w:tcW w:w="1098" w:type="dxa"/>
            <w:shd w:val="clear" w:color="auto" w:fill="C0C0C0"/>
          </w:tcPr>
          <w:p w14:paraId="564178F3"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4</w:t>
            </w:r>
            <w:r w:rsidRPr="00530353">
              <w:rPr>
                <w:rFonts w:hAnsi="ＭＳ 明朝" w:hint="eastAsia"/>
                <w:sz w:val="20"/>
                <w:szCs w:val="20"/>
              </w:rPr>
              <w:t>年度</w:t>
            </w:r>
          </w:p>
        </w:tc>
      </w:tr>
      <w:tr w:rsidR="00D9222D" w:rsidRPr="00530353" w14:paraId="1F5F1860" w14:textId="77777777" w:rsidTr="00D9222D">
        <w:trPr>
          <w:trHeight w:val="240"/>
        </w:trPr>
        <w:tc>
          <w:tcPr>
            <w:tcW w:w="1604" w:type="dxa"/>
          </w:tcPr>
          <w:p w14:paraId="6489AB7F" w14:textId="77777777" w:rsidR="00D9222D" w:rsidRPr="00530353" w:rsidRDefault="00D9222D" w:rsidP="00D9222D">
            <w:pPr>
              <w:jc w:val="center"/>
              <w:rPr>
                <w:sz w:val="20"/>
                <w:szCs w:val="20"/>
              </w:rPr>
            </w:pPr>
            <w:r w:rsidRPr="00530353">
              <w:rPr>
                <w:rFonts w:hint="eastAsia"/>
                <w:sz w:val="20"/>
                <w:szCs w:val="20"/>
              </w:rPr>
              <w:t>上水</w:t>
            </w:r>
          </w:p>
        </w:tc>
        <w:tc>
          <w:tcPr>
            <w:tcW w:w="1110" w:type="dxa"/>
          </w:tcPr>
          <w:p w14:paraId="10852000"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5E2952F3"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726021E5"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6D01446D"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64AAFBB6"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0E876789"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7B9BB441"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4ADB81D3" w14:textId="77777777" w:rsidTr="00D9222D">
        <w:trPr>
          <w:trHeight w:val="240"/>
        </w:trPr>
        <w:tc>
          <w:tcPr>
            <w:tcW w:w="1604" w:type="dxa"/>
          </w:tcPr>
          <w:p w14:paraId="1E36F0F8" w14:textId="77777777" w:rsidR="00D9222D" w:rsidRPr="00530353" w:rsidRDefault="00D9222D" w:rsidP="00D9222D">
            <w:pPr>
              <w:jc w:val="center"/>
              <w:rPr>
                <w:sz w:val="20"/>
                <w:szCs w:val="20"/>
              </w:rPr>
            </w:pPr>
            <w:r w:rsidRPr="00530353">
              <w:rPr>
                <w:rFonts w:hint="eastAsia"/>
                <w:sz w:val="20"/>
                <w:szCs w:val="20"/>
              </w:rPr>
              <w:t>下水</w:t>
            </w:r>
          </w:p>
        </w:tc>
        <w:tc>
          <w:tcPr>
            <w:tcW w:w="1110" w:type="dxa"/>
          </w:tcPr>
          <w:p w14:paraId="3CC7289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3F6E1D06"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7E5C5108"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369DA8A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595BD52D"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330DF64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39AD5D2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589842DB" w14:textId="77777777" w:rsidTr="00D9222D">
        <w:trPr>
          <w:trHeight w:val="240"/>
        </w:trPr>
        <w:tc>
          <w:tcPr>
            <w:tcW w:w="1604" w:type="dxa"/>
          </w:tcPr>
          <w:p w14:paraId="621061A1" w14:textId="77777777" w:rsidR="00D9222D" w:rsidRPr="00530353" w:rsidRDefault="00D9222D" w:rsidP="00D9222D">
            <w:pPr>
              <w:jc w:val="center"/>
              <w:rPr>
                <w:sz w:val="20"/>
                <w:szCs w:val="20"/>
              </w:rPr>
            </w:pPr>
            <w:r w:rsidRPr="00530353">
              <w:rPr>
                <w:rFonts w:hint="eastAsia"/>
                <w:sz w:val="20"/>
                <w:szCs w:val="20"/>
              </w:rPr>
              <w:t>電気</w:t>
            </w:r>
          </w:p>
        </w:tc>
        <w:tc>
          <w:tcPr>
            <w:tcW w:w="1110" w:type="dxa"/>
          </w:tcPr>
          <w:p w14:paraId="297E3F7F"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6B56B517"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786E17E8"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3298167E"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10" w:type="dxa"/>
          </w:tcPr>
          <w:p w14:paraId="0FA3B951"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098" w:type="dxa"/>
          </w:tcPr>
          <w:p w14:paraId="17090E3A"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098" w:type="dxa"/>
          </w:tcPr>
          <w:p w14:paraId="51738A94"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r>
      <w:tr w:rsidR="00D9222D" w:rsidRPr="00530353" w14:paraId="46C61C7B" w14:textId="77777777" w:rsidTr="00D9222D">
        <w:trPr>
          <w:trHeight w:val="240"/>
        </w:trPr>
        <w:tc>
          <w:tcPr>
            <w:tcW w:w="1604" w:type="dxa"/>
          </w:tcPr>
          <w:p w14:paraId="6449A565" w14:textId="77777777" w:rsidR="00D9222D" w:rsidRPr="00530353" w:rsidRDefault="00D9222D" w:rsidP="00D9222D">
            <w:pPr>
              <w:jc w:val="center"/>
              <w:rPr>
                <w:sz w:val="20"/>
                <w:szCs w:val="20"/>
              </w:rPr>
            </w:pPr>
            <w:r w:rsidRPr="00530353">
              <w:rPr>
                <w:rFonts w:hint="eastAsia"/>
                <w:sz w:val="20"/>
                <w:szCs w:val="20"/>
              </w:rPr>
              <w:t>ガス</w:t>
            </w:r>
          </w:p>
        </w:tc>
        <w:tc>
          <w:tcPr>
            <w:tcW w:w="1110" w:type="dxa"/>
          </w:tcPr>
          <w:p w14:paraId="785B0BB9"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57DDB7F5"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6FE726AA"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11C340D8"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10" w:type="dxa"/>
          </w:tcPr>
          <w:p w14:paraId="0A9B665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06B15F6A"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098" w:type="dxa"/>
          </w:tcPr>
          <w:p w14:paraId="5DA6102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576FB778" w14:textId="77777777" w:rsidTr="00D9222D">
        <w:trPr>
          <w:trHeight w:val="195"/>
        </w:trPr>
        <w:tc>
          <w:tcPr>
            <w:tcW w:w="1604" w:type="dxa"/>
          </w:tcPr>
          <w:p w14:paraId="393F67A3" w14:textId="77777777" w:rsidR="00D9222D" w:rsidRPr="00530353" w:rsidRDefault="00D9222D" w:rsidP="00D9222D">
            <w:pPr>
              <w:jc w:val="center"/>
              <w:rPr>
                <w:sz w:val="20"/>
                <w:szCs w:val="20"/>
              </w:rPr>
            </w:pPr>
            <w:r w:rsidRPr="00530353">
              <w:rPr>
                <w:rFonts w:hint="eastAsia"/>
                <w:sz w:val="20"/>
                <w:szCs w:val="20"/>
              </w:rPr>
              <w:t>ガソリン</w:t>
            </w:r>
          </w:p>
        </w:tc>
        <w:tc>
          <w:tcPr>
            <w:tcW w:w="1110" w:type="dxa"/>
          </w:tcPr>
          <w:p w14:paraId="5077A098"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1858D2E5"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229F4F58"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54B3A6A1"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0B0C4928"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715F2EC3"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6B91E79F"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1C67445E" w14:textId="77777777" w:rsidTr="00D9222D">
        <w:trPr>
          <w:trHeight w:val="135"/>
        </w:trPr>
        <w:tc>
          <w:tcPr>
            <w:tcW w:w="1604" w:type="dxa"/>
          </w:tcPr>
          <w:p w14:paraId="73DE6868" w14:textId="77777777" w:rsidR="00D9222D" w:rsidRPr="00530353" w:rsidRDefault="00D9222D" w:rsidP="00D9222D">
            <w:pPr>
              <w:jc w:val="center"/>
              <w:rPr>
                <w:sz w:val="20"/>
                <w:szCs w:val="20"/>
              </w:rPr>
            </w:pPr>
            <w:r w:rsidRPr="00530353">
              <w:rPr>
                <w:rFonts w:hint="eastAsia"/>
                <w:sz w:val="20"/>
                <w:szCs w:val="20"/>
              </w:rPr>
              <w:t>軽油</w:t>
            </w:r>
          </w:p>
        </w:tc>
        <w:tc>
          <w:tcPr>
            <w:tcW w:w="1110" w:type="dxa"/>
          </w:tcPr>
          <w:p w14:paraId="36585A9D"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7699042F"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67428665"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7E2AAC53"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4621F1F9"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1F4CC72F"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5F8214DD"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0E114C6A" w14:textId="77777777" w:rsidTr="00D9222D">
        <w:trPr>
          <w:trHeight w:val="180"/>
        </w:trPr>
        <w:tc>
          <w:tcPr>
            <w:tcW w:w="1604" w:type="dxa"/>
          </w:tcPr>
          <w:p w14:paraId="40B69B12" w14:textId="77777777" w:rsidR="00D9222D" w:rsidRPr="00530353" w:rsidRDefault="00D9222D" w:rsidP="00D9222D">
            <w:pPr>
              <w:jc w:val="center"/>
              <w:rPr>
                <w:sz w:val="20"/>
                <w:szCs w:val="20"/>
              </w:rPr>
            </w:pPr>
            <w:r w:rsidRPr="00530353">
              <w:rPr>
                <w:rFonts w:hint="eastAsia"/>
                <w:sz w:val="20"/>
                <w:szCs w:val="20"/>
              </w:rPr>
              <w:t>灯油</w:t>
            </w:r>
          </w:p>
        </w:tc>
        <w:tc>
          <w:tcPr>
            <w:tcW w:w="1110" w:type="dxa"/>
          </w:tcPr>
          <w:p w14:paraId="3867E1F9"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0454DE89"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46E9CF6A"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12C6DE57" w14:textId="77777777" w:rsidR="00D9222D" w:rsidRPr="00530353" w:rsidRDefault="00D9222D" w:rsidP="00D9222D">
            <w:pPr>
              <w:jc w:val="right"/>
              <w:rPr>
                <w:sz w:val="20"/>
                <w:szCs w:val="20"/>
              </w:rPr>
            </w:pPr>
            <w:r w:rsidRPr="00530353">
              <w:rPr>
                <w:rFonts w:hint="eastAsia"/>
                <w:sz w:val="20"/>
                <w:szCs w:val="20"/>
              </w:rPr>
              <w:t>L</w:t>
            </w:r>
          </w:p>
        </w:tc>
        <w:tc>
          <w:tcPr>
            <w:tcW w:w="1110" w:type="dxa"/>
          </w:tcPr>
          <w:p w14:paraId="724C785C"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7AB24992" w14:textId="77777777" w:rsidR="00D9222D" w:rsidRPr="00530353" w:rsidRDefault="00D9222D" w:rsidP="00D9222D">
            <w:pPr>
              <w:jc w:val="right"/>
              <w:rPr>
                <w:sz w:val="20"/>
                <w:szCs w:val="20"/>
              </w:rPr>
            </w:pPr>
            <w:r w:rsidRPr="00530353">
              <w:rPr>
                <w:rFonts w:hint="eastAsia"/>
                <w:sz w:val="20"/>
                <w:szCs w:val="20"/>
              </w:rPr>
              <w:t>L</w:t>
            </w:r>
          </w:p>
        </w:tc>
        <w:tc>
          <w:tcPr>
            <w:tcW w:w="1098" w:type="dxa"/>
          </w:tcPr>
          <w:p w14:paraId="24BD5276" w14:textId="77777777" w:rsidR="00D9222D" w:rsidRPr="00530353" w:rsidRDefault="00D9222D" w:rsidP="00D9222D">
            <w:pPr>
              <w:jc w:val="right"/>
              <w:rPr>
                <w:sz w:val="20"/>
                <w:szCs w:val="20"/>
              </w:rPr>
            </w:pPr>
            <w:r w:rsidRPr="00530353">
              <w:rPr>
                <w:rFonts w:hint="eastAsia"/>
                <w:sz w:val="20"/>
                <w:szCs w:val="20"/>
              </w:rPr>
              <w:t>L</w:t>
            </w:r>
          </w:p>
        </w:tc>
      </w:tr>
    </w:tbl>
    <w:p w14:paraId="48AD464A" w14:textId="77777777" w:rsidR="00D9222D" w:rsidRPr="00530353" w:rsidRDefault="00D9222D" w:rsidP="00D9222D">
      <w:pPr>
        <w:autoSpaceDE w:val="0"/>
        <w:autoSpaceDN w:val="0"/>
        <w:adjustRightInd w:val="0"/>
        <w:snapToGrid w:val="0"/>
        <w:jc w:val="left"/>
        <w:rPr>
          <w:rFonts w:hAnsi="Times New Roman"/>
          <w:szCs w:val="21"/>
        </w:rPr>
      </w:pPr>
    </w:p>
    <w:tbl>
      <w:tblPr>
        <w:tblW w:w="95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1131"/>
        <w:gridCol w:w="1131"/>
        <w:gridCol w:w="1131"/>
        <w:gridCol w:w="1131"/>
        <w:gridCol w:w="1131"/>
        <w:gridCol w:w="1129"/>
        <w:gridCol w:w="1129"/>
      </w:tblGrid>
      <w:tr w:rsidR="00D9222D" w:rsidRPr="00530353" w14:paraId="1118FC7A" w14:textId="77777777" w:rsidTr="00D9222D">
        <w:trPr>
          <w:trHeight w:val="150"/>
        </w:trPr>
        <w:tc>
          <w:tcPr>
            <w:tcW w:w="1645" w:type="dxa"/>
            <w:vMerge w:val="restart"/>
            <w:shd w:val="clear" w:color="auto" w:fill="C0C0C0"/>
            <w:vAlign w:val="center"/>
          </w:tcPr>
          <w:p w14:paraId="3A6E5F2C" w14:textId="77777777" w:rsidR="00D9222D" w:rsidRPr="00530353" w:rsidRDefault="00D9222D" w:rsidP="00D9222D">
            <w:pPr>
              <w:jc w:val="center"/>
              <w:rPr>
                <w:rFonts w:hAnsi="ＭＳ 明朝"/>
                <w:sz w:val="20"/>
                <w:szCs w:val="20"/>
              </w:rPr>
            </w:pPr>
            <w:r w:rsidRPr="00530353">
              <w:rPr>
                <w:rFonts w:hAnsi="ＭＳ 明朝" w:hint="eastAsia"/>
                <w:sz w:val="20"/>
                <w:szCs w:val="20"/>
              </w:rPr>
              <w:t>使用エネルギー</w:t>
            </w:r>
          </w:p>
        </w:tc>
        <w:tc>
          <w:tcPr>
            <w:tcW w:w="7913" w:type="dxa"/>
            <w:gridSpan w:val="7"/>
            <w:shd w:val="clear" w:color="auto" w:fill="C0C0C0"/>
          </w:tcPr>
          <w:p w14:paraId="3745F01B" w14:textId="77777777" w:rsidR="00D9222D" w:rsidRPr="00530353" w:rsidRDefault="00D9222D" w:rsidP="00D9222D">
            <w:pPr>
              <w:jc w:val="center"/>
              <w:rPr>
                <w:rFonts w:hAnsi="ＭＳ 明朝"/>
                <w:sz w:val="20"/>
                <w:szCs w:val="20"/>
              </w:rPr>
            </w:pPr>
            <w:r w:rsidRPr="00530353">
              <w:rPr>
                <w:rFonts w:hAnsi="ＭＳ 明朝" w:hint="eastAsia"/>
                <w:sz w:val="20"/>
                <w:szCs w:val="20"/>
              </w:rPr>
              <w:t>使用量（</w:t>
            </w:r>
            <w:r>
              <w:rPr>
                <w:rFonts w:hAnsi="ＭＳ 明朝" w:hint="eastAsia"/>
                <w:sz w:val="20"/>
                <w:szCs w:val="20"/>
              </w:rPr>
              <w:t>参考</w:t>
            </w:r>
            <w:r w:rsidRPr="00530353">
              <w:rPr>
                <w:rFonts w:hAnsi="ＭＳ 明朝" w:hint="eastAsia"/>
                <w:sz w:val="20"/>
                <w:szCs w:val="20"/>
              </w:rPr>
              <w:t>）</w:t>
            </w:r>
          </w:p>
        </w:tc>
      </w:tr>
      <w:tr w:rsidR="00D9222D" w:rsidRPr="00530353" w14:paraId="6AA480E2" w14:textId="77777777" w:rsidTr="00D9222D">
        <w:trPr>
          <w:trHeight w:val="150"/>
        </w:trPr>
        <w:tc>
          <w:tcPr>
            <w:tcW w:w="1645" w:type="dxa"/>
            <w:vMerge/>
            <w:shd w:val="clear" w:color="auto" w:fill="C0C0C0"/>
            <w:vAlign w:val="center"/>
          </w:tcPr>
          <w:p w14:paraId="069A7E6F" w14:textId="77777777" w:rsidR="00D9222D" w:rsidRPr="00530353" w:rsidRDefault="00D9222D" w:rsidP="00D9222D">
            <w:pPr>
              <w:jc w:val="center"/>
              <w:rPr>
                <w:rFonts w:hAnsi="ＭＳ 明朝"/>
                <w:sz w:val="20"/>
                <w:szCs w:val="20"/>
              </w:rPr>
            </w:pPr>
          </w:p>
        </w:tc>
        <w:tc>
          <w:tcPr>
            <w:tcW w:w="1131" w:type="dxa"/>
            <w:shd w:val="clear" w:color="auto" w:fill="C0C0C0"/>
          </w:tcPr>
          <w:p w14:paraId="6FF11EF2"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5</w:t>
            </w:r>
            <w:r w:rsidRPr="00530353">
              <w:rPr>
                <w:rFonts w:hAnsi="ＭＳ 明朝" w:hint="eastAsia"/>
                <w:sz w:val="20"/>
                <w:szCs w:val="20"/>
              </w:rPr>
              <w:t>年度</w:t>
            </w:r>
          </w:p>
        </w:tc>
        <w:tc>
          <w:tcPr>
            <w:tcW w:w="1131" w:type="dxa"/>
            <w:shd w:val="clear" w:color="auto" w:fill="C0C0C0"/>
          </w:tcPr>
          <w:p w14:paraId="103D13B7"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6</w:t>
            </w:r>
            <w:r w:rsidRPr="00530353">
              <w:rPr>
                <w:rFonts w:hAnsi="ＭＳ 明朝" w:hint="eastAsia"/>
                <w:sz w:val="20"/>
                <w:szCs w:val="20"/>
              </w:rPr>
              <w:t>年度</w:t>
            </w:r>
          </w:p>
        </w:tc>
        <w:tc>
          <w:tcPr>
            <w:tcW w:w="1131" w:type="dxa"/>
            <w:shd w:val="clear" w:color="auto" w:fill="C0C0C0"/>
          </w:tcPr>
          <w:p w14:paraId="122A193E"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7</w:t>
            </w:r>
            <w:r w:rsidRPr="00530353">
              <w:rPr>
                <w:rFonts w:hAnsi="ＭＳ 明朝" w:hint="eastAsia"/>
                <w:sz w:val="20"/>
                <w:szCs w:val="20"/>
              </w:rPr>
              <w:t>年度</w:t>
            </w:r>
          </w:p>
        </w:tc>
        <w:tc>
          <w:tcPr>
            <w:tcW w:w="1131" w:type="dxa"/>
            <w:shd w:val="clear" w:color="auto" w:fill="C0C0C0"/>
          </w:tcPr>
          <w:p w14:paraId="7417171E"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8</w:t>
            </w:r>
            <w:r w:rsidRPr="00530353">
              <w:rPr>
                <w:rFonts w:hAnsi="ＭＳ 明朝" w:hint="eastAsia"/>
                <w:sz w:val="20"/>
                <w:szCs w:val="20"/>
              </w:rPr>
              <w:t>年度</w:t>
            </w:r>
          </w:p>
        </w:tc>
        <w:tc>
          <w:tcPr>
            <w:tcW w:w="1131" w:type="dxa"/>
            <w:shd w:val="clear" w:color="auto" w:fill="C0C0C0"/>
          </w:tcPr>
          <w:p w14:paraId="34DED18F" w14:textId="77777777" w:rsidR="00D9222D" w:rsidRPr="00530353" w:rsidRDefault="00D9222D" w:rsidP="00D9222D">
            <w:pPr>
              <w:jc w:val="center"/>
              <w:rPr>
                <w:rFonts w:hAnsi="ＭＳ 明朝"/>
                <w:sz w:val="20"/>
                <w:szCs w:val="20"/>
              </w:rPr>
            </w:pPr>
            <w:r w:rsidRPr="00530353">
              <w:rPr>
                <w:rFonts w:hAnsi="ＭＳ 明朝" w:hint="eastAsia"/>
                <w:sz w:val="20"/>
                <w:szCs w:val="20"/>
              </w:rPr>
              <w:t>Ｒ1</w:t>
            </w:r>
            <w:r w:rsidRPr="00530353">
              <w:rPr>
                <w:rFonts w:hAnsi="ＭＳ 明朝"/>
                <w:sz w:val="20"/>
                <w:szCs w:val="20"/>
              </w:rPr>
              <w:t>9</w:t>
            </w:r>
            <w:r w:rsidRPr="00530353">
              <w:rPr>
                <w:rFonts w:hAnsi="ＭＳ 明朝" w:hint="eastAsia"/>
                <w:sz w:val="20"/>
                <w:szCs w:val="20"/>
              </w:rPr>
              <w:t>年度</w:t>
            </w:r>
          </w:p>
        </w:tc>
        <w:tc>
          <w:tcPr>
            <w:tcW w:w="1129" w:type="dxa"/>
            <w:shd w:val="clear" w:color="auto" w:fill="C0C0C0"/>
          </w:tcPr>
          <w:p w14:paraId="631A37EF" w14:textId="77777777" w:rsidR="00D9222D" w:rsidRPr="00530353" w:rsidRDefault="00D9222D" w:rsidP="00D9222D">
            <w:pPr>
              <w:jc w:val="center"/>
              <w:rPr>
                <w:rFonts w:hAnsi="ＭＳ 明朝"/>
                <w:sz w:val="20"/>
                <w:szCs w:val="20"/>
              </w:rPr>
            </w:pPr>
            <w:r w:rsidRPr="00530353">
              <w:rPr>
                <w:rFonts w:hAnsi="ＭＳ 明朝" w:hint="eastAsia"/>
                <w:sz w:val="20"/>
                <w:szCs w:val="20"/>
              </w:rPr>
              <w:t>Ｒ</w:t>
            </w:r>
            <w:r>
              <w:rPr>
                <w:rFonts w:hAnsi="ＭＳ 明朝"/>
                <w:sz w:val="20"/>
                <w:szCs w:val="20"/>
              </w:rPr>
              <w:t>20</w:t>
            </w:r>
            <w:r w:rsidRPr="00530353">
              <w:rPr>
                <w:rFonts w:hAnsi="ＭＳ 明朝" w:hint="eastAsia"/>
                <w:sz w:val="20"/>
                <w:szCs w:val="20"/>
              </w:rPr>
              <w:t>年度</w:t>
            </w:r>
          </w:p>
        </w:tc>
        <w:tc>
          <w:tcPr>
            <w:tcW w:w="1129" w:type="dxa"/>
            <w:shd w:val="clear" w:color="auto" w:fill="C0C0C0"/>
          </w:tcPr>
          <w:p w14:paraId="7FE0B59F" w14:textId="77777777" w:rsidR="00D9222D" w:rsidRPr="00530353" w:rsidRDefault="00D9222D" w:rsidP="00D9222D">
            <w:pPr>
              <w:jc w:val="center"/>
              <w:rPr>
                <w:rFonts w:hAnsi="ＭＳ 明朝"/>
                <w:sz w:val="20"/>
                <w:szCs w:val="20"/>
              </w:rPr>
            </w:pPr>
            <w:r w:rsidRPr="00530353">
              <w:rPr>
                <w:rFonts w:hAnsi="ＭＳ 明朝" w:hint="eastAsia"/>
                <w:sz w:val="20"/>
                <w:szCs w:val="20"/>
              </w:rPr>
              <w:t>Ｒ</w:t>
            </w:r>
            <w:r>
              <w:rPr>
                <w:rFonts w:hAnsi="ＭＳ 明朝" w:hint="eastAsia"/>
                <w:sz w:val="20"/>
                <w:szCs w:val="20"/>
              </w:rPr>
              <w:t>2</w:t>
            </w:r>
            <w:r w:rsidRPr="00530353">
              <w:rPr>
                <w:rFonts w:hAnsi="ＭＳ 明朝" w:hint="eastAsia"/>
                <w:sz w:val="20"/>
                <w:szCs w:val="20"/>
              </w:rPr>
              <w:t>1年度</w:t>
            </w:r>
          </w:p>
        </w:tc>
      </w:tr>
      <w:tr w:rsidR="00D9222D" w:rsidRPr="00530353" w14:paraId="26106F8B" w14:textId="77777777" w:rsidTr="00D9222D">
        <w:trPr>
          <w:trHeight w:val="240"/>
        </w:trPr>
        <w:tc>
          <w:tcPr>
            <w:tcW w:w="1645" w:type="dxa"/>
          </w:tcPr>
          <w:p w14:paraId="43F13C23" w14:textId="77777777" w:rsidR="00D9222D" w:rsidRPr="00530353" w:rsidRDefault="00D9222D" w:rsidP="00D9222D">
            <w:pPr>
              <w:jc w:val="center"/>
              <w:rPr>
                <w:sz w:val="20"/>
                <w:szCs w:val="20"/>
              </w:rPr>
            </w:pPr>
            <w:r w:rsidRPr="00530353">
              <w:rPr>
                <w:rFonts w:hint="eastAsia"/>
                <w:sz w:val="20"/>
                <w:szCs w:val="20"/>
              </w:rPr>
              <w:t>上水</w:t>
            </w:r>
          </w:p>
        </w:tc>
        <w:tc>
          <w:tcPr>
            <w:tcW w:w="1131" w:type="dxa"/>
          </w:tcPr>
          <w:p w14:paraId="189CE2FC"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55BC8FF9"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DEC26AA"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27940E1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75EE5DE0"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5494576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59EAF6F1"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53BD33EC" w14:textId="77777777" w:rsidTr="00D9222D">
        <w:trPr>
          <w:trHeight w:val="240"/>
        </w:trPr>
        <w:tc>
          <w:tcPr>
            <w:tcW w:w="1645" w:type="dxa"/>
          </w:tcPr>
          <w:p w14:paraId="5F93E1DD" w14:textId="77777777" w:rsidR="00D9222D" w:rsidRPr="00530353" w:rsidRDefault="00D9222D" w:rsidP="00D9222D">
            <w:pPr>
              <w:jc w:val="center"/>
              <w:rPr>
                <w:sz w:val="20"/>
                <w:szCs w:val="20"/>
              </w:rPr>
            </w:pPr>
            <w:r w:rsidRPr="00530353">
              <w:rPr>
                <w:rFonts w:hint="eastAsia"/>
                <w:sz w:val="20"/>
                <w:szCs w:val="20"/>
              </w:rPr>
              <w:t>下水</w:t>
            </w:r>
          </w:p>
        </w:tc>
        <w:tc>
          <w:tcPr>
            <w:tcW w:w="1131" w:type="dxa"/>
          </w:tcPr>
          <w:p w14:paraId="474CC83B"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67AA5D51"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0DCADD1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A91A8EE"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010A94EC"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0DFFC8C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28C61FC3"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6B975000" w14:textId="77777777" w:rsidTr="00D9222D">
        <w:trPr>
          <w:trHeight w:val="240"/>
        </w:trPr>
        <w:tc>
          <w:tcPr>
            <w:tcW w:w="1645" w:type="dxa"/>
          </w:tcPr>
          <w:p w14:paraId="1C7DD026" w14:textId="77777777" w:rsidR="00D9222D" w:rsidRPr="00530353" w:rsidRDefault="00D9222D" w:rsidP="00D9222D">
            <w:pPr>
              <w:jc w:val="center"/>
              <w:rPr>
                <w:sz w:val="20"/>
                <w:szCs w:val="20"/>
              </w:rPr>
            </w:pPr>
            <w:r w:rsidRPr="00530353">
              <w:rPr>
                <w:rFonts w:hint="eastAsia"/>
                <w:sz w:val="20"/>
                <w:szCs w:val="20"/>
              </w:rPr>
              <w:t>電気</w:t>
            </w:r>
          </w:p>
        </w:tc>
        <w:tc>
          <w:tcPr>
            <w:tcW w:w="1131" w:type="dxa"/>
          </w:tcPr>
          <w:p w14:paraId="21A6F0B6"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1C6D44B8"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26F20F14"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2F3929A4"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31" w:type="dxa"/>
          </w:tcPr>
          <w:p w14:paraId="3EFF34F9"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29" w:type="dxa"/>
          </w:tcPr>
          <w:p w14:paraId="5F9FF75E"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1129" w:type="dxa"/>
          </w:tcPr>
          <w:p w14:paraId="16E1B2DC"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r>
      <w:tr w:rsidR="00D9222D" w:rsidRPr="00530353" w14:paraId="7FE76F18" w14:textId="77777777" w:rsidTr="00D9222D">
        <w:trPr>
          <w:trHeight w:val="240"/>
        </w:trPr>
        <w:tc>
          <w:tcPr>
            <w:tcW w:w="1645" w:type="dxa"/>
          </w:tcPr>
          <w:p w14:paraId="26E5050A" w14:textId="77777777" w:rsidR="00D9222D" w:rsidRPr="00530353" w:rsidRDefault="00D9222D" w:rsidP="00D9222D">
            <w:pPr>
              <w:jc w:val="center"/>
              <w:rPr>
                <w:sz w:val="20"/>
                <w:szCs w:val="20"/>
              </w:rPr>
            </w:pPr>
            <w:r w:rsidRPr="00530353">
              <w:rPr>
                <w:rFonts w:hint="eastAsia"/>
                <w:sz w:val="20"/>
                <w:szCs w:val="20"/>
              </w:rPr>
              <w:t>ガス</w:t>
            </w:r>
          </w:p>
        </w:tc>
        <w:tc>
          <w:tcPr>
            <w:tcW w:w="1131" w:type="dxa"/>
          </w:tcPr>
          <w:p w14:paraId="3AFF1FFC"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687AC7BB"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494D522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656BB94"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31" w:type="dxa"/>
          </w:tcPr>
          <w:p w14:paraId="3866E2D3"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5E188C1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1129" w:type="dxa"/>
          </w:tcPr>
          <w:p w14:paraId="6EC4686F"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r>
      <w:tr w:rsidR="00D9222D" w:rsidRPr="00530353" w14:paraId="1E08D1DD" w14:textId="77777777" w:rsidTr="00D9222D">
        <w:trPr>
          <w:trHeight w:val="195"/>
        </w:trPr>
        <w:tc>
          <w:tcPr>
            <w:tcW w:w="1645" w:type="dxa"/>
          </w:tcPr>
          <w:p w14:paraId="6C9DE6D3" w14:textId="77777777" w:rsidR="00D9222D" w:rsidRPr="00530353" w:rsidRDefault="00D9222D" w:rsidP="00D9222D">
            <w:pPr>
              <w:jc w:val="center"/>
              <w:rPr>
                <w:sz w:val="20"/>
                <w:szCs w:val="20"/>
              </w:rPr>
            </w:pPr>
            <w:r w:rsidRPr="00530353">
              <w:rPr>
                <w:rFonts w:hint="eastAsia"/>
                <w:sz w:val="20"/>
                <w:szCs w:val="20"/>
              </w:rPr>
              <w:t>ガソリン</w:t>
            </w:r>
          </w:p>
        </w:tc>
        <w:tc>
          <w:tcPr>
            <w:tcW w:w="1131" w:type="dxa"/>
          </w:tcPr>
          <w:p w14:paraId="00AD1748"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0B62C48E"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671B332F"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19876EE0"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7BB54C9B"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7548D037"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0568BC34"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78F6D41D" w14:textId="77777777" w:rsidTr="00D9222D">
        <w:trPr>
          <w:trHeight w:val="135"/>
        </w:trPr>
        <w:tc>
          <w:tcPr>
            <w:tcW w:w="1645" w:type="dxa"/>
          </w:tcPr>
          <w:p w14:paraId="5367BCE3" w14:textId="77777777" w:rsidR="00D9222D" w:rsidRPr="00530353" w:rsidRDefault="00D9222D" w:rsidP="00D9222D">
            <w:pPr>
              <w:jc w:val="center"/>
              <w:rPr>
                <w:sz w:val="20"/>
                <w:szCs w:val="20"/>
              </w:rPr>
            </w:pPr>
            <w:r w:rsidRPr="00530353">
              <w:rPr>
                <w:rFonts w:hint="eastAsia"/>
                <w:sz w:val="20"/>
                <w:szCs w:val="20"/>
              </w:rPr>
              <w:t>軽油</w:t>
            </w:r>
          </w:p>
        </w:tc>
        <w:tc>
          <w:tcPr>
            <w:tcW w:w="1131" w:type="dxa"/>
          </w:tcPr>
          <w:p w14:paraId="4DC633BF"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47BBF3B6"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10817858"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1F278AC"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E0C3ADF"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163B556E"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7D491D52" w14:textId="77777777" w:rsidR="00D9222D" w:rsidRPr="00530353" w:rsidRDefault="00D9222D" w:rsidP="00D9222D">
            <w:pPr>
              <w:jc w:val="right"/>
              <w:rPr>
                <w:sz w:val="20"/>
                <w:szCs w:val="20"/>
              </w:rPr>
            </w:pPr>
            <w:r w:rsidRPr="00530353">
              <w:rPr>
                <w:rFonts w:hint="eastAsia"/>
                <w:sz w:val="20"/>
                <w:szCs w:val="20"/>
              </w:rPr>
              <w:t>L</w:t>
            </w:r>
          </w:p>
        </w:tc>
      </w:tr>
      <w:tr w:rsidR="00D9222D" w:rsidRPr="00530353" w14:paraId="3EFE9E59" w14:textId="77777777" w:rsidTr="00D9222D">
        <w:trPr>
          <w:trHeight w:val="180"/>
        </w:trPr>
        <w:tc>
          <w:tcPr>
            <w:tcW w:w="1645" w:type="dxa"/>
          </w:tcPr>
          <w:p w14:paraId="30344A28" w14:textId="77777777" w:rsidR="00D9222D" w:rsidRPr="00530353" w:rsidRDefault="00D9222D" w:rsidP="00D9222D">
            <w:pPr>
              <w:jc w:val="center"/>
              <w:rPr>
                <w:sz w:val="20"/>
                <w:szCs w:val="20"/>
              </w:rPr>
            </w:pPr>
            <w:r w:rsidRPr="00530353">
              <w:rPr>
                <w:rFonts w:hint="eastAsia"/>
                <w:sz w:val="20"/>
                <w:szCs w:val="20"/>
              </w:rPr>
              <w:t>灯油</w:t>
            </w:r>
          </w:p>
        </w:tc>
        <w:tc>
          <w:tcPr>
            <w:tcW w:w="1131" w:type="dxa"/>
          </w:tcPr>
          <w:p w14:paraId="610DB07A"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65383141"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37C66AE6"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1FFBCB1" w14:textId="77777777" w:rsidR="00D9222D" w:rsidRPr="00530353" w:rsidRDefault="00D9222D" w:rsidP="00D9222D">
            <w:pPr>
              <w:jc w:val="right"/>
              <w:rPr>
                <w:sz w:val="20"/>
                <w:szCs w:val="20"/>
              </w:rPr>
            </w:pPr>
            <w:r w:rsidRPr="00530353">
              <w:rPr>
                <w:rFonts w:hint="eastAsia"/>
                <w:sz w:val="20"/>
                <w:szCs w:val="20"/>
              </w:rPr>
              <w:t>L</w:t>
            </w:r>
          </w:p>
        </w:tc>
        <w:tc>
          <w:tcPr>
            <w:tcW w:w="1131" w:type="dxa"/>
          </w:tcPr>
          <w:p w14:paraId="5AF6A28C"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42C6C34E" w14:textId="77777777" w:rsidR="00D9222D" w:rsidRPr="00530353" w:rsidRDefault="00D9222D" w:rsidP="00D9222D">
            <w:pPr>
              <w:jc w:val="right"/>
              <w:rPr>
                <w:sz w:val="20"/>
                <w:szCs w:val="20"/>
              </w:rPr>
            </w:pPr>
            <w:r w:rsidRPr="00530353">
              <w:rPr>
                <w:rFonts w:hint="eastAsia"/>
                <w:sz w:val="20"/>
                <w:szCs w:val="20"/>
              </w:rPr>
              <w:t>L</w:t>
            </w:r>
          </w:p>
        </w:tc>
        <w:tc>
          <w:tcPr>
            <w:tcW w:w="1129" w:type="dxa"/>
          </w:tcPr>
          <w:p w14:paraId="5E3F5722" w14:textId="77777777" w:rsidR="00D9222D" w:rsidRPr="00530353" w:rsidRDefault="00D9222D" w:rsidP="00D9222D">
            <w:pPr>
              <w:jc w:val="right"/>
              <w:rPr>
                <w:sz w:val="20"/>
                <w:szCs w:val="20"/>
              </w:rPr>
            </w:pPr>
            <w:r w:rsidRPr="00530353">
              <w:rPr>
                <w:rFonts w:hint="eastAsia"/>
                <w:sz w:val="20"/>
                <w:szCs w:val="20"/>
              </w:rPr>
              <w:t>L</w:t>
            </w:r>
          </w:p>
        </w:tc>
      </w:tr>
    </w:tbl>
    <w:p w14:paraId="490DA4DB" w14:textId="77777777" w:rsidR="00D9222D" w:rsidRPr="00530353" w:rsidRDefault="00D9222D" w:rsidP="00D9222D">
      <w:pPr>
        <w:autoSpaceDE w:val="0"/>
        <w:autoSpaceDN w:val="0"/>
        <w:adjustRightInd w:val="0"/>
        <w:snapToGrid w:val="0"/>
        <w:jc w:val="left"/>
        <w:rPr>
          <w:rFonts w:hAnsi="Times New Roman"/>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1131"/>
        <w:gridCol w:w="6825"/>
      </w:tblGrid>
      <w:tr w:rsidR="00D9222D" w:rsidRPr="00530353" w14:paraId="4A7C80F1" w14:textId="77777777" w:rsidTr="00D9222D">
        <w:trPr>
          <w:trHeight w:val="150"/>
        </w:trPr>
        <w:tc>
          <w:tcPr>
            <w:tcW w:w="1645" w:type="dxa"/>
            <w:vMerge w:val="restart"/>
            <w:shd w:val="clear" w:color="auto" w:fill="C0C0C0"/>
            <w:vAlign w:val="center"/>
          </w:tcPr>
          <w:p w14:paraId="2B7A4E4F" w14:textId="77777777" w:rsidR="00D9222D" w:rsidRPr="00530353" w:rsidRDefault="00D9222D" w:rsidP="00D9222D">
            <w:pPr>
              <w:jc w:val="center"/>
              <w:rPr>
                <w:rFonts w:hAnsi="ＭＳ 明朝"/>
                <w:sz w:val="20"/>
                <w:szCs w:val="20"/>
              </w:rPr>
            </w:pPr>
            <w:r w:rsidRPr="00530353">
              <w:rPr>
                <w:rFonts w:hAnsi="ＭＳ 明朝" w:hint="eastAsia"/>
                <w:sz w:val="20"/>
                <w:szCs w:val="20"/>
              </w:rPr>
              <w:t>使用エネルギー</w:t>
            </w:r>
          </w:p>
        </w:tc>
        <w:tc>
          <w:tcPr>
            <w:tcW w:w="1131" w:type="dxa"/>
            <w:shd w:val="clear" w:color="auto" w:fill="C0C0C0"/>
          </w:tcPr>
          <w:p w14:paraId="0E1B03FE" w14:textId="77777777" w:rsidR="00D9222D" w:rsidRPr="00530353" w:rsidRDefault="00D9222D" w:rsidP="00D9222D">
            <w:pPr>
              <w:jc w:val="center"/>
              <w:rPr>
                <w:rFonts w:hAnsi="ＭＳ 明朝"/>
                <w:sz w:val="20"/>
                <w:szCs w:val="20"/>
              </w:rPr>
            </w:pPr>
            <w:r w:rsidRPr="00530353">
              <w:rPr>
                <w:rFonts w:hAnsi="ＭＳ 明朝" w:hint="eastAsia"/>
                <w:sz w:val="20"/>
                <w:szCs w:val="20"/>
              </w:rPr>
              <w:t>使用量（</w:t>
            </w:r>
            <w:r>
              <w:rPr>
                <w:rFonts w:hAnsi="ＭＳ 明朝" w:hint="eastAsia"/>
                <w:sz w:val="20"/>
                <w:szCs w:val="20"/>
              </w:rPr>
              <w:t>参考</w:t>
            </w:r>
            <w:r w:rsidRPr="00530353">
              <w:rPr>
                <w:rFonts w:hAnsi="ＭＳ 明朝" w:hint="eastAsia"/>
                <w:sz w:val="20"/>
                <w:szCs w:val="20"/>
              </w:rPr>
              <w:t>）</w:t>
            </w:r>
          </w:p>
        </w:tc>
        <w:tc>
          <w:tcPr>
            <w:tcW w:w="6825" w:type="dxa"/>
            <w:vMerge w:val="restart"/>
            <w:shd w:val="clear" w:color="auto" w:fill="C0C0C0"/>
            <w:vAlign w:val="center"/>
          </w:tcPr>
          <w:p w14:paraId="3D74F234" w14:textId="77777777" w:rsidR="00D9222D" w:rsidRPr="00530353" w:rsidRDefault="00D9222D" w:rsidP="00D9222D">
            <w:pPr>
              <w:jc w:val="center"/>
              <w:rPr>
                <w:rFonts w:hAnsi="ＭＳ 明朝"/>
                <w:sz w:val="20"/>
                <w:szCs w:val="20"/>
              </w:rPr>
            </w:pPr>
            <w:r w:rsidRPr="00530353">
              <w:rPr>
                <w:rFonts w:hAnsi="ＭＳ 明朝" w:hint="eastAsia"/>
                <w:sz w:val="20"/>
                <w:szCs w:val="20"/>
              </w:rPr>
              <w:t>算出根拠等</w:t>
            </w:r>
          </w:p>
        </w:tc>
      </w:tr>
      <w:tr w:rsidR="00D9222D" w:rsidRPr="00530353" w14:paraId="06B74679" w14:textId="77777777" w:rsidTr="00D9222D">
        <w:trPr>
          <w:trHeight w:val="150"/>
        </w:trPr>
        <w:tc>
          <w:tcPr>
            <w:tcW w:w="1645" w:type="dxa"/>
            <w:vMerge/>
            <w:shd w:val="clear" w:color="auto" w:fill="C0C0C0"/>
            <w:vAlign w:val="center"/>
          </w:tcPr>
          <w:p w14:paraId="256B8567" w14:textId="77777777" w:rsidR="00D9222D" w:rsidRPr="00530353" w:rsidRDefault="00D9222D" w:rsidP="00D9222D">
            <w:pPr>
              <w:jc w:val="center"/>
              <w:rPr>
                <w:rFonts w:hAnsi="ＭＳ 明朝"/>
                <w:sz w:val="20"/>
                <w:szCs w:val="20"/>
              </w:rPr>
            </w:pPr>
          </w:p>
        </w:tc>
        <w:tc>
          <w:tcPr>
            <w:tcW w:w="1131" w:type="dxa"/>
            <w:shd w:val="clear" w:color="auto" w:fill="C0C0C0"/>
          </w:tcPr>
          <w:p w14:paraId="28E990D1" w14:textId="77777777" w:rsidR="00D9222D" w:rsidRPr="00530353" w:rsidRDefault="00D9222D" w:rsidP="00D9222D">
            <w:pPr>
              <w:jc w:val="center"/>
              <w:rPr>
                <w:rFonts w:hAnsi="ＭＳ 明朝"/>
                <w:sz w:val="20"/>
                <w:szCs w:val="20"/>
              </w:rPr>
            </w:pPr>
            <w:r w:rsidRPr="00530353">
              <w:rPr>
                <w:rFonts w:hAnsi="ＭＳ 明朝" w:hint="eastAsia"/>
                <w:sz w:val="20"/>
                <w:szCs w:val="20"/>
              </w:rPr>
              <w:t>Ｒ2</w:t>
            </w:r>
            <w:r>
              <w:rPr>
                <w:rFonts w:hAnsi="ＭＳ 明朝"/>
                <w:sz w:val="20"/>
                <w:szCs w:val="20"/>
              </w:rPr>
              <w:t>2</w:t>
            </w:r>
            <w:r w:rsidRPr="00530353">
              <w:rPr>
                <w:rFonts w:hAnsi="ＭＳ 明朝" w:hint="eastAsia"/>
                <w:sz w:val="20"/>
                <w:szCs w:val="20"/>
              </w:rPr>
              <w:t>年度</w:t>
            </w:r>
          </w:p>
        </w:tc>
        <w:tc>
          <w:tcPr>
            <w:tcW w:w="6825" w:type="dxa"/>
            <w:vMerge/>
            <w:shd w:val="clear" w:color="auto" w:fill="C0C0C0"/>
          </w:tcPr>
          <w:p w14:paraId="236577F2" w14:textId="77777777" w:rsidR="00D9222D" w:rsidRPr="00530353" w:rsidRDefault="00D9222D" w:rsidP="00D9222D">
            <w:pPr>
              <w:jc w:val="center"/>
              <w:rPr>
                <w:rFonts w:hAnsi="ＭＳ 明朝"/>
                <w:sz w:val="20"/>
                <w:szCs w:val="20"/>
              </w:rPr>
            </w:pPr>
          </w:p>
        </w:tc>
      </w:tr>
      <w:tr w:rsidR="00D9222D" w:rsidRPr="00530353" w14:paraId="200C253B" w14:textId="77777777" w:rsidTr="00D9222D">
        <w:trPr>
          <w:trHeight w:val="240"/>
        </w:trPr>
        <w:tc>
          <w:tcPr>
            <w:tcW w:w="1645" w:type="dxa"/>
          </w:tcPr>
          <w:p w14:paraId="40175557" w14:textId="77777777" w:rsidR="00D9222D" w:rsidRPr="00530353" w:rsidRDefault="00D9222D" w:rsidP="00D9222D">
            <w:pPr>
              <w:jc w:val="center"/>
              <w:rPr>
                <w:sz w:val="20"/>
                <w:szCs w:val="20"/>
              </w:rPr>
            </w:pPr>
            <w:r w:rsidRPr="00530353">
              <w:rPr>
                <w:rFonts w:hint="eastAsia"/>
                <w:sz w:val="20"/>
                <w:szCs w:val="20"/>
              </w:rPr>
              <w:t>上水</w:t>
            </w:r>
          </w:p>
        </w:tc>
        <w:tc>
          <w:tcPr>
            <w:tcW w:w="1131" w:type="dxa"/>
          </w:tcPr>
          <w:p w14:paraId="5A31CC16"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6825" w:type="dxa"/>
          </w:tcPr>
          <w:p w14:paraId="436F4DE5" w14:textId="77777777" w:rsidR="00D9222D" w:rsidRPr="00530353" w:rsidRDefault="00D9222D" w:rsidP="00D9222D">
            <w:pPr>
              <w:jc w:val="right"/>
              <w:rPr>
                <w:sz w:val="20"/>
                <w:szCs w:val="20"/>
              </w:rPr>
            </w:pPr>
          </w:p>
        </w:tc>
      </w:tr>
      <w:tr w:rsidR="00D9222D" w:rsidRPr="00530353" w14:paraId="5BCA6722" w14:textId="77777777" w:rsidTr="00D9222D">
        <w:trPr>
          <w:trHeight w:val="240"/>
        </w:trPr>
        <w:tc>
          <w:tcPr>
            <w:tcW w:w="1645" w:type="dxa"/>
          </w:tcPr>
          <w:p w14:paraId="0CFD1683" w14:textId="77777777" w:rsidR="00D9222D" w:rsidRPr="00530353" w:rsidRDefault="00D9222D" w:rsidP="00D9222D">
            <w:pPr>
              <w:jc w:val="center"/>
              <w:rPr>
                <w:sz w:val="20"/>
                <w:szCs w:val="20"/>
              </w:rPr>
            </w:pPr>
            <w:r w:rsidRPr="00530353">
              <w:rPr>
                <w:rFonts w:hint="eastAsia"/>
                <w:sz w:val="20"/>
                <w:szCs w:val="20"/>
              </w:rPr>
              <w:t>下水</w:t>
            </w:r>
          </w:p>
        </w:tc>
        <w:tc>
          <w:tcPr>
            <w:tcW w:w="1131" w:type="dxa"/>
          </w:tcPr>
          <w:p w14:paraId="64555D67"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6825" w:type="dxa"/>
          </w:tcPr>
          <w:p w14:paraId="39ED3300" w14:textId="77777777" w:rsidR="00D9222D" w:rsidRPr="00530353" w:rsidRDefault="00D9222D" w:rsidP="00D9222D">
            <w:pPr>
              <w:jc w:val="right"/>
              <w:rPr>
                <w:sz w:val="20"/>
                <w:szCs w:val="20"/>
              </w:rPr>
            </w:pPr>
          </w:p>
        </w:tc>
      </w:tr>
      <w:tr w:rsidR="00D9222D" w:rsidRPr="00530353" w14:paraId="58AD6A2A" w14:textId="77777777" w:rsidTr="00D9222D">
        <w:trPr>
          <w:trHeight w:val="240"/>
        </w:trPr>
        <w:tc>
          <w:tcPr>
            <w:tcW w:w="1645" w:type="dxa"/>
          </w:tcPr>
          <w:p w14:paraId="7EE35EE9" w14:textId="77777777" w:rsidR="00D9222D" w:rsidRPr="00530353" w:rsidRDefault="00D9222D" w:rsidP="00D9222D">
            <w:pPr>
              <w:jc w:val="center"/>
              <w:rPr>
                <w:sz w:val="20"/>
                <w:szCs w:val="20"/>
              </w:rPr>
            </w:pPr>
            <w:r w:rsidRPr="00530353">
              <w:rPr>
                <w:rFonts w:hint="eastAsia"/>
                <w:sz w:val="20"/>
                <w:szCs w:val="20"/>
              </w:rPr>
              <w:t>電気</w:t>
            </w:r>
          </w:p>
        </w:tc>
        <w:tc>
          <w:tcPr>
            <w:tcW w:w="1131" w:type="dxa"/>
          </w:tcPr>
          <w:p w14:paraId="73BD0F7F" w14:textId="77777777" w:rsidR="00D9222D" w:rsidRPr="00530353" w:rsidRDefault="00D9222D" w:rsidP="00D9222D">
            <w:pPr>
              <w:jc w:val="right"/>
              <w:rPr>
                <w:sz w:val="20"/>
                <w:szCs w:val="20"/>
              </w:rPr>
            </w:pPr>
            <w:proofErr w:type="spellStart"/>
            <w:r w:rsidRPr="00530353">
              <w:rPr>
                <w:rFonts w:hint="eastAsia"/>
                <w:sz w:val="20"/>
                <w:szCs w:val="20"/>
              </w:rPr>
              <w:t>KWh</w:t>
            </w:r>
            <w:proofErr w:type="spellEnd"/>
          </w:p>
        </w:tc>
        <w:tc>
          <w:tcPr>
            <w:tcW w:w="6825" w:type="dxa"/>
          </w:tcPr>
          <w:p w14:paraId="370868E8" w14:textId="77777777" w:rsidR="00D9222D" w:rsidRPr="00530353" w:rsidRDefault="00D9222D" w:rsidP="00D9222D">
            <w:pPr>
              <w:jc w:val="right"/>
              <w:rPr>
                <w:sz w:val="20"/>
                <w:szCs w:val="20"/>
              </w:rPr>
            </w:pPr>
          </w:p>
        </w:tc>
      </w:tr>
      <w:tr w:rsidR="00D9222D" w:rsidRPr="00530353" w14:paraId="6B4894EE" w14:textId="77777777" w:rsidTr="00D9222D">
        <w:trPr>
          <w:trHeight w:val="240"/>
        </w:trPr>
        <w:tc>
          <w:tcPr>
            <w:tcW w:w="1645" w:type="dxa"/>
          </w:tcPr>
          <w:p w14:paraId="0FCEBDF4" w14:textId="77777777" w:rsidR="00D9222D" w:rsidRPr="00530353" w:rsidRDefault="00D9222D" w:rsidP="00D9222D">
            <w:pPr>
              <w:jc w:val="center"/>
              <w:rPr>
                <w:sz w:val="20"/>
                <w:szCs w:val="20"/>
              </w:rPr>
            </w:pPr>
            <w:r w:rsidRPr="00530353">
              <w:rPr>
                <w:rFonts w:hint="eastAsia"/>
                <w:sz w:val="20"/>
                <w:szCs w:val="20"/>
              </w:rPr>
              <w:t>ガス</w:t>
            </w:r>
          </w:p>
        </w:tc>
        <w:tc>
          <w:tcPr>
            <w:tcW w:w="1131" w:type="dxa"/>
          </w:tcPr>
          <w:p w14:paraId="0959F450" w14:textId="77777777" w:rsidR="00D9222D" w:rsidRPr="00530353" w:rsidRDefault="00D9222D" w:rsidP="00D9222D">
            <w:pPr>
              <w:jc w:val="right"/>
              <w:rPr>
                <w:sz w:val="20"/>
                <w:szCs w:val="20"/>
              </w:rPr>
            </w:pPr>
            <w:r w:rsidRPr="00530353">
              <w:rPr>
                <w:rFonts w:hint="eastAsia"/>
                <w:sz w:val="20"/>
                <w:szCs w:val="20"/>
              </w:rPr>
              <w:t>ｍ</w:t>
            </w:r>
            <w:r w:rsidRPr="00530353">
              <w:rPr>
                <w:rFonts w:hint="eastAsia"/>
                <w:sz w:val="20"/>
                <w:szCs w:val="20"/>
                <w:vertAlign w:val="superscript"/>
              </w:rPr>
              <w:t>3</w:t>
            </w:r>
          </w:p>
        </w:tc>
        <w:tc>
          <w:tcPr>
            <w:tcW w:w="6825" w:type="dxa"/>
          </w:tcPr>
          <w:p w14:paraId="5AFE5D27" w14:textId="77777777" w:rsidR="00D9222D" w:rsidRPr="00530353" w:rsidRDefault="00D9222D" w:rsidP="00D9222D">
            <w:pPr>
              <w:jc w:val="right"/>
              <w:rPr>
                <w:sz w:val="20"/>
                <w:szCs w:val="20"/>
              </w:rPr>
            </w:pPr>
          </w:p>
        </w:tc>
      </w:tr>
      <w:tr w:rsidR="00D9222D" w:rsidRPr="00530353" w14:paraId="66A19F27" w14:textId="77777777" w:rsidTr="00D9222D">
        <w:trPr>
          <w:trHeight w:val="195"/>
        </w:trPr>
        <w:tc>
          <w:tcPr>
            <w:tcW w:w="1645" w:type="dxa"/>
          </w:tcPr>
          <w:p w14:paraId="5A8660A6" w14:textId="77777777" w:rsidR="00D9222D" w:rsidRPr="00530353" w:rsidRDefault="00D9222D" w:rsidP="00D9222D">
            <w:pPr>
              <w:jc w:val="center"/>
              <w:rPr>
                <w:sz w:val="20"/>
                <w:szCs w:val="20"/>
              </w:rPr>
            </w:pPr>
            <w:r w:rsidRPr="00530353">
              <w:rPr>
                <w:rFonts w:hint="eastAsia"/>
                <w:sz w:val="20"/>
                <w:szCs w:val="20"/>
              </w:rPr>
              <w:t>ガソリン</w:t>
            </w:r>
          </w:p>
        </w:tc>
        <w:tc>
          <w:tcPr>
            <w:tcW w:w="1131" w:type="dxa"/>
          </w:tcPr>
          <w:p w14:paraId="7036B99C" w14:textId="77777777" w:rsidR="00D9222D" w:rsidRPr="00530353" w:rsidRDefault="00D9222D" w:rsidP="00D9222D">
            <w:pPr>
              <w:jc w:val="right"/>
              <w:rPr>
                <w:sz w:val="20"/>
                <w:szCs w:val="20"/>
              </w:rPr>
            </w:pPr>
            <w:r w:rsidRPr="00530353">
              <w:rPr>
                <w:rFonts w:hint="eastAsia"/>
                <w:sz w:val="20"/>
                <w:szCs w:val="20"/>
              </w:rPr>
              <w:t>L</w:t>
            </w:r>
          </w:p>
        </w:tc>
        <w:tc>
          <w:tcPr>
            <w:tcW w:w="6825" w:type="dxa"/>
          </w:tcPr>
          <w:p w14:paraId="7E7B98CB" w14:textId="77777777" w:rsidR="00D9222D" w:rsidRPr="00530353" w:rsidRDefault="00D9222D" w:rsidP="00D9222D">
            <w:pPr>
              <w:jc w:val="right"/>
              <w:rPr>
                <w:sz w:val="20"/>
                <w:szCs w:val="20"/>
              </w:rPr>
            </w:pPr>
          </w:p>
        </w:tc>
      </w:tr>
      <w:tr w:rsidR="00D9222D" w:rsidRPr="00530353" w14:paraId="0E3865AD" w14:textId="77777777" w:rsidTr="00D9222D">
        <w:trPr>
          <w:trHeight w:val="135"/>
        </w:trPr>
        <w:tc>
          <w:tcPr>
            <w:tcW w:w="1645" w:type="dxa"/>
          </w:tcPr>
          <w:p w14:paraId="61637B4D" w14:textId="77777777" w:rsidR="00D9222D" w:rsidRPr="00530353" w:rsidRDefault="00D9222D" w:rsidP="00D9222D">
            <w:pPr>
              <w:jc w:val="center"/>
              <w:rPr>
                <w:sz w:val="20"/>
                <w:szCs w:val="20"/>
              </w:rPr>
            </w:pPr>
            <w:r w:rsidRPr="00530353">
              <w:rPr>
                <w:rFonts w:hint="eastAsia"/>
                <w:sz w:val="20"/>
                <w:szCs w:val="20"/>
              </w:rPr>
              <w:t>軽油</w:t>
            </w:r>
          </w:p>
        </w:tc>
        <w:tc>
          <w:tcPr>
            <w:tcW w:w="1131" w:type="dxa"/>
          </w:tcPr>
          <w:p w14:paraId="407E1489" w14:textId="77777777" w:rsidR="00D9222D" w:rsidRPr="00530353" w:rsidRDefault="00D9222D" w:rsidP="00D9222D">
            <w:pPr>
              <w:jc w:val="right"/>
              <w:rPr>
                <w:sz w:val="20"/>
                <w:szCs w:val="20"/>
              </w:rPr>
            </w:pPr>
            <w:r w:rsidRPr="00530353">
              <w:rPr>
                <w:rFonts w:hint="eastAsia"/>
                <w:sz w:val="20"/>
                <w:szCs w:val="20"/>
              </w:rPr>
              <w:t>L</w:t>
            </w:r>
          </w:p>
        </w:tc>
        <w:tc>
          <w:tcPr>
            <w:tcW w:w="6825" w:type="dxa"/>
          </w:tcPr>
          <w:p w14:paraId="3FE6A443" w14:textId="77777777" w:rsidR="00D9222D" w:rsidRPr="00530353" w:rsidRDefault="00D9222D" w:rsidP="00D9222D">
            <w:pPr>
              <w:jc w:val="right"/>
              <w:rPr>
                <w:sz w:val="20"/>
                <w:szCs w:val="20"/>
              </w:rPr>
            </w:pPr>
          </w:p>
        </w:tc>
      </w:tr>
      <w:tr w:rsidR="00D9222D" w:rsidRPr="00530353" w14:paraId="7C59221B" w14:textId="77777777" w:rsidTr="00D9222D">
        <w:trPr>
          <w:trHeight w:val="180"/>
        </w:trPr>
        <w:tc>
          <w:tcPr>
            <w:tcW w:w="1645" w:type="dxa"/>
          </w:tcPr>
          <w:p w14:paraId="24A14E54" w14:textId="77777777" w:rsidR="00D9222D" w:rsidRPr="00530353" w:rsidRDefault="00D9222D" w:rsidP="00D9222D">
            <w:pPr>
              <w:jc w:val="center"/>
              <w:rPr>
                <w:sz w:val="20"/>
                <w:szCs w:val="20"/>
              </w:rPr>
            </w:pPr>
            <w:r w:rsidRPr="00530353">
              <w:rPr>
                <w:rFonts w:hint="eastAsia"/>
                <w:sz w:val="20"/>
                <w:szCs w:val="20"/>
              </w:rPr>
              <w:t>灯油</w:t>
            </w:r>
          </w:p>
        </w:tc>
        <w:tc>
          <w:tcPr>
            <w:tcW w:w="1131" w:type="dxa"/>
          </w:tcPr>
          <w:p w14:paraId="5B46B3FF" w14:textId="77777777" w:rsidR="00D9222D" w:rsidRPr="00530353" w:rsidRDefault="00D9222D" w:rsidP="00D9222D">
            <w:pPr>
              <w:jc w:val="right"/>
              <w:rPr>
                <w:sz w:val="20"/>
                <w:szCs w:val="20"/>
              </w:rPr>
            </w:pPr>
            <w:r w:rsidRPr="00530353">
              <w:rPr>
                <w:rFonts w:hint="eastAsia"/>
                <w:sz w:val="20"/>
                <w:szCs w:val="20"/>
              </w:rPr>
              <w:t>L</w:t>
            </w:r>
          </w:p>
        </w:tc>
        <w:tc>
          <w:tcPr>
            <w:tcW w:w="6825" w:type="dxa"/>
          </w:tcPr>
          <w:p w14:paraId="4274226A" w14:textId="77777777" w:rsidR="00D9222D" w:rsidRPr="00530353" w:rsidRDefault="00D9222D" w:rsidP="00D9222D">
            <w:pPr>
              <w:jc w:val="right"/>
              <w:rPr>
                <w:sz w:val="20"/>
                <w:szCs w:val="20"/>
              </w:rPr>
            </w:pPr>
          </w:p>
        </w:tc>
      </w:tr>
    </w:tbl>
    <w:p w14:paraId="027E71B4" w14:textId="20F1C5B0" w:rsidR="00D9222D"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530353">
        <w:rPr>
          <w:rFonts w:hAnsi="Times New Roman" w:hint="eastAsia"/>
          <w:sz w:val="20"/>
        </w:rPr>
        <w:t>※　使用量について、初年度の予算取りのための参考にするため、無理のない使用量を記載すること。なお、2年目以降は基本的に1年目の実績を踏まえて予算取りを調整する。</w:t>
      </w:r>
    </w:p>
    <w:p w14:paraId="7639BD23" w14:textId="5FCDA50B" w:rsidR="00BA7A4B" w:rsidRPr="00530353" w:rsidRDefault="00BA7A4B" w:rsidP="00D9222D">
      <w:pPr>
        <w:autoSpaceDE w:val="0"/>
        <w:autoSpaceDN w:val="0"/>
        <w:adjustRightInd w:val="0"/>
        <w:snapToGrid w:val="0"/>
        <w:ind w:leftChars="125" w:left="476" w:rightChars="100" w:right="216" w:hangingChars="100" w:hanging="206"/>
        <w:jc w:val="left"/>
        <w:rPr>
          <w:rFonts w:hAnsi="Times New Roman"/>
          <w:sz w:val="20"/>
        </w:rPr>
      </w:pPr>
      <w:r>
        <w:rPr>
          <w:rFonts w:hAnsi="Times New Roman" w:hint="eastAsia"/>
          <w:sz w:val="20"/>
        </w:rPr>
        <w:t>※　各年度の食数条件等を踏まえて算定すること。</w:t>
      </w:r>
    </w:p>
    <w:p w14:paraId="47DCBEA9" w14:textId="77777777" w:rsidR="00D9222D" w:rsidRPr="00530353"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530353">
        <w:rPr>
          <w:rFonts w:hAnsi="Times New Roman" w:hint="eastAsia"/>
          <w:sz w:val="20"/>
        </w:rPr>
        <w:t>※　項目については、必要に応じて追加すること。</w:t>
      </w:r>
    </w:p>
    <w:p w14:paraId="7A8B430B" w14:textId="77777777" w:rsidR="00D9222D" w:rsidRPr="00530353" w:rsidRDefault="00D9222D" w:rsidP="00D9222D">
      <w:pPr>
        <w:autoSpaceDE w:val="0"/>
        <w:autoSpaceDN w:val="0"/>
        <w:adjustRightInd w:val="0"/>
        <w:snapToGrid w:val="0"/>
        <w:ind w:leftChars="131" w:left="489" w:hangingChars="100" w:hanging="206"/>
        <w:jc w:val="left"/>
        <w:rPr>
          <w:rFonts w:hAnsi="Times New Roman"/>
          <w:sz w:val="20"/>
        </w:rPr>
      </w:pPr>
      <w:r w:rsidRPr="00530353">
        <w:rPr>
          <w:rFonts w:hAnsi="Times New Roman" w:hint="eastAsia"/>
          <w:sz w:val="20"/>
        </w:rPr>
        <w:t>※　「算定根拠」欄に、設定</w:t>
      </w:r>
      <w:r>
        <w:rPr>
          <w:rFonts w:hAnsi="Times New Roman" w:hint="eastAsia"/>
          <w:sz w:val="20"/>
        </w:rPr>
        <w:t>値</w:t>
      </w:r>
      <w:r w:rsidRPr="00530353">
        <w:rPr>
          <w:rFonts w:hAnsi="Times New Roman" w:hint="eastAsia"/>
          <w:sz w:val="20"/>
        </w:rPr>
        <w:t>の根拠等を記載すること。</w:t>
      </w:r>
    </w:p>
    <w:p w14:paraId="4B97F22F" w14:textId="77777777" w:rsidR="00D9222D" w:rsidRPr="00530353" w:rsidRDefault="00D9222D" w:rsidP="00D9222D">
      <w:pPr>
        <w:autoSpaceDE w:val="0"/>
        <w:autoSpaceDN w:val="0"/>
        <w:adjustRightInd w:val="0"/>
        <w:snapToGrid w:val="0"/>
        <w:jc w:val="left"/>
        <w:rPr>
          <w:rFonts w:hAnsi="Times New Roman"/>
          <w:szCs w:val="21"/>
        </w:rPr>
      </w:pPr>
    </w:p>
    <w:p w14:paraId="1F32D236" w14:textId="77777777" w:rsidR="00D9222D" w:rsidRPr="00530353" w:rsidRDefault="00D9222D" w:rsidP="00D9222D">
      <w:pPr>
        <w:widowControl/>
        <w:jc w:val="left"/>
        <w:rPr>
          <w:rFonts w:hAnsi="ＭＳ 明朝"/>
          <w:sz w:val="20"/>
        </w:rPr>
      </w:pPr>
      <w:r w:rsidRPr="00530353">
        <w:rPr>
          <w:rFonts w:hAnsi="ＭＳ 明朝"/>
          <w:sz w:val="20"/>
        </w:rPr>
        <w:br w:type="page"/>
      </w:r>
    </w:p>
    <w:p w14:paraId="7BB732FC" w14:textId="77777777" w:rsidR="00D9222D" w:rsidRPr="003B763E" w:rsidRDefault="00D9222D" w:rsidP="00D9222D">
      <w:pPr>
        <w:widowControl/>
        <w:jc w:val="left"/>
      </w:pPr>
      <w:r>
        <w:rPr>
          <w:rFonts w:hint="eastAsia"/>
        </w:rPr>
        <w:lastRenderedPageBreak/>
        <w:t>２</w:t>
      </w:r>
      <w:r w:rsidRPr="003B763E">
        <w:rPr>
          <w:rFonts w:hint="eastAsia"/>
        </w:rPr>
        <w:t>．配送に係る燃料費について</w:t>
      </w:r>
      <w:r>
        <w:rPr>
          <w:rFonts w:hint="eastAsia"/>
        </w:rPr>
        <w:t>、１</w:t>
      </w:r>
      <w:r w:rsidRPr="003B763E">
        <w:rPr>
          <w:rFonts w:hint="eastAsia"/>
        </w:rPr>
        <w:t>日あたりの費用と算定根拠を提案すること。</w:t>
      </w:r>
    </w:p>
    <w:tbl>
      <w:tblPr>
        <w:tblW w:w="93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268"/>
        <w:gridCol w:w="2268"/>
        <w:gridCol w:w="2121"/>
      </w:tblGrid>
      <w:tr w:rsidR="00D9222D" w:rsidRPr="003B763E" w14:paraId="6FF745D7" w14:textId="77777777" w:rsidTr="00D9222D">
        <w:trPr>
          <w:trHeight w:val="150"/>
        </w:trPr>
        <w:tc>
          <w:tcPr>
            <w:tcW w:w="2693" w:type="dxa"/>
            <w:shd w:val="clear" w:color="auto" w:fill="C0C0C0"/>
          </w:tcPr>
          <w:p w14:paraId="3E2BF7CA" w14:textId="77777777" w:rsidR="00D9222D" w:rsidRPr="00C60F13" w:rsidRDefault="00D9222D" w:rsidP="00D9222D">
            <w:pPr>
              <w:jc w:val="center"/>
              <w:rPr>
                <w:rFonts w:hAnsi="ＭＳ 明朝"/>
                <w:sz w:val="20"/>
                <w:szCs w:val="20"/>
              </w:rPr>
            </w:pPr>
            <w:r w:rsidRPr="00C60F13">
              <w:rPr>
                <w:rFonts w:hAnsi="ＭＳ 明朝" w:hint="eastAsia"/>
                <w:sz w:val="20"/>
                <w:szCs w:val="20"/>
              </w:rPr>
              <w:t>使用エネルギー</w:t>
            </w:r>
          </w:p>
        </w:tc>
        <w:tc>
          <w:tcPr>
            <w:tcW w:w="6657" w:type="dxa"/>
            <w:gridSpan w:val="3"/>
            <w:shd w:val="clear" w:color="auto" w:fill="C0C0C0"/>
          </w:tcPr>
          <w:p w14:paraId="37CDDF2B" w14:textId="77777777" w:rsidR="00D9222D" w:rsidRPr="00C60F13" w:rsidRDefault="00D9222D" w:rsidP="00D9222D">
            <w:pPr>
              <w:jc w:val="center"/>
              <w:rPr>
                <w:rFonts w:hAnsi="ＭＳ 明朝"/>
                <w:sz w:val="20"/>
                <w:szCs w:val="20"/>
              </w:rPr>
            </w:pPr>
            <w:r w:rsidRPr="00C60F13">
              <w:rPr>
                <w:rFonts w:hAnsi="ＭＳ 明朝" w:hint="eastAsia"/>
                <w:sz w:val="20"/>
                <w:szCs w:val="20"/>
              </w:rPr>
              <w:t>金額</w:t>
            </w:r>
          </w:p>
        </w:tc>
      </w:tr>
      <w:tr w:rsidR="00D9222D" w:rsidRPr="003B763E" w14:paraId="58C4EC40" w14:textId="77777777" w:rsidTr="00D9222D">
        <w:trPr>
          <w:trHeight w:val="240"/>
        </w:trPr>
        <w:tc>
          <w:tcPr>
            <w:tcW w:w="2693" w:type="dxa"/>
            <w:tcBorders>
              <w:bottom w:val="single" w:sz="4" w:space="0" w:color="auto"/>
            </w:tcBorders>
          </w:tcPr>
          <w:p w14:paraId="7C3F4568" w14:textId="77777777" w:rsidR="00D9222D" w:rsidRPr="003B763E" w:rsidRDefault="00D9222D" w:rsidP="00D9222D">
            <w:pPr>
              <w:jc w:val="center"/>
              <w:rPr>
                <w:sz w:val="20"/>
                <w:szCs w:val="20"/>
              </w:rPr>
            </w:pPr>
          </w:p>
        </w:tc>
        <w:tc>
          <w:tcPr>
            <w:tcW w:w="2268" w:type="dxa"/>
            <w:tcBorders>
              <w:bottom w:val="single" w:sz="4" w:space="0" w:color="auto"/>
            </w:tcBorders>
          </w:tcPr>
          <w:p w14:paraId="2256B42C" w14:textId="77777777" w:rsidR="00D9222D" w:rsidRPr="003B763E" w:rsidRDefault="00D9222D" w:rsidP="00D9222D">
            <w:pPr>
              <w:jc w:val="right"/>
              <w:rPr>
                <w:sz w:val="20"/>
                <w:szCs w:val="20"/>
              </w:rPr>
            </w:pPr>
            <w:r w:rsidRPr="003B763E">
              <w:rPr>
                <w:rFonts w:hint="eastAsia"/>
                <w:sz w:val="20"/>
                <w:szCs w:val="20"/>
              </w:rPr>
              <w:t>千円／日</w:t>
            </w:r>
          </w:p>
        </w:tc>
        <w:tc>
          <w:tcPr>
            <w:tcW w:w="2268" w:type="dxa"/>
            <w:tcBorders>
              <w:bottom w:val="single" w:sz="4" w:space="0" w:color="auto"/>
            </w:tcBorders>
          </w:tcPr>
          <w:p w14:paraId="734ACC88" w14:textId="77777777" w:rsidR="00D9222D" w:rsidRPr="003B763E" w:rsidRDefault="00D9222D" w:rsidP="00D9222D">
            <w:pPr>
              <w:jc w:val="right"/>
              <w:rPr>
                <w:sz w:val="20"/>
                <w:szCs w:val="20"/>
              </w:rPr>
            </w:pPr>
            <w:r w:rsidRPr="003B763E">
              <w:rPr>
                <w:rFonts w:hint="eastAsia"/>
                <w:sz w:val="20"/>
                <w:szCs w:val="20"/>
              </w:rPr>
              <w:t>千円／年</w:t>
            </w:r>
          </w:p>
        </w:tc>
        <w:tc>
          <w:tcPr>
            <w:tcW w:w="2121" w:type="dxa"/>
            <w:tcBorders>
              <w:bottom w:val="single" w:sz="4" w:space="0" w:color="auto"/>
            </w:tcBorders>
          </w:tcPr>
          <w:p w14:paraId="1795615D" w14:textId="77777777" w:rsidR="00D9222D" w:rsidRPr="003B763E" w:rsidRDefault="00D9222D" w:rsidP="00D9222D">
            <w:pPr>
              <w:jc w:val="center"/>
              <w:rPr>
                <w:sz w:val="20"/>
                <w:szCs w:val="20"/>
              </w:rPr>
            </w:pPr>
            <w:r>
              <w:rPr>
                <w:rFonts w:hint="eastAsia"/>
                <w:sz w:val="20"/>
                <w:szCs w:val="20"/>
              </w:rPr>
              <w:t>―</w:t>
            </w:r>
          </w:p>
        </w:tc>
      </w:tr>
      <w:tr w:rsidR="00D9222D" w:rsidRPr="003B763E" w14:paraId="6C251559" w14:textId="77777777" w:rsidTr="00D9222D">
        <w:trPr>
          <w:trHeight w:val="240"/>
        </w:trPr>
        <w:tc>
          <w:tcPr>
            <w:tcW w:w="7229" w:type="dxa"/>
            <w:gridSpan w:val="3"/>
            <w:shd w:val="clear" w:color="auto" w:fill="BFBFBF" w:themeFill="background1" w:themeFillShade="BF"/>
          </w:tcPr>
          <w:p w14:paraId="15A82753" w14:textId="77777777" w:rsidR="00D9222D" w:rsidRPr="00C60F13" w:rsidRDefault="00D9222D" w:rsidP="00D9222D">
            <w:pPr>
              <w:jc w:val="center"/>
              <w:rPr>
                <w:sz w:val="20"/>
                <w:szCs w:val="20"/>
              </w:rPr>
            </w:pPr>
            <w:r>
              <w:rPr>
                <w:rFonts w:hint="eastAsia"/>
                <w:sz w:val="20"/>
                <w:szCs w:val="20"/>
              </w:rPr>
              <w:t>内訳</w:t>
            </w:r>
          </w:p>
        </w:tc>
        <w:tc>
          <w:tcPr>
            <w:tcW w:w="2121" w:type="dxa"/>
            <w:shd w:val="clear" w:color="auto" w:fill="BFBFBF" w:themeFill="background1" w:themeFillShade="BF"/>
          </w:tcPr>
          <w:p w14:paraId="6EF946FC" w14:textId="77777777" w:rsidR="00D9222D" w:rsidRPr="00C60F13" w:rsidDel="003C0358" w:rsidRDefault="00D9222D" w:rsidP="00D9222D">
            <w:pPr>
              <w:jc w:val="center"/>
              <w:rPr>
                <w:sz w:val="20"/>
                <w:szCs w:val="20"/>
              </w:rPr>
            </w:pPr>
            <w:r>
              <w:rPr>
                <w:rFonts w:hint="eastAsia"/>
                <w:sz w:val="20"/>
                <w:szCs w:val="20"/>
              </w:rPr>
              <w:t>算定根拠</w:t>
            </w:r>
          </w:p>
        </w:tc>
      </w:tr>
      <w:tr w:rsidR="00D9222D" w:rsidRPr="003B763E" w14:paraId="17DDBD7E" w14:textId="77777777" w:rsidTr="00D9222D">
        <w:trPr>
          <w:trHeight w:val="240"/>
        </w:trPr>
        <w:tc>
          <w:tcPr>
            <w:tcW w:w="2693" w:type="dxa"/>
          </w:tcPr>
          <w:p w14:paraId="65B0F56F" w14:textId="77777777" w:rsidR="00D9222D" w:rsidRPr="003B763E" w:rsidRDefault="00D9222D" w:rsidP="00D9222D">
            <w:pPr>
              <w:jc w:val="center"/>
              <w:rPr>
                <w:sz w:val="20"/>
                <w:szCs w:val="20"/>
              </w:rPr>
            </w:pPr>
            <w:r w:rsidRPr="003B763E">
              <w:rPr>
                <w:rFonts w:hint="eastAsia"/>
                <w:sz w:val="20"/>
                <w:szCs w:val="20"/>
              </w:rPr>
              <w:t>使用単価</w:t>
            </w:r>
          </w:p>
        </w:tc>
        <w:tc>
          <w:tcPr>
            <w:tcW w:w="4536" w:type="dxa"/>
            <w:gridSpan w:val="2"/>
          </w:tcPr>
          <w:p w14:paraId="50C49823" w14:textId="77777777" w:rsidR="00D9222D" w:rsidRPr="003B763E" w:rsidRDefault="00D9222D" w:rsidP="00D9222D">
            <w:pPr>
              <w:jc w:val="right"/>
              <w:rPr>
                <w:sz w:val="20"/>
                <w:szCs w:val="20"/>
              </w:rPr>
            </w:pPr>
            <w:r w:rsidRPr="003B763E">
              <w:rPr>
                <w:rFonts w:hint="eastAsia"/>
                <w:sz w:val="20"/>
                <w:szCs w:val="20"/>
              </w:rPr>
              <w:t>円／〇</w:t>
            </w:r>
          </w:p>
        </w:tc>
        <w:tc>
          <w:tcPr>
            <w:tcW w:w="2121" w:type="dxa"/>
          </w:tcPr>
          <w:p w14:paraId="210D5760" w14:textId="77777777" w:rsidR="00D9222D" w:rsidRPr="003B763E" w:rsidRDefault="00D9222D" w:rsidP="00D9222D">
            <w:pPr>
              <w:jc w:val="right"/>
              <w:rPr>
                <w:sz w:val="20"/>
                <w:szCs w:val="20"/>
              </w:rPr>
            </w:pPr>
          </w:p>
        </w:tc>
      </w:tr>
      <w:tr w:rsidR="00D9222D" w:rsidRPr="003B763E" w14:paraId="79B9943D" w14:textId="77777777" w:rsidTr="00D9222D">
        <w:trPr>
          <w:trHeight w:val="240"/>
        </w:trPr>
        <w:tc>
          <w:tcPr>
            <w:tcW w:w="2693" w:type="dxa"/>
          </w:tcPr>
          <w:p w14:paraId="30BB466B" w14:textId="77777777" w:rsidR="00D9222D" w:rsidRPr="003B763E" w:rsidRDefault="00D9222D" w:rsidP="00D9222D">
            <w:pPr>
              <w:jc w:val="center"/>
              <w:rPr>
                <w:sz w:val="20"/>
                <w:szCs w:val="20"/>
              </w:rPr>
            </w:pPr>
            <w:r w:rsidRPr="003B763E">
              <w:rPr>
                <w:rFonts w:hint="eastAsia"/>
                <w:sz w:val="20"/>
                <w:szCs w:val="20"/>
              </w:rPr>
              <w:t>使用量（</w:t>
            </w:r>
            <w:r>
              <w:rPr>
                <w:rFonts w:hint="eastAsia"/>
                <w:sz w:val="20"/>
                <w:szCs w:val="20"/>
              </w:rPr>
              <w:t>１</w:t>
            </w:r>
            <w:r w:rsidRPr="003B763E">
              <w:rPr>
                <w:rFonts w:hint="eastAsia"/>
                <w:sz w:val="20"/>
                <w:szCs w:val="20"/>
              </w:rPr>
              <w:t>台あたり）</w:t>
            </w:r>
          </w:p>
        </w:tc>
        <w:tc>
          <w:tcPr>
            <w:tcW w:w="2268" w:type="dxa"/>
          </w:tcPr>
          <w:p w14:paraId="1B8940D4" w14:textId="77777777" w:rsidR="00D9222D" w:rsidRPr="003B763E" w:rsidRDefault="00D9222D" w:rsidP="00D9222D">
            <w:pPr>
              <w:jc w:val="right"/>
              <w:rPr>
                <w:sz w:val="20"/>
                <w:szCs w:val="20"/>
              </w:rPr>
            </w:pPr>
            <w:r w:rsidRPr="003B763E">
              <w:rPr>
                <w:rFonts w:hint="eastAsia"/>
                <w:sz w:val="20"/>
                <w:szCs w:val="20"/>
              </w:rPr>
              <w:t>〇／日</w:t>
            </w:r>
          </w:p>
        </w:tc>
        <w:tc>
          <w:tcPr>
            <w:tcW w:w="2268" w:type="dxa"/>
          </w:tcPr>
          <w:p w14:paraId="7B88C334" w14:textId="77777777" w:rsidR="00D9222D" w:rsidRPr="003B763E" w:rsidRDefault="00D9222D" w:rsidP="00D9222D">
            <w:pPr>
              <w:jc w:val="right"/>
              <w:rPr>
                <w:sz w:val="20"/>
                <w:szCs w:val="20"/>
              </w:rPr>
            </w:pPr>
            <w:r w:rsidRPr="003B763E">
              <w:rPr>
                <w:rFonts w:hint="eastAsia"/>
                <w:sz w:val="20"/>
                <w:szCs w:val="20"/>
              </w:rPr>
              <w:t>〇／年</w:t>
            </w:r>
          </w:p>
        </w:tc>
        <w:tc>
          <w:tcPr>
            <w:tcW w:w="2121" w:type="dxa"/>
          </w:tcPr>
          <w:p w14:paraId="48B598F4" w14:textId="77777777" w:rsidR="00D9222D" w:rsidRPr="003B763E" w:rsidRDefault="00D9222D" w:rsidP="00D9222D">
            <w:pPr>
              <w:jc w:val="right"/>
              <w:rPr>
                <w:sz w:val="20"/>
                <w:szCs w:val="20"/>
              </w:rPr>
            </w:pPr>
          </w:p>
        </w:tc>
      </w:tr>
      <w:tr w:rsidR="00D9222D" w:rsidRPr="003B763E" w14:paraId="503E0CBA" w14:textId="77777777" w:rsidTr="00D9222D">
        <w:trPr>
          <w:trHeight w:val="240"/>
        </w:trPr>
        <w:tc>
          <w:tcPr>
            <w:tcW w:w="2693" w:type="dxa"/>
          </w:tcPr>
          <w:p w14:paraId="5F78F2ED" w14:textId="77777777" w:rsidR="00D9222D" w:rsidRPr="003B763E" w:rsidRDefault="00D9222D" w:rsidP="00D9222D">
            <w:pPr>
              <w:jc w:val="center"/>
              <w:rPr>
                <w:sz w:val="20"/>
                <w:szCs w:val="20"/>
              </w:rPr>
            </w:pPr>
            <w:r w:rsidRPr="003B763E">
              <w:rPr>
                <w:rFonts w:hint="eastAsia"/>
                <w:sz w:val="20"/>
                <w:szCs w:val="20"/>
              </w:rPr>
              <w:t>使用量（合計）</w:t>
            </w:r>
          </w:p>
        </w:tc>
        <w:tc>
          <w:tcPr>
            <w:tcW w:w="2268" w:type="dxa"/>
          </w:tcPr>
          <w:p w14:paraId="3E0C5739" w14:textId="77777777" w:rsidR="00D9222D" w:rsidRPr="003B763E" w:rsidRDefault="00D9222D" w:rsidP="00D9222D">
            <w:pPr>
              <w:jc w:val="right"/>
              <w:rPr>
                <w:sz w:val="20"/>
                <w:szCs w:val="20"/>
              </w:rPr>
            </w:pPr>
            <w:r w:rsidRPr="003B763E">
              <w:rPr>
                <w:rFonts w:hint="eastAsia"/>
                <w:sz w:val="20"/>
                <w:szCs w:val="20"/>
              </w:rPr>
              <w:t>〇／日</w:t>
            </w:r>
          </w:p>
        </w:tc>
        <w:tc>
          <w:tcPr>
            <w:tcW w:w="2268" w:type="dxa"/>
          </w:tcPr>
          <w:p w14:paraId="7A7AF979" w14:textId="77777777" w:rsidR="00D9222D" w:rsidRPr="003B763E" w:rsidRDefault="00D9222D" w:rsidP="00D9222D">
            <w:pPr>
              <w:jc w:val="right"/>
              <w:rPr>
                <w:sz w:val="20"/>
                <w:szCs w:val="20"/>
              </w:rPr>
            </w:pPr>
            <w:r w:rsidRPr="003B763E">
              <w:rPr>
                <w:rFonts w:hint="eastAsia"/>
                <w:sz w:val="20"/>
                <w:szCs w:val="20"/>
              </w:rPr>
              <w:t>〇／年</w:t>
            </w:r>
          </w:p>
        </w:tc>
        <w:tc>
          <w:tcPr>
            <w:tcW w:w="2121" w:type="dxa"/>
          </w:tcPr>
          <w:p w14:paraId="5AC19A01" w14:textId="77777777" w:rsidR="00D9222D" w:rsidRPr="003B763E" w:rsidRDefault="00D9222D" w:rsidP="00D9222D">
            <w:pPr>
              <w:jc w:val="right"/>
              <w:rPr>
                <w:sz w:val="20"/>
                <w:szCs w:val="20"/>
              </w:rPr>
            </w:pPr>
          </w:p>
        </w:tc>
      </w:tr>
    </w:tbl>
    <w:p w14:paraId="777B18C7" w14:textId="77777777" w:rsidR="00D9222D" w:rsidRPr="003B763E"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3B763E">
        <w:rPr>
          <w:rFonts w:hAnsi="Times New Roman" w:hint="eastAsia"/>
          <w:sz w:val="20"/>
        </w:rPr>
        <w:t>※</w:t>
      </w:r>
      <w:r w:rsidRPr="003B763E">
        <w:rPr>
          <w:rFonts w:hAnsi="Times New Roman"/>
          <w:sz w:val="20"/>
        </w:rPr>
        <w:t xml:space="preserve">　</w:t>
      </w:r>
      <w:r w:rsidRPr="003B763E">
        <w:rPr>
          <w:rFonts w:hAnsi="Times New Roman" w:hint="eastAsia"/>
          <w:sz w:val="20"/>
        </w:rPr>
        <w:t>金額は円単位とし</w:t>
      </w:r>
      <w:r>
        <w:rPr>
          <w:rFonts w:hAnsi="Times New Roman" w:hint="eastAsia"/>
          <w:sz w:val="20"/>
        </w:rPr>
        <w:t>、</w:t>
      </w:r>
      <w:r w:rsidRPr="003B763E">
        <w:rPr>
          <w:rFonts w:hAnsi="Times New Roman" w:hint="eastAsia"/>
          <w:sz w:val="20"/>
        </w:rPr>
        <w:t>端数は切り捨てること。</w:t>
      </w:r>
    </w:p>
    <w:p w14:paraId="487288FF" w14:textId="777BE4A7" w:rsidR="00D9222D" w:rsidRPr="00B42F08" w:rsidRDefault="00D9222D" w:rsidP="00D9222D">
      <w:pPr>
        <w:autoSpaceDE w:val="0"/>
        <w:autoSpaceDN w:val="0"/>
        <w:adjustRightInd w:val="0"/>
        <w:snapToGrid w:val="0"/>
        <w:ind w:leftChars="125" w:left="476" w:rightChars="100" w:right="216" w:hangingChars="100" w:hanging="206"/>
        <w:jc w:val="left"/>
        <w:rPr>
          <w:rFonts w:hAnsi="Times New Roman"/>
          <w:sz w:val="20"/>
        </w:rPr>
      </w:pPr>
      <w:r w:rsidRPr="00B42F08">
        <w:rPr>
          <w:rFonts w:hAnsi="Times New Roman" w:hint="eastAsia"/>
          <w:sz w:val="20"/>
        </w:rPr>
        <w:t>※　年間給食提供日数（小学校・中学校とも</w:t>
      </w:r>
      <w:r w:rsidR="00043BCE">
        <w:rPr>
          <w:rFonts w:hAnsi="Times New Roman"/>
          <w:sz w:val="20"/>
        </w:rPr>
        <w:t>190</w:t>
      </w:r>
      <w:r w:rsidRPr="00B42F08">
        <w:rPr>
          <w:rFonts w:hAnsi="Times New Roman" w:hint="eastAsia"/>
          <w:sz w:val="20"/>
        </w:rPr>
        <w:t>日程度）を踏まえ、計算すること。</w:t>
      </w:r>
    </w:p>
    <w:p w14:paraId="6CFE7E78" w14:textId="77777777" w:rsidR="00D9222D" w:rsidRPr="003B763E" w:rsidRDefault="00D9222D" w:rsidP="00D9222D">
      <w:pPr>
        <w:widowControl/>
        <w:jc w:val="left"/>
      </w:pPr>
    </w:p>
    <w:p w14:paraId="7A46A7A5" w14:textId="77777777" w:rsidR="00D9222D" w:rsidRPr="003B763E" w:rsidRDefault="00D9222D" w:rsidP="00D9222D"/>
    <w:p w14:paraId="039A4E12" w14:textId="77777777" w:rsidR="00D9222D" w:rsidRPr="003B763E" w:rsidRDefault="00D9222D" w:rsidP="00D9222D"/>
    <w:p w14:paraId="51B1B605" w14:textId="77777777" w:rsidR="00D9222D" w:rsidRPr="003B763E" w:rsidRDefault="00D9222D" w:rsidP="00D9222D">
      <w:pPr>
        <w:pStyle w:val="2111"/>
        <w:tabs>
          <w:tab w:val="clear" w:pos="-330"/>
        </w:tabs>
        <w:spacing w:afterLines="0" w:after="0"/>
        <w:ind w:left="0" w:firstLine="0"/>
        <w:rPr>
          <w:rFonts w:ascii="ＭＳ ゴシック" w:hAnsi="ＭＳ ゴシック"/>
        </w:rPr>
      </w:pPr>
      <w:r w:rsidRPr="003B763E">
        <w:rPr>
          <w:rFonts w:ascii="ＭＳ ゴシック" w:hAnsi="ＭＳ ゴシック"/>
        </w:rPr>
        <w:br w:type="page"/>
      </w:r>
    </w:p>
    <w:p w14:paraId="4CD65C82" w14:textId="6E7B4255" w:rsidR="00511466" w:rsidRPr="003B763E" w:rsidRDefault="00511466" w:rsidP="00511466">
      <w:pPr>
        <w:pStyle w:val="1"/>
      </w:pPr>
      <w:r w:rsidRPr="003B763E">
        <w:rPr>
          <w:rFonts w:hint="eastAsia"/>
        </w:rPr>
        <w:lastRenderedPageBreak/>
        <w:t>（様式</w:t>
      </w:r>
      <w:r w:rsidRPr="003B763E">
        <w:t>8-</w:t>
      </w:r>
      <w:r w:rsidR="00BA7A4B">
        <w:rPr>
          <w:rFonts w:hint="eastAsia"/>
        </w:rPr>
        <w:t>9</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11466" w:rsidRPr="003B763E" w14:paraId="7D5B92B2" w14:textId="77777777" w:rsidTr="00396657">
        <w:trPr>
          <w:trHeight w:val="70"/>
        </w:trPr>
        <w:tc>
          <w:tcPr>
            <w:tcW w:w="9639" w:type="dxa"/>
            <w:shd w:val="clear" w:color="auto" w:fill="D9D9D9"/>
          </w:tcPr>
          <w:p w14:paraId="56A7C5C9" w14:textId="77777777" w:rsidR="00511466" w:rsidRPr="003B763E" w:rsidRDefault="00511466"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511466" w:rsidRPr="003B763E" w14:paraId="531405B5" w14:textId="77777777" w:rsidTr="00396657">
        <w:trPr>
          <w:trHeight w:val="70"/>
        </w:trPr>
        <w:tc>
          <w:tcPr>
            <w:tcW w:w="9639" w:type="dxa"/>
          </w:tcPr>
          <w:p w14:paraId="3D17BF55" w14:textId="73E9A760" w:rsidR="00511466" w:rsidRPr="003B763E" w:rsidRDefault="00511466"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A2364F">
              <w:rPr>
                <w:rFonts w:ascii="ＭＳ ゴシック" w:eastAsia="ＭＳ ゴシック" w:hAnsi="ＭＳ ゴシック"/>
                <w:sz w:val="22"/>
                <w:szCs w:val="22"/>
              </w:rPr>
              <w:t>7</w:t>
            </w:r>
            <w:r w:rsidRPr="003B763E">
              <w:rPr>
                <w:rFonts w:ascii="ＭＳ ゴシック" w:eastAsia="ＭＳ ゴシック" w:hAnsi="ＭＳ ゴシック" w:hint="eastAsia"/>
                <w:sz w:val="22"/>
                <w:szCs w:val="22"/>
              </w:rPr>
              <w:t>)</w:t>
            </w:r>
            <w:r w:rsidR="00A2364F">
              <w:rPr>
                <w:rFonts w:ascii="ＭＳ ゴシック" w:eastAsia="ＭＳ ゴシック" w:hAnsi="ＭＳ ゴシック" w:hint="eastAsia"/>
                <w:sz w:val="22"/>
                <w:szCs w:val="22"/>
              </w:rPr>
              <w:t>防災及び災害対応</w:t>
            </w:r>
          </w:p>
        </w:tc>
      </w:tr>
    </w:tbl>
    <w:p w14:paraId="422BC4D3" w14:textId="77777777" w:rsidR="00511466" w:rsidRPr="003B763E" w:rsidRDefault="00511466" w:rsidP="00511466">
      <w:pPr>
        <w:pStyle w:val="afb"/>
        <w:ind w:left="432" w:hangingChars="200" w:hanging="432"/>
        <w:rPr>
          <w:rFonts w:hAnsi="ＭＳ 明朝"/>
        </w:rPr>
      </w:pPr>
    </w:p>
    <w:p w14:paraId="242AA4DA" w14:textId="77777777" w:rsidR="00511466" w:rsidRPr="003B763E" w:rsidRDefault="00511466" w:rsidP="00511466">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1302FCA4" w14:textId="77777777" w:rsidR="00511466" w:rsidRPr="003B763E" w:rsidRDefault="00511466" w:rsidP="00511466">
      <w:pPr>
        <w:pStyle w:val="afb"/>
        <w:ind w:left="432" w:hangingChars="200" w:hanging="432"/>
        <w:rPr>
          <w:rFonts w:hAnsi="ＭＳ 明朝"/>
        </w:rPr>
      </w:pPr>
    </w:p>
    <w:p w14:paraId="74A2D0F4" w14:textId="77FB9847" w:rsidR="00511466" w:rsidRPr="003B763E" w:rsidRDefault="00511466" w:rsidP="00511466">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A2364F">
        <w:rPr>
          <w:rFonts w:hAnsi="ＭＳ 明朝"/>
        </w:rPr>
        <w:t>7</w:t>
      </w:r>
      <w:r w:rsidRPr="003B763E">
        <w:rPr>
          <w:rFonts w:hAnsi="ＭＳ 明朝" w:hint="eastAsia"/>
        </w:rPr>
        <w:t>)</w:t>
      </w:r>
      <w:r w:rsidR="00A2364F">
        <w:rPr>
          <w:rFonts w:hAnsi="ＭＳ 明朝" w:hint="eastAsia"/>
        </w:rPr>
        <w:t>防災及び災害対応</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11466" w:rsidRPr="003B763E" w14:paraId="127544F1" w14:textId="77777777" w:rsidTr="00914C8B">
        <w:trPr>
          <w:trHeight w:val="973"/>
          <w:jc w:val="center"/>
        </w:trPr>
        <w:tc>
          <w:tcPr>
            <w:tcW w:w="1878" w:type="dxa"/>
            <w:tcBorders>
              <w:top w:val="single" w:sz="4" w:space="0" w:color="auto"/>
              <w:left w:val="single" w:sz="4" w:space="0" w:color="auto"/>
              <w:bottom w:val="single" w:sz="4" w:space="0" w:color="auto"/>
            </w:tcBorders>
            <w:shd w:val="clear" w:color="auto" w:fill="auto"/>
            <w:vAlign w:val="center"/>
          </w:tcPr>
          <w:p w14:paraId="25371562" w14:textId="0E367F53" w:rsidR="00511466" w:rsidRPr="003B763E" w:rsidRDefault="00511466" w:rsidP="00396657">
            <w:pPr>
              <w:spacing w:line="300" w:lineRule="exact"/>
              <w:ind w:left="206" w:hangingChars="100" w:hanging="206"/>
              <w:rPr>
                <w:rFonts w:hAnsi="ＭＳ 明朝"/>
                <w:sz w:val="20"/>
                <w:szCs w:val="20"/>
              </w:rPr>
            </w:pPr>
            <w:r w:rsidRPr="003B763E">
              <w:rPr>
                <w:rFonts w:hAnsi="ＭＳ 明朝" w:hint="eastAsia"/>
                <w:sz w:val="20"/>
                <w:szCs w:val="20"/>
              </w:rPr>
              <w:t>(</w:t>
            </w:r>
            <w:r w:rsidR="00A2364F">
              <w:rPr>
                <w:rFonts w:hAnsi="ＭＳ 明朝" w:hint="eastAsia"/>
                <w:sz w:val="20"/>
                <w:szCs w:val="20"/>
              </w:rPr>
              <w:t>7</w:t>
            </w:r>
            <w:r w:rsidRPr="003B763E">
              <w:rPr>
                <w:rFonts w:hAnsi="ＭＳ 明朝" w:hint="eastAsia"/>
                <w:sz w:val="20"/>
                <w:szCs w:val="20"/>
              </w:rPr>
              <w:t>)</w:t>
            </w:r>
            <w:r w:rsidR="00A2364F">
              <w:rPr>
                <w:rFonts w:hAnsi="ＭＳ 明朝" w:hint="eastAsia"/>
                <w:sz w:val="20"/>
                <w:szCs w:val="20"/>
              </w:rPr>
              <w:t>防災及び災害対応</w:t>
            </w:r>
          </w:p>
        </w:tc>
        <w:tc>
          <w:tcPr>
            <w:tcW w:w="6910" w:type="dxa"/>
            <w:tcBorders>
              <w:top w:val="single" w:sz="4" w:space="0" w:color="auto"/>
              <w:bottom w:val="single" w:sz="4" w:space="0" w:color="auto"/>
            </w:tcBorders>
            <w:shd w:val="clear" w:color="auto" w:fill="auto"/>
            <w:vAlign w:val="center"/>
          </w:tcPr>
          <w:p w14:paraId="4D3C0414" w14:textId="397A8455" w:rsidR="00511466" w:rsidRPr="003B763E" w:rsidRDefault="00A2364F" w:rsidP="00396657">
            <w:pPr>
              <w:numPr>
                <w:ilvl w:val="0"/>
                <w:numId w:val="7"/>
              </w:numPr>
              <w:autoSpaceDE w:val="0"/>
              <w:autoSpaceDN w:val="0"/>
              <w:adjustRightInd w:val="0"/>
              <w:spacing w:line="300" w:lineRule="exact"/>
              <w:jc w:val="left"/>
              <w:rPr>
                <w:rFonts w:hAnsi="ＭＳ 明朝"/>
                <w:sz w:val="20"/>
                <w:szCs w:val="20"/>
              </w:rPr>
            </w:pPr>
            <w:r w:rsidRPr="00A2364F">
              <w:rPr>
                <w:rFonts w:hAnsi="ＭＳ 明朝" w:hint="eastAsia"/>
                <w:sz w:val="20"/>
                <w:szCs w:val="20"/>
              </w:rPr>
              <w:t>災害発生時等、非常時における防災上の具体的な提案があるか。</w:t>
            </w:r>
          </w:p>
        </w:tc>
      </w:tr>
    </w:tbl>
    <w:p w14:paraId="37E28494" w14:textId="77777777" w:rsidR="00511466" w:rsidRPr="00A2364F" w:rsidRDefault="00511466" w:rsidP="00511466">
      <w:pPr>
        <w:pStyle w:val="afb"/>
        <w:rPr>
          <w:rFonts w:hAnsi="ＭＳ 明朝"/>
        </w:rPr>
      </w:pPr>
    </w:p>
    <w:p w14:paraId="4077AF07" w14:textId="77777777" w:rsidR="00511466" w:rsidRDefault="00511466" w:rsidP="00511466">
      <w:pPr>
        <w:pStyle w:val="1"/>
      </w:pPr>
    </w:p>
    <w:p w14:paraId="4A826B85" w14:textId="77777777" w:rsidR="00511466" w:rsidRDefault="00511466" w:rsidP="00511466">
      <w:pPr>
        <w:pStyle w:val="1"/>
      </w:pPr>
    </w:p>
    <w:p w14:paraId="0863AE34" w14:textId="4769BB46" w:rsidR="00511466" w:rsidRDefault="00511466" w:rsidP="00511466">
      <w:pPr>
        <w:pStyle w:val="1"/>
      </w:pPr>
      <w:r>
        <w:br w:type="page"/>
      </w:r>
    </w:p>
    <w:p w14:paraId="2757530E" w14:textId="330FE9D8" w:rsidR="00914C8B" w:rsidRPr="003B763E" w:rsidRDefault="00914C8B" w:rsidP="00914C8B">
      <w:pPr>
        <w:pStyle w:val="1"/>
      </w:pPr>
      <w:r w:rsidRPr="003B763E">
        <w:rPr>
          <w:rFonts w:hint="eastAsia"/>
        </w:rPr>
        <w:lastRenderedPageBreak/>
        <w:t>（様式</w:t>
      </w:r>
      <w:r w:rsidRPr="003B763E">
        <w:t>8</w:t>
      </w:r>
      <w:r w:rsidRPr="003B763E">
        <w:rPr>
          <w:rFonts w:hint="eastAsia"/>
        </w:rPr>
        <w:t>-</w:t>
      </w:r>
      <w:r w:rsidR="00BA7A4B">
        <w:t>10</w:t>
      </w:r>
      <w:r w:rsidRPr="003B763E">
        <w:rPr>
          <w:rFonts w:hint="eastAsia"/>
        </w:rPr>
        <w:t>）</w:t>
      </w:r>
    </w:p>
    <w:tbl>
      <w:tblPr>
        <w:tblStyle w:val="ae"/>
        <w:tblW w:w="0" w:type="auto"/>
        <w:tblLook w:val="04A0" w:firstRow="1" w:lastRow="0" w:firstColumn="1" w:lastColumn="0" w:noHBand="0" w:noVBand="1"/>
      </w:tblPr>
      <w:tblGrid>
        <w:gridCol w:w="9629"/>
      </w:tblGrid>
      <w:tr w:rsidR="00914C8B" w14:paraId="6D310F7F" w14:textId="77777777" w:rsidTr="00F83EB5">
        <w:trPr>
          <w:trHeight w:val="476"/>
        </w:trPr>
        <w:tc>
          <w:tcPr>
            <w:tcW w:w="9837" w:type="dxa"/>
            <w:vAlign w:val="center"/>
          </w:tcPr>
          <w:p w14:paraId="5C1A04A5" w14:textId="1D8AAA93" w:rsidR="00914C8B" w:rsidRDefault="00914C8B" w:rsidP="00F83EB5">
            <w:pPr>
              <w:snapToGrid w:val="0"/>
              <w:ind w:left="11"/>
              <w:jc w:val="center"/>
            </w:pPr>
            <w:r>
              <w:rPr>
                <w:rFonts w:ascii="ＭＳ ゴシック" w:eastAsia="ＭＳ ゴシック" w:hAnsi="ＭＳ ゴシック" w:hint="eastAsia"/>
                <w:sz w:val="28"/>
                <w:szCs w:val="28"/>
              </w:rPr>
              <w:t>運営</w:t>
            </w:r>
            <w:r w:rsidRPr="00680DCD">
              <w:rPr>
                <w:rFonts w:ascii="ＭＳ ゴシック" w:eastAsia="ＭＳ ゴシック" w:hAnsi="ＭＳ ゴシック" w:hint="eastAsia"/>
                <w:sz w:val="28"/>
                <w:szCs w:val="28"/>
              </w:rPr>
              <w:t>業務</w:t>
            </w:r>
            <w:r w:rsidR="00327B78">
              <w:rPr>
                <w:rFonts w:ascii="ＭＳ ゴシック" w:eastAsia="ＭＳ ゴシック" w:hAnsi="ＭＳ ゴシック" w:hint="eastAsia"/>
                <w:sz w:val="28"/>
                <w:szCs w:val="28"/>
              </w:rPr>
              <w:t>費</w:t>
            </w:r>
            <w:r w:rsidRPr="00680DCD">
              <w:rPr>
                <w:rFonts w:ascii="ＭＳ ゴシック" w:eastAsia="ＭＳ ゴシック" w:hAnsi="ＭＳ ゴシック" w:hint="eastAsia"/>
                <w:sz w:val="28"/>
                <w:szCs w:val="28"/>
              </w:rPr>
              <w:t>内訳書</w:t>
            </w:r>
          </w:p>
        </w:tc>
      </w:tr>
    </w:tbl>
    <w:p w14:paraId="0E2C6803" w14:textId="77777777" w:rsidR="00914C8B" w:rsidRPr="003B763E" w:rsidRDefault="00914C8B" w:rsidP="00914C8B"/>
    <w:p w14:paraId="589EEBB8" w14:textId="77777777" w:rsidR="00914C8B" w:rsidRPr="00680DCD" w:rsidRDefault="00914C8B" w:rsidP="00914C8B"/>
    <w:p w14:paraId="63C5C743" w14:textId="77777777" w:rsidR="00914C8B" w:rsidRPr="003B763E" w:rsidRDefault="00914C8B" w:rsidP="00914C8B">
      <w:pPr>
        <w:ind w:firstLineChars="100" w:firstLine="216"/>
        <w:rPr>
          <w:rFonts w:hAnsi="ＭＳ 明朝"/>
        </w:rPr>
      </w:pPr>
      <w:r w:rsidRPr="003B763E">
        <w:rPr>
          <w:rFonts w:hAnsi="ＭＳ 明朝" w:hint="eastAsia"/>
        </w:rPr>
        <w:t>※Excelファイルを利用してください。</w:t>
      </w:r>
    </w:p>
    <w:p w14:paraId="34D0A86A" w14:textId="731EAF0B" w:rsidR="00511466" w:rsidRDefault="00511466" w:rsidP="000D2E76">
      <w:pPr>
        <w:pStyle w:val="1"/>
      </w:pPr>
    </w:p>
    <w:p w14:paraId="311CEA6B" w14:textId="77777777" w:rsidR="00914C8B" w:rsidRPr="0018542C" w:rsidRDefault="00914C8B" w:rsidP="00914C8B">
      <w:pPr>
        <w:pStyle w:val="1"/>
        <w:numPr>
          <w:ilvl w:val="0"/>
          <w:numId w:val="0"/>
        </w:numPr>
        <w:rPr>
          <w:b/>
        </w:rPr>
      </w:pPr>
      <w:r w:rsidRPr="0018542C">
        <w:rPr>
          <w:b/>
        </w:rPr>
        <w:br w:type="page"/>
      </w:r>
    </w:p>
    <w:p w14:paraId="119E8AEE" w14:textId="10E80BE4" w:rsidR="00081C7E" w:rsidRPr="003B763E" w:rsidRDefault="00081C7E" w:rsidP="00914C8B">
      <w:pPr>
        <w:pStyle w:val="1"/>
        <w:numPr>
          <w:ilvl w:val="0"/>
          <w:numId w:val="0"/>
        </w:numPr>
      </w:pPr>
      <w:r w:rsidRPr="003B763E">
        <w:rPr>
          <w:rFonts w:hint="eastAsia"/>
        </w:rPr>
        <w:lastRenderedPageBreak/>
        <w:t>（様式</w:t>
      </w:r>
      <w:r w:rsidR="005A70B0" w:rsidRPr="003B763E">
        <w:t>9</w:t>
      </w:r>
      <w:r w:rsidRPr="003B763E">
        <w:rPr>
          <w:rFonts w:hint="eastAsia"/>
        </w:rPr>
        <w:t>-1）</w:t>
      </w:r>
      <w:bookmarkEnd w:id="74"/>
      <w:bookmarkEnd w:id="75"/>
      <w:bookmarkEnd w:id="76"/>
      <w:bookmarkEnd w:id="7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09C6F7C" w14:textId="77777777" w:rsidTr="00651F0F">
        <w:trPr>
          <w:trHeight w:val="70"/>
        </w:trPr>
        <w:tc>
          <w:tcPr>
            <w:tcW w:w="9639" w:type="dxa"/>
            <w:shd w:val="clear" w:color="auto" w:fill="D9D9D9"/>
          </w:tcPr>
          <w:p w14:paraId="0A447DD8" w14:textId="58567482"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63EE759C" w14:textId="77777777" w:rsidTr="00651F0F">
        <w:trPr>
          <w:trHeight w:val="70"/>
        </w:trPr>
        <w:tc>
          <w:tcPr>
            <w:tcW w:w="9639" w:type="dxa"/>
          </w:tcPr>
          <w:p w14:paraId="0C6D9B60" w14:textId="73ED1420"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(1)事業実施</w:t>
            </w:r>
            <w:r w:rsidR="0068007B" w:rsidRPr="003B763E">
              <w:rPr>
                <w:rFonts w:ascii="ＭＳ ゴシック" w:eastAsia="ＭＳ ゴシック" w:hAnsi="ＭＳ ゴシック" w:hint="eastAsia"/>
                <w:sz w:val="22"/>
                <w:szCs w:val="22"/>
              </w:rPr>
              <w:t>方針</w:t>
            </w:r>
            <w:r w:rsidR="00954659">
              <w:rPr>
                <w:rFonts w:ascii="ＭＳ ゴシック" w:eastAsia="ＭＳ ゴシック" w:hAnsi="ＭＳ ゴシック" w:hint="eastAsia"/>
                <w:sz w:val="22"/>
                <w:szCs w:val="22"/>
              </w:rPr>
              <w:t>、</w:t>
            </w:r>
            <w:r w:rsidR="0068007B" w:rsidRPr="003B763E">
              <w:rPr>
                <w:rFonts w:ascii="ＭＳ ゴシック" w:eastAsia="ＭＳ ゴシック" w:hAnsi="ＭＳ ゴシック" w:hint="eastAsia"/>
                <w:sz w:val="22"/>
                <w:szCs w:val="22"/>
              </w:rPr>
              <w:t>実施</w:t>
            </w:r>
            <w:r w:rsidRPr="003B763E">
              <w:rPr>
                <w:rFonts w:ascii="ＭＳ ゴシック" w:eastAsia="ＭＳ ゴシック" w:hAnsi="ＭＳ ゴシック" w:hint="eastAsia"/>
                <w:sz w:val="22"/>
                <w:szCs w:val="22"/>
              </w:rPr>
              <w:t>体制</w:t>
            </w:r>
          </w:p>
        </w:tc>
      </w:tr>
    </w:tbl>
    <w:p w14:paraId="4E22CECE" w14:textId="77777777" w:rsidR="00081C7E" w:rsidRPr="003B763E" w:rsidRDefault="00081C7E" w:rsidP="00081C7E">
      <w:pPr>
        <w:pStyle w:val="afb"/>
        <w:ind w:left="432" w:hangingChars="200" w:hanging="432"/>
        <w:rPr>
          <w:rFonts w:hAnsi="ＭＳ 明朝"/>
        </w:rPr>
      </w:pPr>
    </w:p>
    <w:p w14:paraId="28649100" w14:textId="0E7D0074"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351B7083" w14:textId="77777777" w:rsidR="00081C7E" w:rsidRPr="003B763E" w:rsidRDefault="00081C7E" w:rsidP="00081C7E">
      <w:pPr>
        <w:pStyle w:val="afb"/>
        <w:ind w:left="432" w:hangingChars="200" w:hanging="432"/>
        <w:rPr>
          <w:rFonts w:hAnsi="ＭＳ 明朝"/>
        </w:rPr>
      </w:pPr>
    </w:p>
    <w:p w14:paraId="78B81E50" w14:textId="03D71C6D"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651F0F" w:rsidRPr="003B763E">
        <w:rPr>
          <w:rFonts w:hAnsi="ＭＳ 明朝" w:hint="eastAsia"/>
        </w:rPr>
        <w:t>(1)事業実施方針</w:t>
      </w:r>
      <w:r w:rsidR="00954659">
        <w:rPr>
          <w:rFonts w:hAnsi="ＭＳ 明朝" w:hint="eastAsia"/>
        </w:rPr>
        <w:t>、</w:t>
      </w:r>
      <w:r w:rsidR="00651F0F" w:rsidRPr="003B763E">
        <w:rPr>
          <w:rFonts w:hAnsi="ＭＳ 明朝" w:hint="eastAsia"/>
        </w:rPr>
        <w:t>実施体制</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33C35D2" w14:textId="77777777" w:rsidTr="00D56231">
        <w:trPr>
          <w:trHeight w:val="1539"/>
          <w:jc w:val="center"/>
        </w:trPr>
        <w:tc>
          <w:tcPr>
            <w:tcW w:w="1908" w:type="dxa"/>
            <w:shd w:val="clear" w:color="auto" w:fill="auto"/>
            <w:vAlign w:val="center"/>
          </w:tcPr>
          <w:p w14:paraId="4A6FE344" w14:textId="6E0F989D"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(1)事業実施方針</w:t>
            </w:r>
            <w:r w:rsidR="00954659">
              <w:rPr>
                <w:rFonts w:hAnsi="ＭＳ 明朝" w:hint="eastAsia"/>
                <w:sz w:val="20"/>
                <w:szCs w:val="20"/>
              </w:rPr>
              <w:t>、</w:t>
            </w:r>
            <w:r w:rsidRPr="003B763E">
              <w:rPr>
                <w:rFonts w:hAnsi="ＭＳ 明朝" w:hint="eastAsia"/>
                <w:sz w:val="20"/>
                <w:szCs w:val="20"/>
              </w:rPr>
              <w:t>実施体制</w:t>
            </w:r>
          </w:p>
        </w:tc>
        <w:tc>
          <w:tcPr>
            <w:tcW w:w="6840" w:type="dxa"/>
            <w:shd w:val="clear" w:color="auto" w:fill="auto"/>
            <w:vAlign w:val="center"/>
          </w:tcPr>
          <w:p w14:paraId="33B3ACF8" w14:textId="38BE9A33" w:rsidR="00651F0F" w:rsidRPr="003B763E" w:rsidRDefault="00651F0F"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本事業の基本方針を踏まえ</w:t>
            </w:r>
            <w:r w:rsidR="00954659">
              <w:rPr>
                <w:rFonts w:hAnsi="ＭＳ 明朝" w:hint="eastAsia"/>
                <w:sz w:val="20"/>
                <w:szCs w:val="20"/>
              </w:rPr>
              <w:t>、</w:t>
            </w:r>
            <w:r w:rsidRPr="003B763E">
              <w:rPr>
                <w:rFonts w:hAnsi="ＭＳ 明朝" w:hint="eastAsia"/>
                <w:sz w:val="20"/>
                <w:szCs w:val="20"/>
              </w:rPr>
              <w:t>PFI事業として実施するにあたっての実施方針について優れた提案があるか。</w:t>
            </w:r>
          </w:p>
          <w:p w14:paraId="46361123" w14:textId="2900E7A8" w:rsidR="00081C7E" w:rsidRPr="003B763E" w:rsidRDefault="00651F0F"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実施方針を具現化するための実施体制及び各構成員の協働</w:t>
            </w:r>
            <w:r w:rsidR="00954659">
              <w:rPr>
                <w:rFonts w:hAnsi="ＭＳ 明朝" w:hint="eastAsia"/>
                <w:sz w:val="20"/>
                <w:szCs w:val="20"/>
              </w:rPr>
              <w:t>、</w:t>
            </w:r>
            <w:r w:rsidRPr="003B763E">
              <w:rPr>
                <w:rFonts w:hAnsi="ＭＳ 明朝" w:hint="eastAsia"/>
                <w:sz w:val="20"/>
                <w:szCs w:val="20"/>
              </w:rPr>
              <w:t>市との協働について優れた提案があるか。</w:t>
            </w:r>
          </w:p>
        </w:tc>
      </w:tr>
    </w:tbl>
    <w:p w14:paraId="57E9856A" w14:textId="77777777" w:rsidR="00081C7E" w:rsidRPr="003B763E" w:rsidRDefault="00081C7E" w:rsidP="00081C7E"/>
    <w:p w14:paraId="7B71954B" w14:textId="0525184E" w:rsidR="0018542C" w:rsidRPr="003B763E" w:rsidRDefault="0018542C" w:rsidP="00081C7E">
      <w:pPr>
        <w:rPr>
          <w:shd w:val="pct15" w:color="auto" w:fill="FFFFFF"/>
        </w:rPr>
      </w:pPr>
    </w:p>
    <w:p w14:paraId="6421BCCA" w14:textId="1897677A" w:rsidR="00081C7E" w:rsidRPr="003B763E" w:rsidRDefault="00081C7E" w:rsidP="000D2E76">
      <w:pPr>
        <w:pStyle w:val="1"/>
      </w:pPr>
      <w:r w:rsidRPr="003B763E">
        <w:rPr>
          <w:shd w:val="pct15" w:color="auto" w:fill="FFFFFF"/>
        </w:rPr>
        <w:br w:type="page"/>
      </w:r>
      <w:bookmarkStart w:id="79" w:name="_Toc259614377"/>
      <w:bookmarkStart w:id="80" w:name="_Toc282099497"/>
      <w:bookmarkStart w:id="81" w:name="_Toc389748394"/>
      <w:bookmarkStart w:id="82" w:name="_Toc25075829"/>
      <w:r w:rsidRPr="003B763E">
        <w:rPr>
          <w:rFonts w:hint="eastAsia"/>
        </w:rPr>
        <w:lastRenderedPageBreak/>
        <w:t>（様式</w:t>
      </w:r>
      <w:r w:rsidR="005A70B0" w:rsidRPr="003B763E">
        <w:t>9</w:t>
      </w:r>
      <w:r w:rsidRPr="003B763E">
        <w:rPr>
          <w:rFonts w:hint="eastAsia"/>
        </w:rPr>
        <w:t>-2）</w:t>
      </w:r>
      <w:bookmarkEnd w:id="79"/>
      <w:bookmarkEnd w:id="80"/>
      <w:bookmarkEnd w:id="81"/>
      <w:bookmarkEnd w:id="8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FDDBF1D" w14:textId="77777777" w:rsidTr="00D56231">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cPr>
          <w:p w14:paraId="7D548E23" w14:textId="2A037D11" w:rsidR="00081C7E" w:rsidRPr="003B763E" w:rsidRDefault="00C60F13" w:rsidP="001E2AFB">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497CDA34" w14:textId="77777777" w:rsidTr="00D56231">
        <w:trPr>
          <w:trHeight w:val="70"/>
        </w:trPr>
        <w:tc>
          <w:tcPr>
            <w:tcW w:w="9639" w:type="dxa"/>
          </w:tcPr>
          <w:p w14:paraId="68F992AD" w14:textId="4022ABC4"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(2)</w:t>
            </w:r>
            <w:r w:rsidR="0068007B" w:rsidRPr="003B763E">
              <w:rPr>
                <w:rFonts w:ascii="ＭＳ ゴシック" w:eastAsia="ＭＳ ゴシック" w:hAnsi="ＭＳ ゴシック" w:hint="eastAsia"/>
                <w:sz w:val="22"/>
                <w:szCs w:val="22"/>
              </w:rPr>
              <w:t>資金調達計画</w:t>
            </w:r>
            <w:r w:rsidR="00954659">
              <w:rPr>
                <w:rFonts w:ascii="ＭＳ ゴシック" w:eastAsia="ＭＳ ゴシック" w:hAnsi="ＭＳ ゴシック" w:hint="eastAsia"/>
                <w:sz w:val="22"/>
                <w:szCs w:val="22"/>
              </w:rPr>
              <w:t>、</w:t>
            </w:r>
            <w:r w:rsidRPr="003B763E">
              <w:rPr>
                <w:rFonts w:ascii="ＭＳ ゴシック" w:eastAsia="ＭＳ ゴシック" w:hAnsi="ＭＳ ゴシック" w:hint="eastAsia"/>
                <w:sz w:val="22"/>
                <w:szCs w:val="22"/>
              </w:rPr>
              <w:t>長期収支計画</w:t>
            </w:r>
          </w:p>
        </w:tc>
      </w:tr>
    </w:tbl>
    <w:p w14:paraId="55CBD12F" w14:textId="77777777" w:rsidR="00081C7E" w:rsidRPr="003B763E" w:rsidRDefault="00081C7E" w:rsidP="00081C7E">
      <w:pPr>
        <w:pStyle w:val="afb"/>
        <w:ind w:left="432" w:hangingChars="200" w:hanging="432"/>
        <w:rPr>
          <w:rFonts w:hAnsi="ＭＳ 明朝"/>
        </w:rPr>
      </w:pPr>
    </w:p>
    <w:p w14:paraId="0724DF2E" w14:textId="47F61CC9"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2C9298CA" w14:textId="77777777" w:rsidR="00081C7E" w:rsidRPr="003B763E" w:rsidRDefault="00081C7E" w:rsidP="00081C7E">
      <w:pPr>
        <w:pStyle w:val="afb"/>
        <w:ind w:left="432" w:hangingChars="200" w:hanging="432"/>
        <w:rPr>
          <w:rFonts w:hAnsi="ＭＳ 明朝"/>
        </w:rPr>
      </w:pPr>
    </w:p>
    <w:p w14:paraId="0EFC5640" w14:textId="3307836A" w:rsidR="00081C7E" w:rsidRPr="003B763E" w:rsidRDefault="00081C7E" w:rsidP="00081C7E">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D56231" w:rsidRPr="003B763E">
        <w:rPr>
          <w:rFonts w:hAnsi="ＭＳ 明朝" w:hint="eastAsia"/>
        </w:rPr>
        <w:t>(2)資金調達計画</w:t>
      </w:r>
      <w:r w:rsidR="00954659">
        <w:rPr>
          <w:rFonts w:hAnsi="ＭＳ 明朝" w:hint="eastAsia"/>
        </w:rPr>
        <w:t>、</w:t>
      </w:r>
      <w:r w:rsidR="00D56231" w:rsidRPr="003B763E">
        <w:rPr>
          <w:rFonts w:hAnsi="ＭＳ 明朝" w:hint="eastAsia"/>
        </w:rPr>
        <w:t>長期収支計画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350B6F2" w14:textId="77777777" w:rsidTr="001E2AFB">
        <w:trPr>
          <w:trHeight w:val="1340"/>
          <w:jc w:val="center"/>
        </w:trPr>
        <w:tc>
          <w:tcPr>
            <w:tcW w:w="1908" w:type="dxa"/>
            <w:shd w:val="clear" w:color="auto" w:fill="auto"/>
            <w:vAlign w:val="center"/>
          </w:tcPr>
          <w:p w14:paraId="01859910" w14:textId="2ACDD3F9"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(2)資金調達計画</w:t>
            </w:r>
            <w:r w:rsidR="00954659">
              <w:rPr>
                <w:rFonts w:hAnsi="ＭＳ 明朝" w:hint="eastAsia"/>
                <w:sz w:val="20"/>
                <w:szCs w:val="20"/>
              </w:rPr>
              <w:t>、</w:t>
            </w:r>
            <w:r w:rsidRPr="003B763E">
              <w:rPr>
                <w:rFonts w:hAnsi="ＭＳ 明朝" w:hint="eastAsia"/>
                <w:sz w:val="20"/>
                <w:szCs w:val="20"/>
              </w:rPr>
              <w:t>長期収支計画</w:t>
            </w:r>
          </w:p>
        </w:tc>
        <w:tc>
          <w:tcPr>
            <w:tcW w:w="6840" w:type="dxa"/>
            <w:shd w:val="clear" w:color="auto" w:fill="auto"/>
            <w:vAlign w:val="center"/>
          </w:tcPr>
          <w:p w14:paraId="666F1024" w14:textId="10698A84"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安定的な事業実施するための収支計画について優れた提案があるか。</w:t>
            </w:r>
          </w:p>
          <w:p w14:paraId="4DCB1450" w14:textId="50C6FBC3"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資金調達について</w:t>
            </w:r>
            <w:r w:rsidR="00720486">
              <w:rPr>
                <w:rFonts w:hAnsi="ＭＳ 明朝" w:hint="eastAsia"/>
                <w:sz w:val="20"/>
                <w:szCs w:val="20"/>
              </w:rPr>
              <w:t>、</w:t>
            </w:r>
            <w:r w:rsidRPr="00B0788D">
              <w:rPr>
                <w:rFonts w:hAnsi="ＭＳ 明朝" w:hint="eastAsia"/>
                <w:sz w:val="20"/>
                <w:szCs w:val="20"/>
              </w:rPr>
              <w:t>具体的かつ優れた提案があるか。</w:t>
            </w:r>
          </w:p>
          <w:p w14:paraId="68E48F0C" w14:textId="0E9FBC66" w:rsidR="00081C7E" w:rsidRPr="003B763E"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不測の資金需要への対応について優れた提案があるか。</w:t>
            </w:r>
          </w:p>
        </w:tc>
      </w:tr>
    </w:tbl>
    <w:p w14:paraId="6A8737DB" w14:textId="77777777" w:rsidR="00081C7E" w:rsidRPr="003B763E" w:rsidRDefault="00081C7E" w:rsidP="00081C7E">
      <w:pPr>
        <w:pStyle w:val="afb"/>
        <w:ind w:left="432" w:hangingChars="200" w:hanging="432"/>
        <w:rPr>
          <w:rFonts w:hAnsi="ＭＳ 明朝"/>
        </w:rPr>
      </w:pPr>
    </w:p>
    <w:p w14:paraId="6076B382" w14:textId="0C3B2033" w:rsidR="00081C7E" w:rsidRDefault="00081C7E" w:rsidP="00081C7E">
      <w:pPr>
        <w:pStyle w:val="afb"/>
        <w:ind w:left="432" w:hangingChars="200" w:hanging="432"/>
        <w:rPr>
          <w:rFonts w:hAnsi="ＭＳ 明朝"/>
          <w:bCs/>
        </w:rPr>
      </w:pPr>
      <w:r w:rsidRPr="003B763E">
        <w:rPr>
          <w:rFonts w:hAnsi="ＭＳ 明朝" w:hint="eastAsia"/>
        </w:rPr>
        <w:t xml:space="preserve">※２　</w:t>
      </w:r>
      <w:r w:rsidRPr="003B763E">
        <w:rPr>
          <w:rFonts w:hAnsi="ＭＳ 明朝" w:hint="eastAsia"/>
          <w:bCs/>
        </w:rPr>
        <w:t>提案内容は</w:t>
      </w:r>
      <w:r w:rsidR="00954659">
        <w:rPr>
          <w:rFonts w:hAnsi="ＭＳ 明朝" w:hint="eastAsia"/>
          <w:bCs/>
        </w:rPr>
        <w:t>、</w:t>
      </w:r>
      <w:r w:rsidRPr="003B763E">
        <w:rPr>
          <w:rFonts w:hAnsi="ＭＳ 明朝" w:hint="eastAsia"/>
          <w:bCs/>
        </w:rPr>
        <w:t>長期収支計画</w:t>
      </w:r>
      <w:r w:rsidRPr="00744D49">
        <w:rPr>
          <w:rFonts w:hAnsi="ＭＳ 明朝" w:hint="eastAsia"/>
          <w:bCs/>
        </w:rPr>
        <w:t>書</w:t>
      </w:r>
      <w:r w:rsidR="00351312" w:rsidRPr="00744D49">
        <w:rPr>
          <w:rFonts w:hAnsi="ＭＳ 明朝" w:hint="eastAsia"/>
          <w:bCs/>
        </w:rPr>
        <w:t>等</w:t>
      </w:r>
      <w:r w:rsidRPr="00744D49">
        <w:rPr>
          <w:rFonts w:hAnsi="ＭＳ 明朝" w:hint="eastAsia"/>
          <w:bCs/>
        </w:rPr>
        <w:t>（</w:t>
      </w:r>
      <w:r w:rsidRPr="00744D49">
        <w:rPr>
          <w:rFonts w:hAnsi="ＭＳ 明朝"/>
          <w:bCs/>
        </w:rPr>
        <w:t>様式</w:t>
      </w:r>
      <w:r w:rsidR="005A70B0" w:rsidRPr="00744D49">
        <w:rPr>
          <w:rFonts w:hAnsi="ＭＳ 明朝"/>
          <w:bCs/>
        </w:rPr>
        <w:t>9</w:t>
      </w:r>
      <w:r w:rsidR="00FF6162" w:rsidRPr="00744D49">
        <w:rPr>
          <w:rFonts w:hAnsi="ＭＳ 明朝"/>
          <w:bCs/>
        </w:rPr>
        <w:t>-</w:t>
      </w:r>
      <w:r w:rsidR="00FF6162" w:rsidRPr="00744D49">
        <w:rPr>
          <w:rFonts w:hAnsi="ＭＳ 明朝" w:hint="eastAsia"/>
          <w:bCs/>
        </w:rPr>
        <w:t>3</w:t>
      </w:r>
      <w:r w:rsidR="00351312" w:rsidRPr="00744D49">
        <w:rPr>
          <w:rFonts w:hAnsi="ＭＳ 明朝" w:hint="eastAsia"/>
          <w:bCs/>
        </w:rPr>
        <w:t>①～④</w:t>
      </w:r>
      <w:r w:rsidRPr="00744D49">
        <w:rPr>
          <w:rFonts w:hAnsi="ＭＳ 明朝"/>
          <w:bCs/>
        </w:rPr>
        <w:t>）</w:t>
      </w:r>
      <w:r w:rsidRPr="00744D49">
        <w:rPr>
          <w:rFonts w:hAnsi="ＭＳ 明朝" w:hint="eastAsia"/>
          <w:bCs/>
        </w:rPr>
        <w:t>との整</w:t>
      </w:r>
      <w:r w:rsidRPr="003B763E">
        <w:rPr>
          <w:rFonts w:hAnsi="ＭＳ 明朝" w:hint="eastAsia"/>
          <w:bCs/>
        </w:rPr>
        <w:t>合に留意してください。</w:t>
      </w:r>
    </w:p>
    <w:p w14:paraId="57C518AB" w14:textId="53A83FC5" w:rsidR="00524012" w:rsidRDefault="00524012" w:rsidP="00524012">
      <w:pPr>
        <w:pStyle w:val="afb"/>
        <w:ind w:left="432" w:hangingChars="200" w:hanging="432"/>
        <w:rPr>
          <w:rFonts w:hAnsi="ＭＳ 明朝"/>
        </w:rPr>
      </w:pPr>
      <w:r w:rsidRPr="003B763E">
        <w:rPr>
          <w:rFonts w:hAnsi="ＭＳ 明朝" w:hint="eastAsia"/>
        </w:rPr>
        <w:t>※</w:t>
      </w:r>
      <w:r w:rsidR="0018542C">
        <w:rPr>
          <w:rFonts w:hAnsi="ＭＳ 明朝" w:hint="eastAsia"/>
        </w:rPr>
        <w:t>３</w:t>
      </w:r>
      <w:r w:rsidRPr="003B763E">
        <w:rPr>
          <w:rFonts w:hAnsi="ＭＳ 明朝" w:hint="eastAsia"/>
        </w:rPr>
        <w:t xml:space="preserve">　金融機関等から</w:t>
      </w:r>
      <w:r w:rsidR="00D05B0C">
        <w:rPr>
          <w:rFonts w:hAnsi="ＭＳ 明朝" w:hint="eastAsia"/>
        </w:rPr>
        <w:t>融資確約書</w:t>
      </w:r>
      <w:r w:rsidRPr="003B763E">
        <w:rPr>
          <w:rFonts w:hAnsi="ＭＳ 明朝" w:hint="eastAsia"/>
        </w:rPr>
        <w:t>等（融資確約</w:t>
      </w:r>
      <w:r w:rsidR="00D05B0C">
        <w:rPr>
          <w:rFonts w:hAnsi="ＭＳ 明朝" w:hint="eastAsia"/>
        </w:rPr>
        <w:t>、</w:t>
      </w:r>
      <w:r w:rsidR="00D05B0C" w:rsidRPr="003B763E">
        <w:rPr>
          <w:rFonts w:hAnsi="ＭＳ 明朝" w:hint="eastAsia"/>
        </w:rPr>
        <w:t>関心表明</w:t>
      </w:r>
      <w:r w:rsidRPr="003B763E">
        <w:rPr>
          <w:rFonts w:hAnsi="ＭＳ 明朝" w:hint="eastAsia"/>
        </w:rPr>
        <w:t>又はそれに類する書類）を取得している場合は</w:t>
      </w:r>
      <w:r w:rsidR="00954659">
        <w:rPr>
          <w:rFonts w:hAnsi="ＭＳ 明朝" w:hint="eastAsia"/>
        </w:rPr>
        <w:t>、</w:t>
      </w:r>
      <w:r w:rsidRPr="003B763E">
        <w:rPr>
          <w:rFonts w:hAnsi="ＭＳ 明朝" w:hint="eastAsia"/>
        </w:rPr>
        <w:t>その写しを提案書の最後</w:t>
      </w:r>
      <w:ins w:id="83" w:author="作成者">
        <w:r w:rsidR="003E7428">
          <w:rPr>
            <w:rFonts w:hAnsi="ＭＳ 明朝" w:hint="eastAsia"/>
          </w:rPr>
          <w:t>（様式1</w:t>
        </w:r>
        <w:r w:rsidR="003E7428">
          <w:rPr>
            <w:rFonts w:hAnsi="ＭＳ 明朝"/>
          </w:rPr>
          <w:t>0-2</w:t>
        </w:r>
        <w:r w:rsidR="003E7428">
          <w:rPr>
            <w:rFonts w:hAnsi="ＭＳ 明朝" w:hint="eastAsia"/>
          </w:rPr>
          <w:t>の後）</w:t>
        </w:r>
      </w:ins>
      <w:r w:rsidRPr="003B763E">
        <w:rPr>
          <w:rFonts w:hAnsi="ＭＳ 明朝" w:hint="eastAsia"/>
        </w:rPr>
        <w:t>に添付してください。</w:t>
      </w:r>
    </w:p>
    <w:p w14:paraId="087B8861" w14:textId="77777777" w:rsidR="00F37504" w:rsidRPr="001F2F4A" w:rsidRDefault="00F37504" w:rsidP="00524012">
      <w:pPr>
        <w:pStyle w:val="afb"/>
        <w:ind w:left="432" w:hangingChars="200" w:hanging="432"/>
        <w:rPr>
          <w:rFonts w:hAnsi="ＭＳ 明朝"/>
        </w:rPr>
      </w:pPr>
    </w:p>
    <w:p w14:paraId="7580281A" w14:textId="7CDF1359" w:rsidR="00081C7E" w:rsidRPr="003B763E" w:rsidRDefault="000F4EC5" w:rsidP="0018542C">
      <w:pPr>
        <w:pStyle w:val="afb"/>
        <w:ind w:left="432" w:hangingChars="200" w:hanging="432"/>
        <w:rPr>
          <w:rFonts w:hAnsi="ＭＳ 明朝"/>
        </w:rPr>
      </w:pPr>
      <w:r w:rsidRPr="003B763E">
        <w:rPr>
          <w:rFonts w:hAnsi="ＭＳ 明朝" w:hint="eastAsia"/>
        </w:rPr>
        <w:t>※</w:t>
      </w:r>
      <w:r w:rsidR="0018542C">
        <w:rPr>
          <w:rFonts w:hAnsi="ＭＳ 明朝" w:hint="eastAsia"/>
        </w:rPr>
        <w:t>４</w:t>
      </w:r>
      <w:r w:rsidRPr="003B763E">
        <w:rPr>
          <w:rFonts w:hAnsi="ＭＳ 明朝" w:hint="eastAsia"/>
        </w:rPr>
        <w:t xml:space="preserve">　以下の事項は必ず記載してください。（必須記載事項）</w:t>
      </w:r>
    </w:p>
    <w:p w14:paraId="71C1DD9B" w14:textId="4564455D" w:rsidR="00991513" w:rsidRPr="003B763E" w:rsidRDefault="0018542C" w:rsidP="00991513">
      <w:pPr>
        <w:ind w:leftChars="50" w:left="108"/>
      </w:pPr>
      <w:r>
        <w:rPr>
          <w:rFonts w:hint="eastAsia"/>
        </w:rPr>
        <w:t>①</w:t>
      </w:r>
      <w:r w:rsidR="00991513" w:rsidRPr="003B763E">
        <w:rPr>
          <w:rFonts w:hint="eastAsia"/>
        </w:rPr>
        <w:t>事業費の調達に関する考え方</w:t>
      </w:r>
    </w:p>
    <w:p w14:paraId="355F8456" w14:textId="28F41913" w:rsidR="00991513" w:rsidRPr="003B763E" w:rsidRDefault="00991513" w:rsidP="00991513">
      <w:pPr>
        <w:ind w:firstLine="420"/>
        <w:rPr>
          <w:sz w:val="20"/>
        </w:rPr>
      </w:pPr>
      <w:r w:rsidRPr="003B763E">
        <w:rPr>
          <w:rFonts w:hint="eastAsia"/>
          <w:sz w:val="20"/>
        </w:rPr>
        <w:t>自己資本と外部借入等の金額を</w:t>
      </w:r>
      <w:r w:rsidR="00954659">
        <w:rPr>
          <w:rFonts w:hint="eastAsia"/>
          <w:sz w:val="20"/>
        </w:rPr>
        <w:t>、</w:t>
      </w:r>
      <w:r w:rsidRPr="003B763E">
        <w:rPr>
          <w:rFonts w:hint="eastAsia"/>
          <w:sz w:val="20"/>
        </w:rPr>
        <w:t>資金調達先企業毎の内訳もわかる形で記してください。</w:t>
      </w:r>
    </w:p>
    <w:p w14:paraId="305F0390" w14:textId="77777777" w:rsidR="008E11D8" w:rsidRPr="003B763E" w:rsidRDefault="008E11D8" w:rsidP="00C97EC2">
      <w:pPr>
        <w:ind w:firstLine="420"/>
        <w:rPr>
          <w:sz w:val="20"/>
        </w:rPr>
      </w:pPr>
    </w:p>
    <w:p w14:paraId="787772FC" w14:textId="27C889DE" w:rsidR="00C97EC2" w:rsidRPr="003B763E" w:rsidRDefault="00C97EC2" w:rsidP="00C97EC2">
      <w:pPr>
        <w:ind w:firstLine="420"/>
        <w:rPr>
          <w:sz w:val="20"/>
        </w:rPr>
      </w:pPr>
      <w:r w:rsidRPr="003B763E">
        <w:rPr>
          <w:rFonts w:hint="eastAsia"/>
          <w:sz w:val="20"/>
        </w:rPr>
        <w:t>＜記載例＞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3015"/>
      </w:tblGrid>
      <w:tr w:rsidR="00991513" w:rsidRPr="003B763E" w14:paraId="09966B2D" w14:textId="77777777" w:rsidTr="005D2A16">
        <w:trPr>
          <w:cantSplit/>
          <w:trHeight w:val="555"/>
        </w:trPr>
        <w:tc>
          <w:tcPr>
            <w:tcW w:w="2347" w:type="dxa"/>
            <w:vAlign w:val="center"/>
          </w:tcPr>
          <w:p w14:paraId="2C64A8FE" w14:textId="6DB45309" w:rsidR="00991513" w:rsidRPr="003B763E" w:rsidRDefault="009C5B5F" w:rsidP="006708E7">
            <w:pPr>
              <w:jc w:val="center"/>
            </w:pPr>
            <w:r>
              <w:rPr>
                <w:rFonts w:hint="eastAsia"/>
              </w:rPr>
              <w:t>資金調達</w:t>
            </w:r>
            <w:r w:rsidR="00991513" w:rsidRPr="003B763E">
              <w:rPr>
                <w:rFonts w:hint="eastAsia"/>
              </w:rPr>
              <w:t>総額</w:t>
            </w:r>
          </w:p>
        </w:tc>
        <w:tc>
          <w:tcPr>
            <w:tcW w:w="3015" w:type="dxa"/>
            <w:vAlign w:val="center"/>
          </w:tcPr>
          <w:p w14:paraId="2CB3D245" w14:textId="3AB139DE" w:rsidR="00991513" w:rsidRPr="003B763E" w:rsidRDefault="00991513" w:rsidP="006708E7">
            <w:pPr>
              <w:jc w:val="right"/>
            </w:pPr>
            <w:r w:rsidRPr="003B763E">
              <w:rPr>
                <w:rFonts w:hint="eastAsia"/>
              </w:rPr>
              <w:t>百万円</w:t>
            </w:r>
            <w:r w:rsidR="005D2A16" w:rsidRPr="003B763E">
              <w:rPr>
                <w:rFonts w:hint="eastAsia"/>
              </w:rPr>
              <w:t>（100％）</w:t>
            </w:r>
          </w:p>
        </w:tc>
      </w:tr>
    </w:tbl>
    <w:p w14:paraId="6A9A431C" w14:textId="02EDCF16" w:rsidR="00991513" w:rsidRPr="003B763E" w:rsidRDefault="00991513" w:rsidP="00991513">
      <w:pPr>
        <w:ind w:leftChars="50" w:left="108"/>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3015"/>
        <w:gridCol w:w="2976"/>
      </w:tblGrid>
      <w:tr w:rsidR="003B763E" w:rsidRPr="003B763E" w14:paraId="22E3E878" w14:textId="77777777" w:rsidTr="00CA2D93">
        <w:trPr>
          <w:cantSplit/>
        </w:trPr>
        <w:tc>
          <w:tcPr>
            <w:tcW w:w="2347" w:type="dxa"/>
            <w:vAlign w:val="center"/>
          </w:tcPr>
          <w:p w14:paraId="3B0D77FE" w14:textId="77777777" w:rsidR="00CA2D93" w:rsidRPr="003B763E" w:rsidRDefault="00CA2D93" w:rsidP="00780E46">
            <w:pPr>
              <w:jc w:val="center"/>
            </w:pPr>
            <w:r w:rsidRPr="003B763E">
              <w:rPr>
                <w:rFonts w:hint="eastAsia"/>
              </w:rPr>
              <w:t>資金調達企業名</w:t>
            </w:r>
          </w:p>
        </w:tc>
        <w:tc>
          <w:tcPr>
            <w:tcW w:w="3015" w:type="dxa"/>
            <w:vAlign w:val="center"/>
          </w:tcPr>
          <w:p w14:paraId="0EC1178E" w14:textId="32F14661" w:rsidR="00CA2D93" w:rsidRPr="003B763E" w:rsidRDefault="00CA2D93" w:rsidP="00780E46">
            <w:pPr>
              <w:jc w:val="center"/>
              <w:rPr>
                <w:szCs w:val="21"/>
              </w:rPr>
            </w:pPr>
            <w:r w:rsidRPr="003B763E">
              <w:rPr>
                <w:rFonts w:hint="eastAsia"/>
                <w:szCs w:val="21"/>
              </w:rPr>
              <w:t>自己資本</w:t>
            </w:r>
          </w:p>
        </w:tc>
        <w:tc>
          <w:tcPr>
            <w:tcW w:w="2976" w:type="dxa"/>
            <w:vAlign w:val="center"/>
          </w:tcPr>
          <w:p w14:paraId="20B1529E" w14:textId="739FF0BD" w:rsidR="00CA2D93" w:rsidRPr="003B763E" w:rsidRDefault="00CA2D93" w:rsidP="00780E46">
            <w:pPr>
              <w:jc w:val="center"/>
              <w:rPr>
                <w:szCs w:val="21"/>
              </w:rPr>
            </w:pPr>
            <w:r w:rsidRPr="003B763E">
              <w:rPr>
                <w:rFonts w:hint="eastAsia"/>
                <w:szCs w:val="21"/>
              </w:rPr>
              <w:t>外部借入等</w:t>
            </w:r>
          </w:p>
        </w:tc>
      </w:tr>
      <w:tr w:rsidR="003B763E" w:rsidRPr="003B763E" w14:paraId="5D3A1A41" w14:textId="77777777" w:rsidTr="00CA2D93">
        <w:trPr>
          <w:cantSplit/>
        </w:trPr>
        <w:tc>
          <w:tcPr>
            <w:tcW w:w="2347" w:type="dxa"/>
            <w:vAlign w:val="center"/>
          </w:tcPr>
          <w:p w14:paraId="1C5A0096" w14:textId="5CED1024" w:rsidR="00CA2D93" w:rsidRPr="003B763E" w:rsidRDefault="005D2A16" w:rsidP="00780E46">
            <w:pPr>
              <w:jc w:val="left"/>
              <w:rPr>
                <w:sz w:val="18"/>
                <w:szCs w:val="18"/>
              </w:rPr>
            </w:pPr>
            <w:r w:rsidRPr="003B763E">
              <w:rPr>
                <w:rFonts w:hint="eastAsia"/>
                <w:sz w:val="18"/>
                <w:szCs w:val="18"/>
              </w:rPr>
              <w:t>○株式会社</w:t>
            </w:r>
          </w:p>
        </w:tc>
        <w:tc>
          <w:tcPr>
            <w:tcW w:w="3015" w:type="dxa"/>
            <w:vAlign w:val="center"/>
          </w:tcPr>
          <w:p w14:paraId="43D54EC9" w14:textId="0F16B235" w:rsidR="00CA2D93" w:rsidRPr="003B763E" w:rsidRDefault="00CA2D93" w:rsidP="00CA2D93">
            <w:pPr>
              <w:jc w:val="right"/>
              <w:rPr>
                <w:sz w:val="18"/>
              </w:rPr>
            </w:pPr>
            <w:r w:rsidRPr="003B763E">
              <w:rPr>
                <w:rFonts w:hint="eastAsia"/>
                <w:sz w:val="18"/>
              </w:rPr>
              <w:t>百万円（○％）</w:t>
            </w:r>
          </w:p>
        </w:tc>
        <w:tc>
          <w:tcPr>
            <w:tcW w:w="2976" w:type="dxa"/>
          </w:tcPr>
          <w:p w14:paraId="693C5C1E" w14:textId="2095B01C" w:rsidR="00CA2D93" w:rsidRPr="003B763E" w:rsidRDefault="00CA2D93" w:rsidP="00CA2D93">
            <w:pPr>
              <w:jc w:val="right"/>
              <w:rPr>
                <w:sz w:val="18"/>
              </w:rPr>
            </w:pPr>
            <w:r w:rsidRPr="003B763E">
              <w:rPr>
                <w:rFonts w:hint="eastAsia"/>
                <w:sz w:val="18"/>
              </w:rPr>
              <w:t>百万円（○％）</w:t>
            </w:r>
          </w:p>
        </w:tc>
      </w:tr>
      <w:tr w:rsidR="003B763E" w:rsidRPr="003B763E" w14:paraId="28831E84" w14:textId="77777777" w:rsidTr="00CA2D93">
        <w:trPr>
          <w:cantSplit/>
        </w:trPr>
        <w:tc>
          <w:tcPr>
            <w:tcW w:w="2347" w:type="dxa"/>
            <w:vAlign w:val="center"/>
          </w:tcPr>
          <w:p w14:paraId="0CEB636A" w14:textId="77777777" w:rsidR="00CA2D93" w:rsidRPr="003B763E" w:rsidRDefault="00CA2D93" w:rsidP="00CA2D93">
            <w:pPr>
              <w:jc w:val="right"/>
              <w:rPr>
                <w:sz w:val="18"/>
                <w:szCs w:val="18"/>
              </w:rPr>
            </w:pPr>
          </w:p>
        </w:tc>
        <w:tc>
          <w:tcPr>
            <w:tcW w:w="3015" w:type="dxa"/>
          </w:tcPr>
          <w:p w14:paraId="3D518D22" w14:textId="14350767" w:rsidR="00CA2D93" w:rsidRPr="003B763E" w:rsidRDefault="00CA2D93" w:rsidP="00CA2D93">
            <w:pPr>
              <w:jc w:val="right"/>
              <w:rPr>
                <w:sz w:val="18"/>
              </w:rPr>
            </w:pPr>
          </w:p>
        </w:tc>
        <w:tc>
          <w:tcPr>
            <w:tcW w:w="2976" w:type="dxa"/>
          </w:tcPr>
          <w:p w14:paraId="7CA030F5" w14:textId="1B011951" w:rsidR="00CA2D93" w:rsidRPr="003B763E" w:rsidRDefault="00CA2D93" w:rsidP="00CA2D93">
            <w:pPr>
              <w:jc w:val="right"/>
              <w:rPr>
                <w:sz w:val="18"/>
              </w:rPr>
            </w:pPr>
          </w:p>
        </w:tc>
      </w:tr>
      <w:tr w:rsidR="003B763E" w:rsidRPr="003B763E" w14:paraId="354904B4" w14:textId="77777777" w:rsidTr="00CA2D93">
        <w:trPr>
          <w:cantSplit/>
        </w:trPr>
        <w:tc>
          <w:tcPr>
            <w:tcW w:w="2347" w:type="dxa"/>
            <w:vAlign w:val="center"/>
          </w:tcPr>
          <w:p w14:paraId="73B85D5D" w14:textId="77777777" w:rsidR="00CA2D93" w:rsidRPr="003B763E" w:rsidRDefault="00CA2D93" w:rsidP="00CA2D93">
            <w:pPr>
              <w:jc w:val="right"/>
              <w:rPr>
                <w:sz w:val="18"/>
                <w:szCs w:val="18"/>
              </w:rPr>
            </w:pPr>
          </w:p>
        </w:tc>
        <w:tc>
          <w:tcPr>
            <w:tcW w:w="3015" w:type="dxa"/>
          </w:tcPr>
          <w:p w14:paraId="02E2B34C" w14:textId="60D61E1E" w:rsidR="00CA2D93" w:rsidRPr="003B763E" w:rsidRDefault="00CA2D93" w:rsidP="00CA2D93">
            <w:pPr>
              <w:jc w:val="right"/>
              <w:rPr>
                <w:sz w:val="18"/>
              </w:rPr>
            </w:pPr>
          </w:p>
        </w:tc>
        <w:tc>
          <w:tcPr>
            <w:tcW w:w="2976" w:type="dxa"/>
          </w:tcPr>
          <w:p w14:paraId="4E051D7C" w14:textId="5169BF20" w:rsidR="00CA2D93" w:rsidRPr="003B763E" w:rsidRDefault="00CA2D93" w:rsidP="00CA2D93">
            <w:pPr>
              <w:jc w:val="right"/>
              <w:rPr>
                <w:sz w:val="18"/>
              </w:rPr>
            </w:pPr>
          </w:p>
        </w:tc>
      </w:tr>
      <w:tr w:rsidR="003B763E" w:rsidRPr="003B763E" w14:paraId="4746814C" w14:textId="77777777" w:rsidTr="00CA2D93">
        <w:trPr>
          <w:cantSplit/>
        </w:trPr>
        <w:tc>
          <w:tcPr>
            <w:tcW w:w="2347" w:type="dxa"/>
            <w:vAlign w:val="center"/>
          </w:tcPr>
          <w:p w14:paraId="14770E5F" w14:textId="77777777" w:rsidR="00CA2D93" w:rsidRPr="003B763E" w:rsidRDefault="00CA2D93" w:rsidP="00CA2D93">
            <w:pPr>
              <w:jc w:val="right"/>
              <w:rPr>
                <w:sz w:val="18"/>
                <w:szCs w:val="18"/>
              </w:rPr>
            </w:pPr>
          </w:p>
        </w:tc>
        <w:tc>
          <w:tcPr>
            <w:tcW w:w="3015" w:type="dxa"/>
          </w:tcPr>
          <w:p w14:paraId="366F1D71" w14:textId="036797B7" w:rsidR="00CA2D93" w:rsidRPr="003B763E" w:rsidRDefault="00CA2D93" w:rsidP="00CA2D93">
            <w:pPr>
              <w:jc w:val="right"/>
              <w:rPr>
                <w:sz w:val="18"/>
              </w:rPr>
            </w:pPr>
          </w:p>
        </w:tc>
        <w:tc>
          <w:tcPr>
            <w:tcW w:w="2976" w:type="dxa"/>
          </w:tcPr>
          <w:p w14:paraId="5FC9441A" w14:textId="114E4988" w:rsidR="00CA2D93" w:rsidRPr="003B763E" w:rsidRDefault="00CA2D93" w:rsidP="00CA2D93">
            <w:pPr>
              <w:jc w:val="right"/>
              <w:rPr>
                <w:sz w:val="18"/>
              </w:rPr>
            </w:pPr>
          </w:p>
        </w:tc>
      </w:tr>
      <w:tr w:rsidR="003B763E" w:rsidRPr="003B763E" w14:paraId="1A3E7A04" w14:textId="77777777" w:rsidTr="00CA2D93">
        <w:trPr>
          <w:cantSplit/>
        </w:trPr>
        <w:tc>
          <w:tcPr>
            <w:tcW w:w="2347" w:type="dxa"/>
            <w:vAlign w:val="center"/>
          </w:tcPr>
          <w:p w14:paraId="66581E4C" w14:textId="77777777" w:rsidR="00CA2D93" w:rsidRPr="003B763E" w:rsidRDefault="00CA2D93" w:rsidP="00CA2D93">
            <w:pPr>
              <w:jc w:val="right"/>
              <w:rPr>
                <w:sz w:val="18"/>
                <w:szCs w:val="18"/>
              </w:rPr>
            </w:pPr>
          </w:p>
        </w:tc>
        <w:tc>
          <w:tcPr>
            <w:tcW w:w="3015" w:type="dxa"/>
          </w:tcPr>
          <w:p w14:paraId="5D8F2B17" w14:textId="3A6C3A7E" w:rsidR="00CA2D93" w:rsidRPr="003B763E" w:rsidRDefault="00CA2D93" w:rsidP="00CA2D93">
            <w:pPr>
              <w:jc w:val="right"/>
              <w:rPr>
                <w:sz w:val="18"/>
              </w:rPr>
            </w:pPr>
          </w:p>
        </w:tc>
        <w:tc>
          <w:tcPr>
            <w:tcW w:w="2976" w:type="dxa"/>
          </w:tcPr>
          <w:p w14:paraId="5874F742" w14:textId="3833E886" w:rsidR="00CA2D93" w:rsidRPr="003B763E" w:rsidRDefault="00CA2D93" w:rsidP="00CA2D93">
            <w:pPr>
              <w:jc w:val="right"/>
              <w:rPr>
                <w:sz w:val="18"/>
              </w:rPr>
            </w:pPr>
          </w:p>
        </w:tc>
      </w:tr>
      <w:tr w:rsidR="003B763E" w:rsidRPr="003B763E" w14:paraId="5AD36452" w14:textId="77777777" w:rsidTr="00CA2D93">
        <w:trPr>
          <w:cantSplit/>
        </w:trPr>
        <w:tc>
          <w:tcPr>
            <w:tcW w:w="2347" w:type="dxa"/>
            <w:vAlign w:val="center"/>
          </w:tcPr>
          <w:p w14:paraId="349E7E3B" w14:textId="77777777" w:rsidR="00CA2D93" w:rsidRPr="003B763E" w:rsidRDefault="00CA2D93" w:rsidP="00CA2D93">
            <w:pPr>
              <w:jc w:val="right"/>
              <w:rPr>
                <w:sz w:val="18"/>
                <w:szCs w:val="18"/>
              </w:rPr>
            </w:pPr>
          </w:p>
        </w:tc>
        <w:tc>
          <w:tcPr>
            <w:tcW w:w="3015" w:type="dxa"/>
          </w:tcPr>
          <w:p w14:paraId="3F5D78FF" w14:textId="33DA7881" w:rsidR="00CA2D93" w:rsidRPr="003B763E" w:rsidRDefault="00CA2D93" w:rsidP="00CA2D93">
            <w:pPr>
              <w:jc w:val="right"/>
              <w:rPr>
                <w:sz w:val="18"/>
              </w:rPr>
            </w:pPr>
          </w:p>
        </w:tc>
        <w:tc>
          <w:tcPr>
            <w:tcW w:w="2976" w:type="dxa"/>
          </w:tcPr>
          <w:p w14:paraId="7FF7A720" w14:textId="650CB722" w:rsidR="00CA2D93" w:rsidRPr="003B763E" w:rsidRDefault="00CA2D93" w:rsidP="00CA2D93">
            <w:pPr>
              <w:jc w:val="right"/>
              <w:rPr>
                <w:sz w:val="18"/>
              </w:rPr>
            </w:pPr>
          </w:p>
        </w:tc>
      </w:tr>
      <w:tr w:rsidR="003B763E" w:rsidRPr="003B763E" w14:paraId="1188A7D4" w14:textId="77777777" w:rsidTr="00CA2D93">
        <w:trPr>
          <w:cantSplit/>
        </w:trPr>
        <w:tc>
          <w:tcPr>
            <w:tcW w:w="2347" w:type="dxa"/>
            <w:vAlign w:val="center"/>
          </w:tcPr>
          <w:p w14:paraId="1B1D9161" w14:textId="77777777" w:rsidR="00CA2D93" w:rsidRPr="003B763E" w:rsidRDefault="00CA2D93" w:rsidP="00CA2D93">
            <w:pPr>
              <w:jc w:val="right"/>
              <w:rPr>
                <w:sz w:val="18"/>
                <w:szCs w:val="18"/>
              </w:rPr>
            </w:pPr>
          </w:p>
        </w:tc>
        <w:tc>
          <w:tcPr>
            <w:tcW w:w="3015" w:type="dxa"/>
          </w:tcPr>
          <w:p w14:paraId="585EED29" w14:textId="4708EAD6" w:rsidR="00CA2D93" w:rsidRPr="003B763E" w:rsidRDefault="00CA2D93" w:rsidP="00CA2D93">
            <w:pPr>
              <w:jc w:val="right"/>
              <w:rPr>
                <w:sz w:val="18"/>
              </w:rPr>
            </w:pPr>
          </w:p>
        </w:tc>
        <w:tc>
          <w:tcPr>
            <w:tcW w:w="2976" w:type="dxa"/>
          </w:tcPr>
          <w:p w14:paraId="4CBD3435" w14:textId="5F4DCEF1" w:rsidR="00CA2D93" w:rsidRPr="003B763E" w:rsidRDefault="00CA2D93" w:rsidP="00CA2D93">
            <w:pPr>
              <w:jc w:val="right"/>
              <w:rPr>
                <w:sz w:val="18"/>
              </w:rPr>
            </w:pPr>
          </w:p>
        </w:tc>
      </w:tr>
      <w:tr w:rsidR="00CA2D93" w:rsidRPr="003B763E" w14:paraId="280F18D8" w14:textId="77777777" w:rsidTr="00CA2D93">
        <w:trPr>
          <w:cantSplit/>
        </w:trPr>
        <w:tc>
          <w:tcPr>
            <w:tcW w:w="2347" w:type="dxa"/>
            <w:vAlign w:val="center"/>
          </w:tcPr>
          <w:p w14:paraId="190E19CA" w14:textId="2DA9E700" w:rsidR="00CA2D93" w:rsidRPr="003B763E" w:rsidRDefault="00CA2D93" w:rsidP="00CA2D93">
            <w:pPr>
              <w:jc w:val="right"/>
              <w:rPr>
                <w:sz w:val="18"/>
                <w:szCs w:val="18"/>
              </w:rPr>
            </w:pPr>
          </w:p>
        </w:tc>
        <w:tc>
          <w:tcPr>
            <w:tcW w:w="3015" w:type="dxa"/>
          </w:tcPr>
          <w:p w14:paraId="4D001C9E" w14:textId="1715336C" w:rsidR="00CA2D93" w:rsidRPr="003B763E" w:rsidRDefault="00CA2D93" w:rsidP="00CA2D93">
            <w:pPr>
              <w:jc w:val="right"/>
              <w:rPr>
                <w:sz w:val="18"/>
              </w:rPr>
            </w:pPr>
          </w:p>
        </w:tc>
        <w:tc>
          <w:tcPr>
            <w:tcW w:w="2976" w:type="dxa"/>
          </w:tcPr>
          <w:p w14:paraId="1856C91F" w14:textId="3C25F42D" w:rsidR="00CA2D93" w:rsidRPr="003B763E" w:rsidRDefault="00CA2D93" w:rsidP="00CA2D93">
            <w:pPr>
              <w:jc w:val="right"/>
              <w:rPr>
                <w:sz w:val="18"/>
              </w:rPr>
            </w:pPr>
          </w:p>
        </w:tc>
      </w:tr>
    </w:tbl>
    <w:p w14:paraId="573F3B3F" w14:textId="46D09FCB" w:rsidR="00524012" w:rsidRPr="003B763E" w:rsidRDefault="00524012" w:rsidP="00991513">
      <w:pPr>
        <w:ind w:leftChars="50" w:left="108"/>
      </w:pPr>
    </w:p>
    <w:p w14:paraId="475C9BC5" w14:textId="28659BDA" w:rsidR="00991513" w:rsidRPr="003B763E" w:rsidRDefault="00524012" w:rsidP="00524012">
      <w:pPr>
        <w:widowControl/>
        <w:jc w:val="left"/>
      </w:pPr>
      <w:r w:rsidRPr="003B763E">
        <w:br w:type="page"/>
      </w:r>
    </w:p>
    <w:p w14:paraId="6638DEFF" w14:textId="32C5C8B8" w:rsidR="00991513" w:rsidRPr="003B763E" w:rsidRDefault="0018542C" w:rsidP="00991513">
      <w:pPr>
        <w:ind w:leftChars="50" w:left="108"/>
      </w:pPr>
      <w:r>
        <w:rPr>
          <w:rFonts w:hint="eastAsia"/>
        </w:rPr>
        <w:lastRenderedPageBreak/>
        <w:t>②</w:t>
      </w:r>
      <w:r w:rsidR="00991513" w:rsidRPr="003B763E">
        <w:rPr>
          <w:rFonts w:hint="eastAsia"/>
        </w:rPr>
        <w:t>外部借入等について</w:t>
      </w:r>
    </w:p>
    <w:p w14:paraId="2ECFD63F" w14:textId="64737ED8" w:rsidR="00991513" w:rsidRPr="003B763E" w:rsidRDefault="00991513" w:rsidP="00991513">
      <w:pPr>
        <w:ind w:firstLine="420"/>
        <w:rPr>
          <w:sz w:val="20"/>
        </w:rPr>
      </w:pPr>
      <w:r w:rsidRPr="003B763E">
        <w:rPr>
          <w:rFonts w:hint="eastAsia"/>
          <w:sz w:val="20"/>
        </w:rPr>
        <w:t>外部借入等について</w:t>
      </w:r>
      <w:r w:rsidR="00954659">
        <w:rPr>
          <w:rFonts w:hint="eastAsia"/>
          <w:sz w:val="20"/>
        </w:rPr>
        <w:t>、</w:t>
      </w:r>
      <w:r w:rsidRPr="003B763E">
        <w:rPr>
          <w:rFonts w:hint="eastAsia"/>
          <w:sz w:val="20"/>
        </w:rPr>
        <w:t>その内訳</w:t>
      </w:r>
      <w:r w:rsidR="00954659">
        <w:rPr>
          <w:rFonts w:hint="eastAsia"/>
          <w:sz w:val="20"/>
        </w:rPr>
        <w:t>、</w:t>
      </w:r>
      <w:r w:rsidRPr="003B763E">
        <w:rPr>
          <w:rFonts w:hint="eastAsia"/>
          <w:sz w:val="20"/>
        </w:rPr>
        <w:t>借入条件等を記してください。</w:t>
      </w:r>
    </w:p>
    <w:p w14:paraId="4405DF94" w14:textId="77777777" w:rsidR="008E11D8" w:rsidRPr="003B763E" w:rsidRDefault="008E11D8" w:rsidP="00C97EC2">
      <w:pPr>
        <w:ind w:firstLine="420"/>
        <w:rPr>
          <w:sz w:val="20"/>
        </w:rPr>
      </w:pPr>
    </w:p>
    <w:p w14:paraId="765B0128" w14:textId="1A22FD54" w:rsidR="00991513" w:rsidRPr="003B763E" w:rsidRDefault="00C97EC2" w:rsidP="00C97EC2">
      <w:pPr>
        <w:ind w:firstLine="420"/>
        <w:rPr>
          <w:sz w:val="20"/>
        </w:rPr>
      </w:pPr>
      <w:r w:rsidRPr="003B763E">
        <w:rPr>
          <w:rFonts w:hint="eastAsia"/>
          <w:sz w:val="20"/>
        </w:rPr>
        <w:t>＜記載例＞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991513" w:rsidRPr="003B763E" w14:paraId="60FAF29F" w14:textId="77777777" w:rsidTr="006708E7">
        <w:trPr>
          <w:cantSplit/>
          <w:trHeight w:val="100"/>
        </w:trPr>
        <w:tc>
          <w:tcPr>
            <w:tcW w:w="2347" w:type="dxa"/>
            <w:vAlign w:val="center"/>
          </w:tcPr>
          <w:p w14:paraId="1C48464E" w14:textId="77777777" w:rsidR="00991513" w:rsidRPr="003B763E" w:rsidRDefault="00991513" w:rsidP="006708E7">
            <w:pPr>
              <w:jc w:val="center"/>
            </w:pPr>
            <w:r w:rsidRPr="003B763E">
              <w:rPr>
                <w:rFonts w:hint="eastAsia"/>
              </w:rPr>
              <w:t>外部借入等</w:t>
            </w:r>
          </w:p>
        </w:tc>
        <w:tc>
          <w:tcPr>
            <w:tcW w:w="1843" w:type="dxa"/>
            <w:vAlign w:val="center"/>
          </w:tcPr>
          <w:p w14:paraId="1BBDF209" w14:textId="77777777" w:rsidR="00991513" w:rsidRPr="003B763E" w:rsidRDefault="00991513" w:rsidP="006708E7">
            <w:pPr>
              <w:jc w:val="right"/>
            </w:pPr>
            <w:r w:rsidRPr="003B763E">
              <w:rPr>
                <w:rFonts w:hint="eastAsia"/>
              </w:rPr>
              <w:t>百万円</w:t>
            </w:r>
          </w:p>
        </w:tc>
      </w:tr>
    </w:tbl>
    <w:p w14:paraId="163AB62D" w14:textId="77777777" w:rsidR="00991513" w:rsidRPr="003B763E" w:rsidRDefault="00991513" w:rsidP="00991513">
      <w:pPr>
        <w:ind w:firstLine="629"/>
      </w:pPr>
    </w:p>
    <w:tbl>
      <w:tblPr>
        <w:tblW w:w="8017"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455"/>
        <w:gridCol w:w="2552"/>
        <w:gridCol w:w="1701"/>
        <w:gridCol w:w="2088"/>
      </w:tblGrid>
      <w:tr w:rsidR="003B763E" w:rsidRPr="003B763E" w14:paraId="19C047FA" w14:textId="77777777" w:rsidTr="00C97EC2">
        <w:trPr>
          <w:cantSplit/>
          <w:trHeight w:val="90"/>
        </w:trPr>
        <w:tc>
          <w:tcPr>
            <w:tcW w:w="221" w:type="dxa"/>
            <w:tcBorders>
              <w:bottom w:val="nil"/>
              <w:right w:val="nil"/>
            </w:tcBorders>
            <w:vAlign w:val="center"/>
          </w:tcPr>
          <w:p w14:paraId="656B8BDA" w14:textId="77777777" w:rsidR="00C97EC2" w:rsidRPr="003B763E" w:rsidRDefault="00C97EC2" w:rsidP="006708E7">
            <w:pPr>
              <w:jc w:val="right"/>
            </w:pPr>
          </w:p>
        </w:tc>
        <w:tc>
          <w:tcPr>
            <w:tcW w:w="4007" w:type="dxa"/>
            <w:gridSpan w:val="2"/>
            <w:tcBorders>
              <w:left w:val="nil"/>
            </w:tcBorders>
            <w:vAlign w:val="center"/>
          </w:tcPr>
          <w:p w14:paraId="6A7D14A1" w14:textId="5A193B03" w:rsidR="00C97EC2" w:rsidRPr="003B763E" w:rsidRDefault="00C97EC2" w:rsidP="00C97EC2">
            <w:pPr>
              <w:jc w:val="left"/>
              <w:rPr>
                <w:sz w:val="18"/>
              </w:rPr>
            </w:pPr>
            <w:r w:rsidRPr="003B763E">
              <w:rPr>
                <w:rFonts w:hint="eastAsia"/>
              </w:rPr>
              <w:t>金融機関1（金融機関名）</w:t>
            </w:r>
          </w:p>
        </w:tc>
        <w:tc>
          <w:tcPr>
            <w:tcW w:w="3789" w:type="dxa"/>
            <w:gridSpan w:val="2"/>
            <w:vAlign w:val="center"/>
          </w:tcPr>
          <w:p w14:paraId="79505455" w14:textId="443A51B6" w:rsidR="00C97EC2" w:rsidRPr="003B763E" w:rsidRDefault="00C97EC2" w:rsidP="006708E7">
            <w:pPr>
              <w:jc w:val="right"/>
              <w:rPr>
                <w:sz w:val="18"/>
              </w:rPr>
            </w:pPr>
            <w:r w:rsidRPr="003B763E">
              <w:rPr>
                <w:rFonts w:hint="eastAsia"/>
                <w:sz w:val="18"/>
              </w:rPr>
              <w:t>百万円</w:t>
            </w:r>
          </w:p>
        </w:tc>
      </w:tr>
      <w:tr w:rsidR="003B763E" w:rsidRPr="003B763E" w14:paraId="2A20C664" w14:textId="77777777" w:rsidTr="00C97EC2">
        <w:trPr>
          <w:cantSplit/>
          <w:trHeight w:val="240"/>
        </w:trPr>
        <w:tc>
          <w:tcPr>
            <w:tcW w:w="221" w:type="dxa"/>
            <w:vMerge w:val="restart"/>
            <w:tcBorders>
              <w:top w:val="nil"/>
            </w:tcBorders>
            <w:vAlign w:val="center"/>
          </w:tcPr>
          <w:p w14:paraId="0096087B" w14:textId="77777777" w:rsidR="00C97EC2" w:rsidRPr="003B763E" w:rsidRDefault="00C97EC2" w:rsidP="00C97EC2">
            <w:pPr>
              <w:jc w:val="right"/>
            </w:pPr>
          </w:p>
        </w:tc>
        <w:tc>
          <w:tcPr>
            <w:tcW w:w="1455" w:type="dxa"/>
            <w:vAlign w:val="center"/>
          </w:tcPr>
          <w:p w14:paraId="47C9258E" w14:textId="260C89E7" w:rsidR="00C97EC2" w:rsidRPr="003B763E" w:rsidRDefault="001B7847" w:rsidP="00C97EC2">
            <w:pPr>
              <w:rPr>
                <w:sz w:val="18"/>
                <w:szCs w:val="18"/>
              </w:rPr>
            </w:pPr>
            <w:r w:rsidRPr="003B763E">
              <w:rPr>
                <w:rFonts w:hint="eastAsia"/>
                <w:sz w:val="18"/>
                <w:szCs w:val="18"/>
              </w:rPr>
              <w:t>調達</w:t>
            </w:r>
            <w:r w:rsidR="00780E46" w:rsidRPr="003B763E">
              <w:rPr>
                <w:rFonts w:hint="eastAsia"/>
                <w:sz w:val="18"/>
                <w:szCs w:val="18"/>
              </w:rPr>
              <w:t>形態</w:t>
            </w:r>
          </w:p>
        </w:tc>
        <w:tc>
          <w:tcPr>
            <w:tcW w:w="2552" w:type="dxa"/>
            <w:vAlign w:val="center"/>
          </w:tcPr>
          <w:p w14:paraId="0AB2A57F" w14:textId="55A84CE5" w:rsidR="00C97EC2" w:rsidRPr="003B763E" w:rsidRDefault="001B7847" w:rsidP="001B7847">
            <w:pPr>
              <w:jc w:val="left"/>
              <w:rPr>
                <w:sz w:val="18"/>
                <w:szCs w:val="18"/>
              </w:rPr>
            </w:pPr>
            <w:r w:rsidRPr="003B763E">
              <w:rPr>
                <w:rFonts w:hint="eastAsia"/>
                <w:sz w:val="18"/>
                <w:szCs w:val="18"/>
              </w:rPr>
              <w:t>優先ローン</w:t>
            </w:r>
          </w:p>
        </w:tc>
        <w:tc>
          <w:tcPr>
            <w:tcW w:w="1701" w:type="dxa"/>
            <w:vAlign w:val="center"/>
          </w:tcPr>
          <w:p w14:paraId="0283C053" w14:textId="18BCA200" w:rsidR="00C97EC2" w:rsidRPr="003B763E" w:rsidRDefault="00780E46" w:rsidP="00C97EC2">
            <w:pPr>
              <w:rPr>
                <w:sz w:val="18"/>
                <w:szCs w:val="18"/>
              </w:rPr>
            </w:pPr>
            <w:r w:rsidRPr="003B763E">
              <w:rPr>
                <w:rFonts w:hint="eastAsia"/>
                <w:sz w:val="18"/>
                <w:szCs w:val="18"/>
              </w:rPr>
              <w:t>借入時期</w:t>
            </w:r>
          </w:p>
        </w:tc>
        <w:tc>
          <w:tcPr>
            <w:tcW w:w="2088" w:type="dxa"/>
            <w:vAlign w:val="center"/>
          </w:tcPr>
          <w:p w14:paraId="1375D2B3" w14:textId="6412239B" w:rsidR="00C97EC2" w:rsidRPr="003B763E" w:rsidRDefault="001B7847" w:rsidP="006A7260">
            <w:pPr>
              <w:jc w:val="left"/>
              <w:rPr>
                <w:sz w:val="18"/>
                <w:szCs w:val="18"/>
              </w:rPr>
            </w:pPr>
            <w:r w:rsidRPr="003B763E">
              <w:rPr>
                <w:rFonts w:hint="eastAsia"/>
                <w:sz w:val="18"/>
                <w:szCs w:val="18"/>
              </w:rPr>
              <w:t>○年○月</w:t>
            </w:r>
          </w:p>
        </w:tc>
      </w:tr>
      <w:tr w:rsidR="003B763E" w:rsidRPr="003B763E" w14:paraId="7C261C44" w14:textId="77777777" w:rsidTr="00C97EC2">
        <w:trPr>
          <w:cantSplit/>
          <w:trHeight w:val="255"/>
        </w:trPr>
        <w:tc>
          <w:tcPr>
            <w:tcW w:w="221" w:type="dxa"/>
            <w:vMerge/>
            <w:vAlign w:val="center"/>
          </w:tcPr>
          <w:p w14:paraId="4667BEFF" w14:textId="77777777" w:rsidR="00C97EC2" w:rsidRPr="003B763E" w:rsidRDefault="00C97EC2" w:rsidP="00C97EC2">
            <w:pPr>
              <w:jc w:val="right"/>
            </w:pPr>
          </w:p>
        </w:tc>
        <w:tc>
          <w:tcPr>
            <w:tcW w:w="1455" w:type="dxa"/>
            <w:vAlign w:val="center"/>
          </w:tcPr>
          <w:p w14:paraId="15172038" w14:textId="71676EE1" w:rsidR="00C97EC2" w:rsidRPr="003B763E" w:rsidRDefault="00C97EC2" w:rsidP="00C97EC2">
            <w:pPr>
              <w:rPr>
                <w:sz w:val="18"/>
                <w:szCs w:val="18"/>
              </w:rPr>
            </w:pPr>
            <w:r w:rsidRPr="003B763E">
              <w:rPr>
                <w:rFonts w:hint="eastAsia"/>
                <w:sz w:val="18"/>
                <w:szCs w:val="18"/>
              </w:rPr>
              <w:t>借入期間</w:t>
            </w:r>
          </w:p>
        </w:tc>
        <w:tc>
          <w:tcPr>
            <w:tcW w:w="2552" w:type="dxa"/>
            <w:vAlign w:val="center"/>
          </w:tcPr>
          <w:p w14:paraId="333BC72E" w14:textId="30F1182C" w:rsidR="00C97EC2" w:rsidRPr="003B763E" w:rsidRDefault="001B7847" w:rsidP="006A7260">
            <w:pPr>
              <w:jc w:val="left"/>
              <w:rPr>
                <w:sz w:val="18"/>
                <w:szCs w:val="18"/>
              </w:rPr>
            </w:pPr>
            <w:r w:rsidRPr="003B763E">
              <w:rPr>
                <w:rFonts w:hint="eastAsia"/>
                <w:sz w:val="18"/>
                <w:szCs w:val="18"/>
              </w:rPr>
              <w:t>○年</w:t>
            </w:r>
          </w:p>
        </w:tc>
        <w:tc>
          <w:tcPr>
            <w:tcW w:w="1701" w:type="dxa"/>
            <w:vAlign w:val="center"/>
          </w:tcPr>
          <w:p w14:paraId="17550A74" w14:textId="46DC4EC4" w:rsidR="00C97EC2" w:rsidRPr="003B763E" w:rsidRDefault="00C97EC2" w:rsidP="00C97EC2">
            <w:pPr>
              <w:rPr>
                <w:sz w:val="18"/>
                <w:szCs w:val="18"/>
              </w:rPr>
            </w:pPr>
            <w:r w:rsidRPr="003B763E">
              <w:rPr>
                <w:rFonts w:hint="eastAsia"/>
                <w:sz w:val="18"/>
                <w:szCs w:val="18"/>
              </w:rPr>
              <w:t>見直時期</w:t>
            </w:r>
          </w:p>
        </w:tc>
        <w:tc>
          <w:tcPr>
            <w:tcW w:w="2088" w:type="dxa"/>
            <w:vAlign w:val="center"/>
          </w:tcPr>
          <w:p w14:paraId="347EB658" w14:textId="37F7A17C" w:rsidR="00C97EC2" w:rsidRPr="003B763E" w:rsidRDefault="001B7847" w:rsidP="006A7260">
            <w:pPr>
              <w:jc w:val="left"/>
              <w:rPr>
                <w:sz w:val="18"/>
                <w:szCs w:val="18"/>
              </w:rPr>
            </w:pPr>
            <w:r w:rsidRPr="003B763E">
              <w:rPr>
                <w:rFonts w:hint="eastAsia"/>
                <w:sz w:val="18"/>
                <w:szCs w:val="18"/>
              </w:rPr>
              <w:t>○年○月</w:t>
            </w:r>
          </w:p>
        </w:tc>
      </w:tr>
      <w:tr w:rsidR="003B763E" w:rsidRPr="003B763E" w14:paraId="337E1219" w14:textId="77777777" w:rsidTr="00C97EC2">
        <w:trPr>
          <w:cantSplit/>
          <w:trHeight w:val="255"/>
        </w:trPr>
        <w:tc>
          <w:tcPr>
            <w:tcW w:w="221" w:type="dxa"/>
            <w:vMerge/>
            <w:vAlign w:val="center"/>
          </w:tcPr>
          <w:p w14:paraId="133041D8" w14:textId="77777777" w:rsidR="00C97EC2" w:rsidRPr="003B763E" w:rsidRDefault="00C97EC2" w:rsidP="006708E7">
            <w:pPr>
              <w:jc w:val="right"/>
            </w:pPr>
          </w:p>
        </w:tc>
        <w:tc>
          <w:tcPr>
            <w:tcW w:w="1455" w:type="dxa"/>
            <w:vAlign w:val="center"/>
          </w:tcPr>
          <w:p w14:paraId="3D5AA62E" w14:textId="09EDCD8F" w:rsidR="00C97EC2" w:rsidRPr="003B763E" w:rsidRDefault="00C97EC2" w:rsidP="006708E7">
            <w:pPr>
              <w:rPr>
                <w:sz w:val="18"/>
                <w:szCs w:val="18"/>
              </w:rPr>
            </w:pPr>
            <w:r w:rsidRPr="003B763E">
              <w:rPr>
                <w:rFonts w:hint="eastAsia"/>
                <w:sz w:val="18"/>
                <w:szCs w:val="18"/>
              </w:rPr>
              <w:t>借入金利</w:t>
            </w:r>
          </w:p>
        </w:tc>
        <w:tc>
          <w:tcPr>
            <w:tcW w:w="2552" w:type="dxa"/>
            <w:vAlign w:val="center"/>
          </w:tcPr>
          <w:p w14:paraId="59A5FAB7" w14:textId="739B4A4B" w:rsidR="00C97EC2" w:rsidRPr="003B763E" w:rsidRDefault="001B7847" w:rsidP="006A7260">
            <w:pPr>
              <w:jc w:val="left"/>
              <w:rPr>
                <w:sz w:val="18"/>
                <w:szCs w:val="18"/>
              </w:rPr>
            </w:pPr>
            <w:r w:rsidRPr="003B763E">
              <w:rPr>
                <w:rFonts w:hint="eastAsia"/>
                <w:sz w:val="18"/>
                <w:szCs w:val="18"/>
              </w:rPr>
              <w:t>○％</w:t>
            </w:r>
          </w:p>
        </w:tc>
        <w:tc>
          <w:tcPr>
            <w:tcW w:w="1701" w:type="dxa"/>
            <w:vAlign w:val="center"/>
          </w:tcPr>
          <w:p w14:paraId="4F902DAC" w14:textId="143ED14E" w:rsidR="00C97EC2" w:rsidRPr="003B763E" w:rsidRDefault="00C97EC2" w:rsidP="006708E7">
            <w:pPr>
              <w:rPr>
                <w:sz w:val="18"/>
                <w:szCs w:val="18"/>
              </w:rPr>
            </w:pPr>
            <w:r w:rsidRPr="003B763E">
              <w:rPr>
                <w:rFonts w:hint="eastAsia"/>
                <w:sz w:val="18"/>
                <w:szCs w:val="18"/>
              </w:rPr>
              <w:t>関心表明書等</w:t>
            </w:r>
          </w:p>
        </w:tc>
        <w:tc>
          <w:tcPr>
            <w:tcW w:w="2088" w:type="dxa"/>
            <w:vAlign w:val="center"/>
          </w:tcPr>
          <w:p w14:paraId="69350E9A" w14:textId="0829D5D3" w:rsidR="00C97EC2" w:rsidRPr="003B763E" w:rsidRDefault="001B7847" w:rsidP="006A7260">
            <w:pPr>
              <w:jc w:val="left"/>
              <w:rPr>
                <w:sz w:val="18"/>
                <w:szCs w:val="18"/>
              </w:rPr>
            </w:pPr>
            <w:r w:rsidRPr="003B763E">
              <w:rPr>
                <w:rFonts w:hint="eastAsia"/>
                <w:sz w:val="18"/>
                <w:szCs w:val="18"/>
              </w:rPr>
              <w:t>融資確約書</w:t>
            </w:r>
          </w:p>
        </w:tc>
      </w:tr>
      <w:tr w:rsidR="003B763E" w:rsidRPr="003B763E" w14:paraId="6BD105DE" w14:textId="77777777" w:rsidTr="00C97EC2">
        <w:trPr>
          <w:cantSplit/>
          <w:trHeight w:val="255"/>
        </w:trPr>
        <w:tc>
          <w:tcPr>
            <w:tcW w:w="221" w:type="dxa"/>
            <w:vMerge/>
            <w:vAlign w:val="center"/>
          </w:tcPr>
          <w:p w14:paraId="0E1D1461" w14:textId="77777777" w:rsidR="00C97EC2" w:rsidRPr="003B763E" w:rsidRDefault="00C97EC2" w:rsidP="006708E7">
            <w:pPr>
              <w:jc w:val="right"/>
            </w:pPr>
          </w:p>
        </w:tc>
        <w:tc>
          <w:tcPr>
            <w:tcW w:w="1455" w:type="dxa"/>
            <w:vAlign w:val="center"/>
          </w:tcPr>
          <w:p w14:paraId="0CA38836" w14:textId="3FB8B3CF" w:rsidR="00C97EC2" w:rsidRPr="003B763E" w:rsidRDefault="00C97EC2" w:rsidP="006708E7">
            <w:pPr>
              <w:rPr>
                <w:sz w:val="18"/>
                <w:szCs w:val="18"/>
              </w:rPr>
            </w:pPr>
          </w:p>
        </w:tc>
        <w:tc>
          <w:tcPr>
            <w:tcW w:w="2552" w:type="dxa"/>
            <w:vAlign w:val="center"/>
          </w:tcPr>
          <w:p w14:paraId="78AD3137" w14:textId="77777777" w:rsidR="00C97EC2" w:rsidRPr="003B763E" w:rsidRDefault="00C97EC2" w:rsidP="006A7260">
            <w:pPr>
              <w:jc w:val="left"/>
              <w:rPr>
                <w:sz w:val="18"/>
                <w:szCs w:val="18"/>
              </w:rPr>
            </w:pPr>
          </w:p>
        </w:tc>
        <w:tc>
          <w:tcPr>
            <w:tcW w:w="1701" w:type="dxa"/>
            <w:vAlign w:val="center"/>
          </w:tcPr>
          <w:p w14:paraId="274614A0" w14:textId="77777777" w:rsidR="00C97EC2" w:rsidRPr="003B763E" w:rsidRDefault="00C97EC2" w:rsidP="006708E7">
            <w:pPr>
              <w:rPr>
                <w:sz w:val="18"/>
                <w:szCs w:val="18"/>
              </w:rPr>
            </w:pPr>
          </w:p>
        </w:tc>
        <w:tc>
          <w:tcPr>
            <w:tcW w:w="2088" w:type="dxa"/>
            <w:vAlign w:val="center"/>
          </w:tcPr>
          <w:p w14:paraId="46920B87" w14:textId="77777777" w:rsidR="00C97EC2" w:rsidRPr="003B763E" w:rsidRDefault="00C97EC2" w:rsidP="006A7260">
            <w:pPr>
              <w:jc w:val="left"/>
              <w:rPr>
                <w:sz w:val="18"/>
                <w:szCs w:val="18"/>
              </w:rPr>
            </w:pPr>
          </w:p>
        </w:tc>
      </w:tr>
      <w:tr w:rsidR="003B763E" w:rsidRPr="003B763E" w14:paraId="2A4F9CD3" w14:textId="77777777" w:rsidTr="004F6D39">
        <w:trPr>
          <w:cantSplit/>
          <w:trHeight w:val="90"/>
        </w:trPr>
        <w:tc>
          <w:tcPr>
            <w:tcW w:w="221" w:type="dxa"/>
            <w:tcBorders>
              <w:bottom w:val="nil"/>
              <w:right w:val="nil"/>
            </w:tcBorders>
            <w:vAlign w:val="center"/>
          </w:tcPr>
          <w:p w14:paraId="77BBD77E" w14:textId="77777777" w:rsidR="00524012" w:rsidRPr="003B763E" w:rsidRDefault="00524012" w:rsidP="004F6D39">
            <w:pPr>
              <w:jc w:val="right"/>
            </w:pPr>
          </w:p>
        </w:tc>
        <w:tc>
          <w:tcPr>
            <w:tcW w:w="4007" w:type="dxa"/>
            <w:gridSpan w:val="2"/>
            <w:tcBorders>
              <w:left w:val="nil"/>
            </w:tcBorders>
            <w:vAlign w:val="center"/>
          </w:tcPr>
          <w:p w14:paraId="7C46F0D6" w14:textId="1B5A7CA7" w:rsidR="00524012" w:rsidRPr="003B763E" w:rsidRDefault="00524012" w:rsidP="004F6D39">
            <w:pPr>
              <w:jc w:val="left"/>
              <w:rPr>
                <w:sz w:val="18"/>
              </w:rPr>
            </w:pPr>
            <w:r w:rsidRPr="003B763E">
              <w:rPr>
                <w:rFonts w:hint="eastAsia"/>
              </w:rPr>
              <w:t>金融機関２（金融機関名）</w:t>
            </w:r>
          </w:p>
        </w:tc>
        <w:tc>
          <w:tcPr>
            <w:tcW w:w="3789" w:type="dxa"/>
            <w:gridSpan w:val="2"/>
            <w:vAlign w:val="center"/>
          </w:tcPr>
          <w:p w14:paraId="48922985" w14:textId="77777777" w:rsidR="00524012" w:rsidRPr="003B763E" w:rsidRDefault="00524012" w:rsidP="004F6D39">
            <w:pPr>
              <w:jc w:val="right"/>
              <w:rPr>
                <w:sz w:val="18"/>
              </w:rPr>
            </w:pPr>
            <w:r w:rsidRPr="003B763E">
              <w:rPr>
                <w:rFonts w:hint="eastAsia"/>
                <w:sz w:val="18"/>
              </w:rPr>
              <w:t>百万円</w:t>
            </w:r>
          </w:p>
        </w:tc>
      </w:tr>
      <w:tr w:rsidR="003B763E" w:rsidRPr="003B763E" w14:paraId="6CF4A342" w14:textId="77777777" w:rsidTr="004F6D39">
        <w:trPr>
          <w:cantSplit/>
          <w:trHeight w:val="240"/>
        </w:trPr>
        <w:tc>
          <w:tcPr>
            <w:tcW w:w="221" w:type="dxa"/>
            <w:vMerge w:val="restart"/>
            <w:tcBorders>
              <w:top w:val="nil"/>
            </w:tcBorders>
            <w:vAlign w:val="center"/>
          </w:tcPr>
          <w:p w14:paraId="4B400565" w14:textId="77777777" w:rsidR="00780E46" w:rsidRPr="003B763E" w:rsidRDefault="00780E46" w:rsidP="00780E46">
            <w:pPr>
              <w:jc w:val="right"/>
            </w:pPr>
          </w:p>
        </w:tc>
        <w:tc>
          <w:tcPr>
            <w:tcW w:w="1455" w:type="dxa"/>
            <w:vAlign w:val="center"/>
          </w:tcPr>
          <w:p w14:paraId="721BDD1D" w14:textId="14980DF4" w:rsidR="00780E46" w:rsidRPr="003B763E" w:rsidRDefault="001B7847" w:rsidP="00780E46">
            <w:pPr>
              <w:rPr>
                <w:sz w:val="18"/>
                <w:szCs w:val="18"/>
              </w:rPr>
            </w:pPr>
            <w:r w:rsidRPr="003B763E">
              <w:rPr>
                <w:rFonts w:hint="eastAsia"/>
                <w:sz w:val="18"/>
                <w:szCs w:val="18"/>
              </w:rPr>
              <w:t>調達形態</w:t>
            </w:r>
          </w:p>
        </w:tc>
        <w:tc>
          <w:tcPr>
            <w:tcW w:w="2552" w:type="dxa"/>
            <w:vAlign w:val="center"/>
          </w:tcPr>
          <w:p w14:paraId="31FE912E" w14:textId="333973E7" w:rsidR="00780E46" w:rsidRPr="003B763E" w:rsidRDefault="001B7847" w:rsidP="00780E46">
            <w:pPr>
              <w:jc w:val="left"/>
              <w:rPr>
                <w:sz w:val="18"/>
                <w:szCs w:val="18"/>
              </w:rPr>
            </w:pPr>
            <w:r w:rsidRPr="003B763E">
              <w:rPr>
                <w:rFonts w:hint="eastAsia"/>
                <w:sz w:val="18"/>
                <w:szCs w:val="18"/>
              </w:rPr>
              <w:t>劣後ローン</w:t>
            </w:r>
          </w:p>
        </w:tc>
        <w:tc>
          <w:tcPr>
            <w:tcW w:w="1701" w:type="dxa"/>
            <w:vAlign w:val="center"/>
          </w:tcPr>
          <w:p w14:paraId="0E145E11" w14:textId="73D652A6" w:rsidR="00780E46" w:rsidRPr="003B763E" w:rsidRDefault="00780E46" w:rsidP="00780E46">
            <w:pPr>
              <w:rPr>
                <w:sz w:val="18"/>
                <w:szCs w:val="18"/>
              </w:rPr>
            </w:pPr>
            <w:r w:rsidRPr="003B763E">
              <w:rPr>
                <w:rFonts w:hint="eastAsia"/>
                <w:sz w:val="18"/>
                <w:szCs w:val="18"/>
              </w:rPr>
              <w:t>借入時期</w:t>
            </w:r>
          </w:p>
        </w:tc>
        <w:tc>
          <w:tcPr>
            <w:tcW w:w="2088" w:type="dxa"/>
            <w:vAlign w:val="center"/>
          </w:tcPr>
          <w:p w14:paraId="3E69692C" w14:textId="31FAD8DB" w:rsidR="00780E46" w:rsidRPr="003B763E" w:rsidRDefault="001B7847" w:rsidP="00780E46">
            <w:pPr>
              <w:jc w:val="left"/>
              <w:rPr>
                <w:sz w:val="18"/>
                <w:szCs w:val="18"/>
              </w:rPr>
            </w:pPr>
            <w:r w:rsidRPr="003B763E">
              <w:rPr>
                <w:rFonts w:hint="eastAsia"/>
                <w:sz w:val="18"/>
                <w:szCs w:val="18"/>
              </w:rPr>
              <w:t>○年○月</w:t>
            </w:r>
          </w:p>
        </w:tc>
      </w:tr>
      <w:tr w:rsidR="003B763E" w:rsidRPr="003B763E" w14:paraId="0E243780" w14:textId="77777777" w:rsidTr="004F6D39">
        <w:trPr>
          <w:cantSplit/>
          <w:trHeight w:val="255"/>
        </w:trPr>
        <w:tc>
          <w:tcPr>
            <w:tcW w:w="221" w:type="dxa"/>
            <w:vMerge/>
            <w:vAlign w:val="center"/>
          </w:tcPr>
          <w:p w14:paraId="002818DC" w14:textId="77777777" w:rsidR="00780E46" w:rsidRPr="003B763E" w:rsidRDefault="00780E46" w:rsidP="00780E46">
            <w:pPr>
              <w:jc w:val="right"/>
            </w:pPr>
          </w:p>
        </w:tc>
        <w:tc>
          <w:tcPr>
            <w:tcW w:w="1455" w:type="dxa"/>
            <w:vAlign w:val="center"/>
          </w:tcPr>
          <w:p w14:paraId="1D4E6965" w14:textId="6EABE052" w:rsidR="00780E46" w:rsidRPr="003B763E" w:rsidRDefault="00780E46" w:rsidP="00780E46">
            <w:pPr>
              <w:rPr>
                <w:sz w:val="18"/>
                <w:szCs w:val="18"/>
              </w:rPr>
            </w:pPr>
            <w:r w:rsidRPr="003B763E">
              <w:rPr>
                <w:rFonts w:hint="eastAsia"/>
                <w:sz w:val="18"/>
                <w:szCs w:val="18"/>
              </w:rPr>
              <w:t>借入期間</w:t>
            </w:r>
          </w:p>
        </w:tc>
        <w:tc>
          <w:tcPr>
            <w:tcW w:w="2552" w:type="dxa"/>
            <w:vAlign w:val="center"/>
          </w:tcPr>
          <w:p w14:paraId="642E0761" w14:textId="50B4536B" w:rsidR="00780E46" w:rsidRPr="003B763E" w:rsidRDefault="001B7847" w:rsidP="00780E46">
            <w:pPr>
              <w:jc w:val="left"/>
              <w:rPr>
                <w:sz w:val="18"/>
                <w:szCs w:val="18"/>
              </w:rPr>
            </w:pPr>
            <w:r w:rsidRPr="003B763E">
              <w:rPr>
                <w:rFonts w:hint="eastAsia"/>
                <w:sz w:val="18"/>
                <w:szCs w:val="18"/>
              </w:rPr>
              <w:t>○年</w:t>
            </w:r>
          </w:p>
        </w:tc>
        <w:tc>
          <w:tcPr>
            <w:tcW w:w="1701" w:type="dxa"/>
            <w:vAlign w:val="center"/>
          </w:tcPr>
          <w:p w14:paraId="54DE0B99" w14:textId="1966A50E" w:rsidR="00780E46" w:rsidRPr="003B763E" w:rsidRDefault="00780E46" w:rsidP="00780E46">
            <w:pPr>
              <w:rPr>
                <w:sz w:val="18"/>
                <w:szCs w:val="18"/>
              </w:rPr>
            </w:pPr>
            <w:r w:rsidRPr="003B763E">
              <w:rPr>
                <w:rFonts w:hint="eastAsia"/>
                <w:sz w:val="18"/>
                <w:szCs w:val="18"/>
              </w:rPr>
              <w:t>見直時期</w:t>
            </w:r>
          </w:p>
        </w:tc>
        <w:tc>
          <w:tcPr>
            <w:tcW w:w="2088" w:type="dxa"/>
            <w:vAlign w:val="center"/>
          </w:tcPr>
          <w:p w14:paraId="656FD3FB" w14:textId="7F5E15FB" w:rsidR="00780E46" w:rsidRPr="003B763E" w:rsidRDefault="001B7847" w:rsidP="00780E46">
            <w:pPr>
              <w:jc w:val="left"/>
              <w:rPr>
                <w:sz w:val="18"/>
                <w:szCs w:val="18"/>
              </w:rPr>
            </w:pPr>
            <w:r w:rsidRPr="003B763E">
              <w:rPr>
                <w:rFonts w:hint="eastAsia"/>
                <w:sz w:val="18"/>
                <w:szCs w:val="18"/>
              </w:rPr>
              <w:t>○年○月</w:t>
            </w:r>
          </w:p>
        </w:tc>
      </w:tr>
      <w:tr w:rsidR="003B763E" w:rsidRPr="003B763E" w14:paraId="3E6C0B59" w14:textId="77777777" w:rsidTr="004F6D39">
        <w:trPr>
          <w:cantSplit/>
          <w:trHeight w:val="255"/>
        </w:trPr>
        <w:tc>
          <w:tcPr>
            <w:tcW w:w="221" w:type="dxa"/>
            <w:vMerge/>
            <w:vAlign w:val="center"/>
          </w:tcPr>
          <w:p w14:paraId="1E71F1E2" w14:textId="77777777" w:rsidR="00524012" w:rsidRPr="003B763E" w:rsidRDefault="00524012" w:rsidP="004F6D39">
            <w:pPr>
              <w:jc w:val="right"/>
            </w:pPr>
          </w:p>
        </w:tc>
        <w:tc>
          <w:tcPr>
            <w:tcW w:w="1455" w:type="dxa"/>
            <w:vAlign w:val="center"/>
          </w:tcPr>
          <w:p w14:paraId="1459306A" w14:textId="77777777" w:rsidR="00524012" w:rsidRPr="003B763E" w:rsidRDefault="00524012" w:rsidP="004F6D39">
            <w:pPr>
              <w:rPr>
                <w:sz w:val="18"/>
                <w:szCs w:val="18"/>
              </w:rPr>
            </w:pPr>
            <w:r w:rsidRPr="003B763E">
              <w:rPr>
                <w:rFonts w:hint="eastAsia"/>
                <w:sz w:val="18"/>
                <w:szCs w:val="18"/>
              </w:rPr>
              <w:t>借入金利</w:t>
            </w:r>
          </w:p>
        </w:tc>
        <w:tc>
          <w:tcPr>
            <w:tcW w:w="2552" w:type="dxa"/>
            <w:vAlign w:val="center"/>
          </w:tcPr>
          <w:p w14:paraId="3CA306A9" w14:textId="30B9AE35" w:rsidR="00524012" w:rsidRPr="003B763E" w:rsidRDefault="001B7847" w:rsidP="006A7260">
            <w:pPr>
              <w:jc w:val="left"/>
              <w:rPr>
                <w:sz w:val="18"/>
                <w:szCs w:val="18"/>
              </w:rPr>
            </w:pPr>
            <w:r w:rsidRPr="003B763E">
              <w:rPr>
                <w:rFonts w:hint="eastAsia"/>
                <w:sz w:val="18"/>
                <w:szCs w:val="18"/>
              </w:rPr>
              <w:t>○％</w:t>
            </w:r>
          </w:p>
        </w:tc>
        <w:tc>
          <w:tcPr>
            <w:tcW w:w="1701" w:type="dxa"/>
            <w:vAlign w:val="center"/>
          </w:tcPr>
          <w:p w14:paraId="5543450E" w14:textId="77777777" w:rsidR="00524012" w:rsidRPr="003B763E" w:rsidRDefault="00524012" w:rsidP="004F6D39">
            <w:pPr>
              <w:rPr>
                <w:sz w:val="18"/>
                <w:szCs w:val="18"/>
              </w:rPr>
            </w:pPr>
            <w:r w:rsidRPr="003B763E">
              <w:rPr>
                <w:rFonts w:hint="eastAsia"/>
                <w:sz w:val="18"/>
                <w:szCs w:val="18"/>
              </w:rPr>
              <w:t>関心表明書等</w:t>
            </w:r>
          </w:p>
        </w:tc>
        <w:tc>
          <w:tcPr>
            <w:tcW w:w="2088" w:type="dxa"/>
            <w:vAlign w:val="center"/>
          </w:tcPr>
          <w:p w14:paraId="10BD04C1" w14:textId="385565FA" w:rsidR="00524012" w:rsidRPr="003B763E" w:rsidRDefault="001B7847" w:rsidP="006A7260">
            <w:pPr>
              <w:jc w:val="left"/>
              <w:rPr>
                <w:sz w:val="18"/>
                <w:szCs w:val="18"/>
              </w:rPr>
            </w:pPr>
            <w:r w:rsidRPr="003B763E">
              <w:rPr>
                <w:rFonts w:hint="eastAsia"/>
                <w:sz w:val="18"/>
                <w:szCs w:val="18"/>
              </w:rPr>
              <w:t>関心表明書</w:t>
            </w:r>
          </w:p>
        </w:tc>
      </w:tr>
      <w:tr w:rsidR="003B763E" w:rsidRPr="003B763E" w14:paraId="32D41101" w14:textId="77777777" w:rsidTr="004F6D39">
        <w:trPr>
          <w:cantSplit/>
          <w:trHeight w:val="255"/>
        </w:trPr>
        <w:tc>
          <w:tcPr>
            <w:tcW w:w="221" w:type="dxa"/>
            <w:vMerge/>
            <w:vAlign w:val="center"/>
          </w:tcPr>
          <w:p w14:paraId="51FC27C1" w14:textId="77777777" w:rsidR="00524012" w:rsidRPr="003B763E" w:rsidRDefault="00524012" w:rsidP="004F6D39">
            <w:pPr>
              <w:jc w:val="right"/>
            </w:pPr>
          </w:p>
        </w:tc>
        <w:tc>
          <w:tcPr>
            <w:tcW w:w="1455" w:type="dxa"/>
            <w:vAlign w:val="center"/>
          </w:tcPr>
          <w:p w14:paraId="518DE975" w14:textId="77777777" w:rsidR="00524012" w:rsidRPr="003B763E" w:rsidRDefault="00524012" w:rsidP="004F6D39">
            <w:pPr>
              <w:rPr>
                <w:sz w:val="18"/>
                <w:szCs w:val="18"/>
              </w:rPr>
            </w:pPr>
          </w:p>
        </w:tc>
        <w:tc>
          <w:tcPr>
            <w:tcW w:w="2552" w:type="dxa"/>
            <w:vAlign w:val="center"/>
          </w:tcPr>
          <w:p w14:paraId="4C421F3F" w14:textId="77777777" w:rsidR="00524012" w:rsidRPr="003B763E" w:rsidRDefault="00524012" w:rsidP="006A7260">
            <w:pPr>
              <w:jc w:val="left"/>
              <w:rPr>
                <w:sz w:val="18"/>
                <w:szCs w:val="18"/>
              </w:rPr>
            </w:pPr>
          </w:p>
        </w:tc>
        <w:tc>
          <w:tcPr>
            <w:tcW w:w="1701" w:type="dxa"/>
            <w:vAlign w:val="center"/>
          </w:tcPr>
          <w:p w14:paraId="1FB58363" w14:textId="77777777" w:rsidR="00524012" w:rsidRPr="003B763E" w:rsidRDefault="00524012" w:rsidP="004F6D39">
            <w:pPr>
              <w:rPr>
                <w:sz w:val="18"/>
                <w:szCs w:val="18"/>
              </w:rPr>
            </w:pPr>
          </w:p>
        </w:tc>
        <w:tc>
          <w:tcPr>
            <w:tcW w:w="2088" w:type="dxa"/>
            <w:vAlign w:val="center"/>
          </w:tcPr>
          <w:p w14:paraId="117E3C18" w14:textId="77777777" w:rsidR="00524012" w:rsidRPr="003B763E" w:rsidRDefault="00524012" w:rsidP="006A7260">
            <w:pPr>
              <w:jc w:val="left"/>
              <w:rPr>
                <w:sz w:val="18"/>
                <w:szCs w:val="18"/>
              </w:rPr>
            </w:pPr>
          </w:p>
        </w:tc>
      </w:tr>
      <w:tr w:rsidR="003B763E" w:rsidRPr="003B763E" w14:paraId="48276A18" w14:textId="77777777" w:rsidTr="004F6D39">
        <w:trPr>
          <w:cantSplit/>
          <w:trHeight w:val="90"/>
        </w:trPr>
        <w:tc>
          <w:tcPr>
            <w:tcW w:w="221" w:type="dxa"/>
            <w:tcBorders>
              <w:bottom w:val="nil"/>
              <w:right w:val="nil"/>
            </w:tcBorders>
            <w:vAlign w:val="center"/>
          </w:tcPr>
          <w:p w14:paraId="0C9D1441" w14:textId="77777777" w:rsidR="00524012" w:rsidRPr="003B763E" w:rsidRDefault="00524012" w:rsidP="004F6D39">
            <w:pPr>
              <w:jc w:val="right"/>
            </w:pPr>
          </w:p>
        </w:tc>
        <w:tc>
          <w:tcPr>
            <w:tcW w:w="4007" w:type="dxa"/>
            <w:gridSpan w:val="2"/>
            <w:tcBorders>
              <w:left w:val="nil"/>
            </w:tcBorders>
            <w:vAlign w:val="center"/>
          </w:tcPr>
          <w:p w14:paraId="011EC0A2" w14:textId="700D7087" w:rsidR="00524012" w:rsidRPr="003B763E" w:rsidRDefault="00CA2D93" w:rsidP="004F6D39">
            <w:pPr>
              <w:jc w:val="left"/>
              <w:rPr>
                <w:sz w:val="18"/>
              </w:rPr>
            </w:pPr>
            <w:r w:rsidRPr="003B763E">
              <w:rPr>
                <w:rFonts w:hint="eastAsia"/>
              </w:rPr>
              <w:t>その他</w:t>
            </w:r>
            <w:r w:rsidR="00524012" w:rsidRPr="003B763E">
              <w:rPr>
                <w:rFonts w:hint="eastAsia"/>
              </w:rPr>
              <w:t>（</w:t>
            </w:r>
            <w:r w:rsidRPr="003B763E">
              <w:rPr>
                <w:rFonts w:hint="eastAsia"/>
              </w:rPr>
              <w:t>資金供給者名</w:t>
            </w:r>
            <w:r w:rsidR="00524012" w:rsidRPr="003B763E">
              <w:rPr>
                <w:rFonts w:hint="eastAsia"/>
              </w:rPr>
              <w:t>）</w:t>
            </w:r>
          </w:p>
        </w:tc>
        <w:tc>
          <w:tcPr>
            <w:tcW w:w="3789" w:type="dxa"/>
            <w:gridSpan w:val="2"/>
            <w:vAlign w:val="center"/>
          </w:tcPr>
          <w:p w14:paraId="13D0B11D" w14:textId="77777777" w:rsidR="00524012" w:rsidRPr="003B763E" w:rsidRDefault="00524012" w:rsidP="004F6D39">
            <w:pPr>
              <w:jc w:val="right"/>
              <w:rPr>
                <w:sz w:val="18"/>
              </w:rPr>
            </w:pPr>
            <w:r w:rsidRPr="003B763E">
              <w:rPr>
                <w:rFonts w:hint="eastAsia"/>
                <w:sz w:val="18"/>
              </w:rPr>
              <w:t>百万円</w:t>
            </w:r>
          </w:p>
        </w:tc>
      </w:tr>
      <w:tr w:rsidR="003B763E" w:rsidRPr="003B763E" w14:paraId="5707FF35" w14:textId="77777777" w:rsidTr="004F6D39">
        <w:trPr>
          <w:cantSplit/>
          <w:trHeight w:val="240"/>
        </w:trPr>
        <w:tc>
          <w:tcPr>
            <w:tcW w:w="221" w:type="dxa"/>
            <w:vMerge w:val="restart"/>
            <w:tcBorders>
              <w:top w:val="nil"/>
            </w:tcBorders>
            <w:vAlign w:val="center"/>
          </w:tcPr>
          <w:p w14:paraId="2B1E07C7" w14:textId="77777777" w:rsidR="00780E46" w:rsidRPr="003B763E" w:rsidRDefault="00780E46" w:rsidP="00780E46">
            <w:pPr>
              <w:jc w:val="right"/>
            </w:pPr>
          </w:p>
        </w:tc>
        <w:tc>
          <w:tcPr>
            <w:tcW w:w="1455" w:type="dxa"/>
            <w:vAlign w:val="center"/>
          </w:tcPr>
          <w:p w14:paraId="3A1D326A" w14:textId="6E9C7BF4" w:rsidR="00780E46" w:rsidRPr="003B763E" w:rsidRDefault="001B7847" w:rsidP="00780E46">
            <w:pPr>
              <w:rPr>
                <w:sz w:val="18"/>
                <w:szCs w:val="18"/>
              </w:rPr>
            </w:pPr>
            <w:r w:rsidRPr="003B763E">
              <w:rPr>
                <w:rFonts w:hint="eastAsia"/>
                <w:sz w:val="18"/>
                <w:szCs w:val="18"/>
              </w:rPr>
              <w:t>調達形態</w:t>
            </w:r>
          </w:p>
        </w:tc>
        <w:tc>
          <w:tcPr>
            <w:tcW w:w="2552" w:type="dxa"/>
            <w:vAlign w:val="center"/>
          </w:tcPr>
          <w:p w14:paraId="0D23CD2D" w14:textId="0CFC827D" w:rsidR="00780E46" w:rsidRPr="003B763E" w:rsidRDefault="00780E46" w:rsidP="00780E46">
            <w:pPr>
              <w:jc w:val="left"/>
              <w:rPr>
                <w:sz w:val="18"/>
                <w:szCs w:val="18"/>
              </w:rPr>
            </w:pPr>
          </w:p>
        </w:tc>
        <w:tc>
          <w:tcPr>
            <w:tcW w:w="1701" w:type="dxa"/>
            <w:vAlign w:val="center"/>
          </w:tcPr>
          <w:p w14:paraId="3182E175" w14:textId="3328B3D8" w:rsidR="00780E46" w:rsidRPr="003B763E" w:rsidRDefault="00780E46" w:rsidP="00780E46">
            <w:pPr>
              <w:rPr>
                <w:sz w:val="18"/>
                <w:szCs w:val="18"/>
              </w:rPr>
            </w:pPr>
            <w:r w:rsidRPr="003B763E">
              <w:rPr>
                <w:rFonts w:hint="eastAsia"/>
                <w:sz w:val="18"/>
                <w:szCs w:val="18"/>
              </w:rPr>
              <w:t>借入時期</w:t>
            </w:r>
          </w:p>
        </w:tc>
        <w:tc>
          <w:tcPr>
            <w:tcW w:w="2088" w:type="dxa"/>
            <w:vAlign w:val="center"/>
          </w:tcPr>
          <w:p w14:paraId="0510227E" w14:textId="577E48E0" w:rsidR="00780E46" w:rsidRPr="003B763E" w:rsidRDefault="001B7847" w:rsidP="00780E46">
            <w:pPr>
              <w:jc w:val="left"/>
              <w:rPr>
                <w:sz w:val="18"/>
                <w:szCs w:val="18"/>
              </w:rPr>
            </w:pPr>
            <w:r w:rsidRPr="003B763E">
              <w:rPr>
                <w:rFonts w:hint="eastAsia"/>
                <w:sz w:val="18"/>
                <w:szCs w:val="18"/>
              </w:rPr>
              <w:t>○年○月</w:t>
            </w:r>
          </w:p>
        </w:tc>
      </w:tr>
      <w:tr w:rsidR="003B763E" w:rsidRPr="003B763E" w14:paraId="52814678" w14:textId="77777777" w:rsidTr="004F6D39">
        <w:trPr>
          <w:cantSplit/>
          <w:trHeight w:val="255"/>
        </w:trPr>
        <w:tc>
          <w:tcPr>
            <w:tcW w:w="221" w:type="dxa"/>
            <w:vMerge/>
            <w:vAlign w:val="center"/>
          </w:tcPr>
          <w:p w14:paraId="68D68060" w14:textId="77777777" w:rsidR="00780E46" w:rsidRPr="003B763E" w:rsidRDefault="00780E46" w:rsidP="00780E46">
            <w:pPr>
              <w:jc w:val="right"/>
            </w:pPr>
          </w:p>
        </w:tc>
        <w:tc>
          <w:tcPr>
            <w:tcW w:w="1455" w:type="dxa"/>
            <w:vAlign w:val="center"/>
          </w:tcPr>
          <w:p w14:paraId="0807C0D7" w14:textId="71D26F52" w:rsidR="00780E46" w:rsidRPr="003B763E" w:rsidRDefault="00780E46" w:rsidP="00780E46">
            <w:pPr>
              <w:rPr>
                <w:sz w:val="18"/>
                <w:szCs w:val="18"/>
              </w:rPr>
            </w:pPr>
            <w:r w:rsidRPr="003B763E">
              <w:rPr>
                <w:rFonts w:hint="eastAsia"/>
                <w:sz w:val="18"/>
                <w:szCs w:val="18"/>
              </w:rPr>
              <w:t>借入期間</w:t>
            </w:r>
          </w:p>
        </w:tc>
        <w:tc>
          <w:tcPr>
            <w:tcW w:w="2552" w:type="dxa"/>
            <w:vAlign w:val="center"/>
          </w:tcPr>
          <w:p w14:paraId="2C7DA30A" w14:textId="1FE20750" w:rsidR="00780E46" w:rsidRPr="003B763E" w:rsidRDefault="001B7847" w:rsidP="00780E46">
            <w:pPr>
              <w:jc w:val="left"/>
              <w:rPr>
                <w:sz w:val="18"/>
                <w:szCs w:val="18"/>
              </w:rPr>
            </w:pPr>
            <w:r w:rsidRPr="003B763E">
              <w:rPr>
                <w:rFonts w:hint="eastAsia"/>
                <w:sz w:val="18"/>
                <w:szCs w:val="18"/>
              </w:rPr>
              <w:t>○年</w:t>
            </w:r>
          </w:p>
        </w:tc>
        <w:tc>
          <w:tcPr>
            <w:tcW w:w="1701" w:type="dxa"/>
            <w:vAlign w:val="center"/>
          </w:tcPr>
          <w:p w14:paraId="6AE4938B" w14:textId="3E8A17D9" w:rsidR="00780E46" w:rsidRPr="003B763E" w:rsidRDefault="00780E46" w:rsidP="00780E46">
            <w:pPr>
              <w:rPr>
                <w:sz w:val="18"/>
                <w:szCs w:val="18"/>
              </w:rPr>
            </w:pPr>
            <w:r w:rsidRPr="003B763E">
              <w:rPr>
                <w:rFonts w:hint="eastAsia"/>
                <w:sz w:val="18"/>
                <w:szCs w:val="18"/>
              </w:rPr>
              <w:t>見直時期</w:t>
            </w:r>
          </w:p>
        </w:tc>
        <w:tc>
          <w:tcPr>
            <w:tcW w:w="2088" w:type="dxa"/>
            <w:vAlign w:val="center"/>
          </w:tcPr>
          <w:p w14:paraId="5DFD1E53" w14:textId="22BE9B9C" w:rsidR="00780E46" w:rsidRPr="003B763E" w:rsidRDefault="001B7847" w:rsidP="00780E46">
            <w:pPr>
              <w:jc w:val="left"/>
              <w:rPr>
                <w:sz w:val="18"/>
                <w:szCs w:val="18"/>
              </w:rPr>
            </w:pPr>
            <w:r w:rsidRPr="003B763E">
              <w:rPr>
                <w:rFonts w:hint="eastAsia"/>
                <w:sz w:val="18"/>
                <w:szCs w:val="18"/>
              </w:rPr>
              <w:t>○年○月</w:t>
            </w:r>
          </w:p>
        </w:tc>
      </w:tr>
      <w:tr w:rsidR="003B763E" w:rsidRPr="003B763E" w14:paraId="44B64663" w14:textId="77777777" w:rsidTr="004F6D39">
        <w:trPr>
          <w:cantSplit/>
          <w:trHeight w:val="255"/>
        </w:trPr>
        <w:tc>
          <w:tcPr>
            <w:tcW w:w="221" w:type="dxa"/>
            <w:vMerge/>
            <w:vAlign w:val="center"/>
          </w:tcPr>
          <w:p w14:paraId="44794E26" w14:textId="77777777" w:rsidR="00524012" w:rsidRPr="003B763E" w:rsidRDefault="00524012" w:rsidP="004F6D39">
            <w:pPr>
              <w:jc w:val="right"/>
            </w:pPr>
          </w:p>
        </w:tc>
        <w:tc>
          <w:tcPr>
            <w:tcW w:w="1455" w:type="dxa"/>
            <w:vAlign w:val="center"/>
          </w:tcPr>
          <w:p w14:paraId="7CB7D880" w14:textId="77777777" w:rsidR="00524012" w:rsidRPr="003B763E" w:rsidRDefault="00524012" w:rsidP="004F6D39">
            <w:pPr>
              <w:rPr>
                <w:sz w:val="18"/>
                <w:szCs w:val="18"/>
              </w:rPr>
            </w:pPr>
            <w:r w:rsidRPr="003B763E">
              <w:rPr>
                <w:rFonts w:hint="eastAsia"/>
                <w:sz w:val="18"/>
                <w:szCs w:val="18"/>
              </w:rPr>
              <w:t>借入金利</w:t>
            </w:r>
          </w:p>
        </w:tc>
        <w:tc>
          <w:tcPr>
            <w:tcW w:w="2552" w:type="dxa"/>
            <w:vAlign w:val="center"/>
          </w:tcPr>
          <w:p w14:paraId="33F99864" w14:textId="5E5CFD58" w:rsidR="00524012" w:rsidRPr="003B763E" w:rsidRDefault="001B7847" w:rsidP="006A7260">
            <w:pPr>
              <w:jc w:val="left"/>
              <w:rPr>
                <w:sz w:val="18"/>
                <w:szCs w:val="18"/>
              </w:rPr>
            </w:pPr>
            <w:r w:rsidRPr="003B763E">
              <w:rPr>
                <w:rFonts w:hint="eastAsia"/>
                <w:sz w:val="18"/>
                <w:szCs w:val="18"/>
              </w:rPr>
              <w:t>○％</w:t>
            </w:r>
          </w:p>
        </w:tc>
        <w:tc>
          <w:tcPr>
            <w:tcW w:w="1701" w:type="dxa"/>
            <w:vAlign w:val="center"/>
          </w:tcPr>
          <w:p w14:paraId="095811C4" w14:textId="77777777" w:rsidR="00524012" w:rsidRPr="003B763E" w:rsidRDefault="00524012" w:rsidP="004F6D39">
            <w:pPr>
              <w:rPr>
                <w:sz w:val="18"/>
                <w:szCs w:val="18"/>
              </w:rPr>
            </w:pPr>
            <w:r w:rsidRPr="003B763E">
              <w:rPr>
                <w:rFonts w:hint="eastAsia"/>
                <w:sz w:val="18"/>
                <w:szCs w:val="18"/>
              </w:rPr>
              <w:t>関心表明書等</w:t>
            </w:r>
          </w:p>
        </w:tc>
        <w:tc>
          <w:tcPr>
            <w:tcW w:w="2088" w:type="dxa"/>
            <w:vAlign w:val="center"/>
          </w:tcPr>
          <w:p w14:paraId="12AE5317" w14:textId="2B1B45CA" w:rsidR="00524012" w:rsidRPr="003B763E" w:rsidRDefault="001B7847" w:rsidP="006A7260">
            <w:pPr>
              <w:jc w:val="left"/>
              <w:rPr>
                <w:sz w:val="18"/>
                <w:szCs w:val="18"/>
              </w:rPr>
            </w:pPr>
            <w:r w:rsidRPr="003B763E">
              <w:rPr>
                <w:rFonts w:hint="eastAsia"/>
                <w:sz w:val="18"/>
                <w:szCs w:val="18"/>
              </w:rPr>
              <w:t>無</w:t>
            </w:r>
          </w:p>
        </w:tc>
      </w:tr>
      <w:tr w:rsidR="00524012" w:rsidRPr="003B763E" w14:paraId="4DBE0BC3" w14:textId="77777777" w:rsidTr="004F6D39">
        <w:trPr>
          <w:cantSplit/>
          <w:trHeight w:val="255"/>
        </w:trPr>
        <w:tc>
          <w:tcPr>
            <w:tcW w:w="221" w:type="dxa"/>
            <w:vMerge/>
            <w:vAlign w:val="center"/>
          </w:tcPr>
          <w:p w14:paraId="1FB7242D" w14:textId="77777777" w:rsidR="00524012" w:rsidRPr="003B763E" w:rsidRDefault="00524012" w:rsidP="004F6D39">
            <w:pPr>
              <w:jc w:val="right"/>
            </w:pPr>
          </w:p>
        </w:tc>
        <w:tc>
          <w:tcPr>
            <w:tcW w:w="1455" w:type="dxa"/>
            <w:vAlign w:val="center"/>
          </w:tcPr>
          <w:p w14:paraId="4FF38E84" w14:textId="77777777" w:rsidR="00524012" w:rsidRPr="003B763E" w:rsidRDefault="00524012" w:rsidP="004F6D39">
            <w:pPr>
              <w:rPr>
                <w:sz w:val="18"/>
                <w:szCs w:val="18"/>
              </w:rPr>
            </w:pPr>
          </w:p>
        </w:tc>
        <w:tc>
          <w:tcPr>
            <w:tcW w:w="2552" w:type="dxa"/>
            <w:vAlign w:val="center"/>
          </w:tcPr>
          <w:p w14:paraId="4DAF3252" w14:textId="77777777" w:rsidR="00524012" w:rsidRPr="003B763E" w:rsidRDefault="00524012" w:rsidP="006A7260">
            <w:pPr>
              <w:jc w:val="left"/>
              <w:rPr>
                <w:sz w:val="18"/>
                <w:szCs w:val="18"/>
              </w:rPr>
            </w:pPr>
          </w:p>
        </w:tc>
        <w:tc>
          <w:tcPr>
            <w:tcW w:w="1701" w:type="dxa"/>
            <w:vAlign w:val="center"/>
          </w:tcPr>
          <w:p w14:paraId="552A61DC" w14:textId="77777777" w:rsidR="00524012" w:rsidRPr="003B763E" w:rsidRDefault="00524012" w:rsidP="004F6D39">
            <w:pPr>
              <w:rPr>
                <w:sz w:val="18"/>
                <w:szCs w:val="18"/>
              </w:rPr>
            </w:pPr>
          </w:p>
        </w:tc>
        <w:tc>
          <w:tcPr>
            <w:tcW w:w="2088" w:type="dxa"/>
            <w:vAlign w:val="center"/>
          </w:tcPr>
          <w:p w14:paraId="55F9083E" w14:textId="77777777" w:rsidR="00524012" w:rsidRPr="003B763E" w:rsidRDefault="00524012" w:rsidP="006A7260">
            <w:pPr>
              <w:jc w:val="left"/>
              <w:rPr>
                <w:sz w:val="18"/>
                <w:szCs w:val="18"/>
              </w:rPr>
            </w:pPr>
          </w:p>
        </w:tc>
      </w:tr>
    </w:tbl>
    <w:p w14:paraId="19C1CEA3" w14:textId="77777777" w:rsidR="00780E46" w:rsidRPr="003B763E" w:rsidRDefault="00780E46" w:rsidP="00991513">
      <w:pPr>
        <w:ind w:leftChars="50" w:left="108"/>
      </w:pPr>
    </w:p>
    <w:p w14:paraId="2B70AB11" w14:textId="372DC3BB" w:rsidR="00991513" w:rsidRPr="003B763E" w:rsidRDefault="00BA7A4B" w:rsidP="00991513">
      <w:pPr>
        <w:ind w:leftChars="50" w:left="108"/>
      </w:pPr>
      <w:r>
        <w:rPr>
          <w:rFonts w:hint="eastAsia"/>
        </w:rPr>
        <w:t>③</w:t>
      </w:r>
      <w:r w:rsidR="00991513" w:rsidRPr="003B763E">
        <w:rPr>
          <w:rFonts w:hint="eastAsia"/>
        </w:rPr>
        <w:t>上記以外の資金調達手法</w:t>
      </w:r>
    </w:p>
    <w:p w14:paraId="1C5F7A74" w14:textId="77777777" w:rsidR="00991513" w:rsidRPr="003B763E" w:rsidRDefault="00991513" w:rsidP="000A5AF5">
      <w:pPr>
        <w:snapToGrid w:val="0"/>
        <w:ind w:firstLineChars="200" w:firstLine="412"/>
        <w:rPr>
          <w:sz w:val="20"/>
        </w:rPr>
      </w:pPr>
      <w:r w:rsidRPr="003B763E">
        <w:rPr>
          <w:rFonts w:hint="eastAsia"/>
          <w:sz w:val="20"/>
        </w:rPr>
        <w:t>上記以外に資金調達手法として検討している手法があれば具体的に記してください。</w:t>
      </w:r>
    </w:p>
    <w:p w14:paraId="35D86B8C" w14:textId="77777777" w:rsidR="00081C7E" w:rsidRPr="003B763E" w:rsidRDefault="00081C7E" w:rsidP="00081C7E"/>
    <w:p w14:paraId="4AA2A610" w14:textId="77777777" w:rsidR="00081C7E" w:rsidRPr="003B763E" w:rsidRDefault="00081C7E" w:rsidP="00081C7E">
      <w:pPr>
        <w:rPr>
          <w:vanish/>
        </w:rPr>
      </w:pPr>
    </w:p>
    <w:p w14:paraId="7289655A" w14:textId="77777777" w:rsidR="00C571F5" w:rsidRPr="003B763E" w:rsidRDefault="00081C7E" w:rsidP="000D2E76">
      <w:pPr>
        <w:pStyle w:val="1"/>
      </w:pPr>
      <w:r w:rsidRPr="003B763E">
        <w:br w:type="page"/>
      </w:r>
      <w:bookmarkStart w:id="84" w:name="_Toc25075830"/>
      <w:bookmarkStart w:id="85" w:name="_Toc259614378"/>
      <w:bookmarkStart w:id="86" w:name="_Toc282099498"/>
      <w:bookmarkStart w:id="87" w:name="_Toc389748395"/>
      <w:bookmarkStart w:id="88" w:name="_Toc259614379"/>
      <w:bookmarkStart w:id="89" w:name="_Toc282099499"/>
      <w:bookmarkStart w:id="90" w:name="_Toc389748396"/>
      <w:bookmarkStart w:id="91" w:name="_Toc282099511"/>
      <w:bookmarkStart w:id="92" w:name="_Toc389748408"/>
      <w:bookmarkEnd w:id="78"/>
    </w:p>
    <w:p w14:paraId="1C3E306F" w14:textId="1AC69AD4" w:rsidR="001A4A2D" w:rsidRDefault="001A4A2D" w:rsidP="000D2E76">
      <w:pPr>
        <w:pStyle w:val="1"/>
        <w:sectPr w:rsidR="001A4A2D" w:rsidSect="0002498C">
          <w:pgSz w:w="11907" w:h="16840" w:code="9"/>
          <w:pgMar w:top="1134" w:right="1134" w:bottom="1134" w:left="1134" w:header="851" w:footer="851" w:gutter="0"/>
          <w:cols w:space="720"/>
          <w:docGrid w:type="linesAndChars" w:linePitch="341" w:charSpace="1223"/>
        </w:sectPr>
      </w:pPr>
    </w:p>
    <w:p w14:paraId="5CC9833C" w14:textId="5545621E" w:rsidR="00081C7E" w:rsidRPr="003B763E" w:rsidRDefault="00081C7E" w:rsidP="000D2E76">
      <w:pPr>
        <w:pStyle w:val="1"/>
      </w:pPr>
      <w:r w:rsidRPr="003B763E">
        <w:rPr>
          <w:rFonts w:hint="eastAsia"/>
        </w:rPr>
        <w:lastRenderedPageBreak/>
        <w:t>（様式</w:t>
      </w:r>
      <w:r w:rsidR="005A70B0" w:rsidRPr="003B763E">
        <w:t>9</w:t>
      </w:r>
      <w:r w:rsidRPr="003B763E">
        <w:t>-</w:t>
      </w:r>
      <w:r w:rsidR="009B33F9" w:rsidRPr="003B763E">
        <w:rPr>
          <w:rFonts w:hint="eastAsia"/>
        </w:rPr>
        <w:t>3</w:t>
      </w:r>
      <w:r w:rsidR="007E3024">
        <w:t xml:space="preserve"> </w:t>
      </w:r>
      <w:r w:rsidR="007E3024">
        <w:rPr>
          <w:rFonts w:hint="eastAsia"/>
        </w:rPr>
        <w:t>①</w:t>
      </w:r>
      <w:r w:rsidRPr="003B763E">
        <w:rPr>
          <w:rFonts w:hint="eastAsia"/>
        </w:rPr>
        <w:t>）</w:t>
      </w:r>
      <w:bookmarkEnd w:id="84"/>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CA3A13" w:rsidRPr="003B763E" w14:paraId="0F078508" w14:textId="77777777" w:rsidTr="00DE6058">
        <w:trPr>
          <w:trHeight w:val="476"/>
        </w:trPr>
        <w:tc>
          <w:tcPr>
            <w:tcW w:w="21546" w:type="dxa"/>
            <w:vAlign w:val="center"/>
          </w:tcPr>
          <w:p w14:paraId="41199F78" w14:textId="09A64408" w:rsidR="00CA3A13" w:rsidRPr="003B763E" w:rsidRDefault="00CA3A13" w:rsidP="00DE6058">
            <w:pPr>
              <w:snapToGrid w:val="0"/>
              <w:ind w:left="11"/>
              <w:jc w:val="center"/>
              <w:rPr>
                <w:rFonts w:ascii="ＭＳ ゴシック" w:eastAsia="ＭＳ ゴシック" w:hAnsi="ＭＳ ゴシック"/>
                <w:sz w:val="28"/>
                <w:szCs w:val="28"/>
              </w:rPr>
            </w:pPr>
            <w:r w:rsidRPr="00CA3A13">
              <w:rPr>
                <w:rFonts w:ascii="ＭＳ ゴシック" w:eastAsia="ＭＳ ゴシック" w:hAnsi="ＭＳ ゴシック" w:hint="eastAsia"/>
                <w:sz w:val="28"/>
                <w:szCs w:val="28"/>
              </w:rPr>
              <w:t>長期収支計画書</w:t>
            </w:r>
          </w:p>
        </w:tc>
      </w:tr>
    </w:tbl>
    <w:p w14:paraId="2E872D7E" w14:textId="77777777" w:rsidR="00CA3A13" w:rsidRPr="003B763E" w:rsidRDefault="00CA3A13" w:rsidP="00CA3A13"/>
    <w:p w14:paraId="12E90D59" w14:textId="77777777" w:rsidR="00CA3A13" w:rsidRPr="003B763E" w:rsidRDefault="00CA3A13" w:rsidP="00CA3A13"/>
    <w:p w14:paraId="26F6689E" w14:textId="01DC7C1B" w:rsidR="00081C7E" w:rsidRDefault="00081C7E" w:rsidP="00081C7E">
      <w:pPr>
        <w:ind w:firstLineChars="100" w:firstLine="216"/>
        <w:rPr>
          <w:rFonts w:hAnsi="ＭＳ 明朝"/>
        </w:rPr>
      </w:pPr>
      <w:r w:rsidRPr="003B763E">
        <w:rPr>
          <w:rFonts w:hAnsi="ＭＳ 明朝" w:hint="eastAsia"/>
        </w:rPr>
        <w:t>※Excelファイルを利用してください。</w:t>
      </w:r>
    </w:p>
    <w:p w14:paraId="0291D83E" w14:textId="77777777" w:rsidR="00CF2429" w:rsidRPr="003B763E" w:rsidRDefault="00CF2429" w:rsidP="00081C7E">
      <w:pPr>
        <w:ind w:firstLineChars="100" w:firstLine="216"/>
        <w:rPr>
          <w:rFonts w:hAnsi="ＭＳ 明朝"/>
        </w:rPr>
      </w:pPr>
    </w:p>
    <w:p w14:paraId="117FF19B" w14:textId="77777777" w:rsidR="00CF2429" w:rsidRDefault="00081C7E" w:rsidP="000D2E76">
      <w:pPr>
        <w:pStyle w:val="1"/>
        <w:sectPr w:rsidR="00CF2429" w:rsidSect="001A4A2D">
          <w:pgSz w:w="23811" w:h="16838" w:orient="landscape" w:code="8"/>
          <w:pgMar w:top="1134" w:right="1134" w:bottom="1134" w:left="1134" w:header="851" w:footer="851" w:gutter="0"/>
          <w:cols w:space="720"/>
          <w:docGrid w:type="linesAndChars" w:linePitch="341" w:charSpace="1223"/>
        </w:sectPr>
      </w:pPr>
      <w:r w:rsidRPr="003B763E">
        <w:br w:type="page"/>
      </w:r>
      <w:bookmarkStart w:id="93" w:name="_Toc25075831"/>
    </w:p>
    <w:p w14:paraId="433E4584" w14:textId="4DB1204A" w:rsidR="00CF2429" w:rsidRPr="003B763E" w:rsidRDefault="00CF2429" w:rsidP="00CF2429">
      <w:pPr>
        <w:pStyle w:val="1"/>
      </w:pPr>
      <w:r w:rsidRPr="003B763E">
        <w:rPr>
          <w:rFonts w:hint="eastAsia"/>
        </w:rPr>
        <w:lastRenderedPageBreak/>
        <w:t>（様式</w:t>
      </w:r>
      <w:r w:rsidRPr="003B763E">
        <w:t>9-</w:t>
      </w:r>
      <w:r w:rsidRPr="003B763E">
        <w:rPr>
          <w:rFonts w:hint="eastAsia"/>
        </w:rPr>
        <w:t>3</w:t>
      </w:r>
      <w:r>
        <w:t xml:space="preserve"> </w:t>
      </w:r>
      <w:r>
        <w:rPr>
          <w:rFonts w:hint="eastAsia"/>
        </w:rPr>
        <w:t>②</w:t>
      </w:r>
      <w:r w:rsidRPr="003B763E">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0"/>
      </w:tblGrid>
      <w:tr w:rsidR="00CF2429" w:rsidRPr="003B763E" w14:paraId="0BDB1D47" w14:textId="77777777" w:rsidTr="00CF2429">
        <w:trPr>
          <w:trHeight w:val="476"/>
        </w:trPr>
        <w:tc>
          <w:tcPr>
            <w:tcW w:w="5000" w:type="pct"/>
            <w:vAlign w:val="center"/>
          </w:tcPr>
          <w:p w14:paraId="46FDA621" w14:textId="2E3EC53E" w:rsidR="00CF2429" w:rsidRPr="003B763E" w:rsidRDefault="00CF2429"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サービス対価Ｄ　①学校給食調理固定費　内訳書</w:t>
            </w:r>
          </w:p>
        </w:tc>
      </w:tr>
    </w:tbl>
    <w:p w14:paraId="6FFEE5BC" w14:textId="77777777" w:rsidR="00CF2429" w:rsidRPr="003B763E" w:rsidRDefault="00CF2429" w:rsidP="00CF2429"/>
    <w:p w14:paraId="20C05F4D" w14:textId="77777777" w:rsidR="00CF2429" w:rsidRPr="003B763E" w:rsidRDefault="00CF2429" w:rsidP="00CF2429"/>
    <w:p w14:paraId="0F14C625" w14:textId="77777777" w:rsidR="00CF2429" w:rsidRDefault="00CF2429" w:rsidP="00CF2429">
      <w:pPr>
        <w:ind w:firstLineChars="100" w:firstLine="216"/>
        <w:rPr>
          <w:rFonts w:hAnsi="ＭＳ 明朝"/>
        </w:rPr>
      </w:pPr>
      <w:r w:rsidRPr="003B763E">
        <w:rPr>
          <w:rFonts w:hAnsi="ＭＳ 明朝" w:hint="eastAsia"/>
        </w:rPr>
        <w:t>※Excelファイルを利用してください。</w:t>
      </w:r>
    </w:p>
    <w:p w14:paraId="4F3A1202" w14:textId="77777777" w:rsidR="00CF2429" w:rsidRDefault="00CF2429" w:rsidP="000D2E76">
      <w:pPr>
        <w:pStyle w:val="1"/>
      </w:pPr>
    </w:p>
    <w:p w14:paraId="6532F38D" w14:textId="77777777" w:rsidR="00CF2429" w:rsidRDefault="00CF2429" w:rsidP="000D2E76">
      <w:pPr>
        <w:pStyle w:val="1"/>
      </w:pPr>
    </w:p>
    <w:p w14:paraId="375E8801" w14:textId="62BA1A47" w:rsidR="00CF2429" w:rsidRDefault="00CF2429" w:rsidP="000D2E76">
      <w:pPr>
        <w:pStyle w:val="1"/>
      </w:pPr>
      <w:r>
        <w:br w:type="page"/>
      </w:r>
    </w:p>
    <w:p w14:paraId="7EA401C3" w14:textId="77777777" w:rsidR="00027993" w:rsidRDefault="00027993" w:rsidP="00027993">
      <w:pPr>
        <w:pStyle w:val="1"/>
        <w:sectPr w:rsidR="00027993" w:rsidSect="00CF2429">
          <w:pgSz w:w="16838" w:h="11906" w:orient="landscape" w:code="9"/>
          <w:pgMar w:top="1134" w:right="1134" w:bottom="1134" w:left="1134" w:header="851" w:footer="851" w:gutter="0"/>
          <w:cols w:space="720"/>
          <w:docGrid w:type="linesAndChars" w:linePitch="341" w:charSpace="1223"/>
        </w:sectPr>
      </w:pPr>
    </w:p>
    <w:p w14:paraId="41FE63D2" w14:textId="6DF582B3" w:rsidR="00027993" w:rsidRPr="003B763E" w:rsidRDefault="00027993" w:rsidP="00027993">
      <w:pPr>
        <w:pStyle w:val="1"/>
      </w:pPr>
      <w:r w:rsidRPr="003B763E">
        <w:rPr>
          <w:rFonts w:hint="eastAsia"/>
        </w:rPr>
        <w:lastRenderedPageBreak/>
        <w:t>（様式</w:t>
      </w:r>
      <w:r w:rsidRPr="003B763E">
        <w:t>9-</w:t>
      </w:r>
      <w:r w:rsidRPr="003B763E">
        <w:rPr>
          <w:rFonts w:hint="eastAsia"/>
        </w:rPr>
        <w:t>3</w:t>
      </w:r>
      <w:r>
        <w:t xml:space="preserve"> </w:t>
      </w:r>
      <w:r>
        <w:rPr>
          <w:rFonts w:hint="eastAsia"/>
        </w:rPr>
        <w:t>③</w:t>
      </w:r>
      <w:r w:rsidRPr="003B763E">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33"/>
      </w:tblGrid>
      <w:tr w:rsidR="00027993" w:rsidRPr="003B763E" w14:paraId="0B38A804" w14:textId="77777777" w:rsidTr="00D9222D">
        <w:trPr>
          <w:trHeight w:val="476"/>
        </w:trPr>
        <w:tc>
          <w:tcPr>
            <w:tcW w:w="5000" w:type="pct"/>
            <w:vAlign w:val="center"/>
          </w:tcPr>
          <w:p w14:paraId="57484980" w14:textId="6349DC88" w:rsidR="00027993" w:rsidRPr="003B763E" w:rsidRDefault="00027993"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サービス対価Ｄ　②学校給食調理変動費　内訳書</w:t>
            </w:r>
          </w:p>
        </w:tc>
      </w:tr>
    </w:tbl>
    <w:p w14:paraId="1792663D" w14:textId="77777777" w:rsidR="00027993" w:rsidRPr="003B763E" w:rsidRDefault="00027993" w:rsidP="00027993"/>
    <w:p w14:paraId="66690242" w14:textId="77777777" w:rsidR="00027993" w:rsidRPr="003B763E" w:rsidRDefault="00027993" w:rsidP="00027993"/>
    <w:p w14:paraId="65887E7B" w14:textId="77777777" w:rsidR="00027993" w:rsidRDefault="00027993" w:rsidP="00027993">
      <w:pPr>
        <w:ind w:firstLineChars="100" w:firstLine="216"/>
        <w:rPr>
          <w:rFonts w:hAnsi="ＭＳ 明朝"/>
        </w:rPr>
      </w:pPr>
      <w:r w:rsidRPr="003B763E">
        <w:rPr>
          <w:rFonts w:hAnsi="ＭＳ 明朝" w:hint="eastAsia"/>
        </w:rPr>
        <w:t>※Excelファイルを利用してください。</w:t>
      </w:r>
    </w:p>
    <w:p w14:paraId="40693317" w14:textId="77777777" w:rsidR="00027993" w:rsidRDefault="00027993" w:rsidP="00027993">
      <w:pPr>
        <w:pStyle w:val="1"/>
      </w:pPr>
    </w:p>
    <w:p w14:paraId="1ED9BD3E" w14:textId="77777777" w:rsidR="00027993" w:rsidRDefault="00027993" w:rsidP="00027993">
      <w:pPr>
        <w:pStyle w:val="1"/>
      </w:pPr>
    </w:p>
    <w:p w14:paraId="223DBCBB" w14:textId="77777777" w:rsidR="00027993" w:rsidRDefault="00027993" w:rsidP="00027993">
      <w:pPr>
        <w:pStyle w:val="1"/>
      </w:pPr>
      <w:r>
        <w:br w:type="page"/>
      </w:r>
    </w:p>
    <w:p w14:paraId="74E4960A" w14:textId="5EAF1791" w:rsidR="00027993" w:rsidRPr="003B763E" w:rsidRDefault="00027993" w:rsidP="00027993">
      <w:pPr>
        <w:pStyle w:val="1"/>
      </w:pPr>
      <w:r w:rsidRPr="003B763E">
        <w:rPr>
          <w:rFonts w:hint="eastAsia"/>
        </w:rPr>
        <w:lastRenderedPageBreak/>
        <w:t>（様式</w:t>
      </w:r>
      <w:r w:rsidRPr="003B763E">
        <w:t>9-</w:t>
      </w:r>
      <w:r w:rsidRPr="003B763E">
        <w:rPr>
          <w:rFonts w:hint="eastAsia"/>
        </w:rPr>
        <w:t>3</w:t>
      </w:r>
      <w:r>
        <w:t xml:space="preserve"> </w:t>
      </w:r>
      <w:r>
        <w:rPr>
          <w:rFonts w:hint="eastAsia"/>
        </w:rPr>
        <w:t>④</w:t>
      </w:r>
      <w:r w:rsidRPr="003B763E">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33"/>
      </w:tblGrid>
      <w:tr w:rsidR="00027993" w:rsidRPr="003B763E" w14:paraId="094C5A76" w14:textId="77777777" w:rsidTr="00D9222D">
        <w:trPr>
          <w:trHeight w:val="476"/>
        </w:trPr>
        <w:tc>
          <w:tcPr>
            <w:tcW w:w="5000" w:type="pct"/>
            <w:vAlign w:val="center"/>
          </w:tcPr>
          <w:p w14:paraId="005CF5BF" w14:textId="641660C0" w:rsidR="00027993" w:rsidRPr="003B763E" w:rsidRDefault="00027993"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サービス対価Ｄ　④修繕・更新費（固定費）　内訳書</w:t>
            </w:r>
          </w:p>
        </w:tc>
      </w:tr>
    </w:tbl>
    <w:p w14:paraId="51370B94" w14:textId="77777777" w:rsidR="00027993" w:rsidRPr="003B763E" w:rsidRDefault="00027993" w:rsidP="00027993"/>
    <w:p w14:paraId="47C40326" w14:textId="77777777" w:rsidR="00027993" w:rsidRPr="003B763E" w:rsidRDefault="00027993" w:rsidP="00027993"/>
    <w:p w14:paraId="45B9A3EB" w14:textId="77777777" w:rsidR="00027993" w:rsidRDefault="00027993" w:rsidP="00027993">
      <w:pPr>
        <w:ind w:firstLineChars="100" w:firstLine="216"/>
        <w:rPr>
          <w:rFonts w:hAnsi="ＭＳ 明朝"/>
        </w:rPr>
      </w:pPr>
      <w:r w:rsidRPr="003B763E">
        <w:rPr>
          <w:rFonts w:hAnsi="ＭＳ 明朝" w:hint="eastAsia"/>
        </w:rPr>
        <w:t>※Excelファイルを利用してください。</w:t>
      </w:r>
    </w:p>
    <w:p w14:paraId="7DD24369" w14:textId="77777777" w:rsidR="00027993" w:rsidRDefault="00027993" w:rsidP="00027993">
      <w:pPr>
        <w:pStyle w:val="1"/>
      </w:pPr>
    </w:p>
    <w:p w14:paraId="06711992" w14:textId="77777777" w:rsidR="00027993" w:rsidRDefault="00027993" w:rsidP="00027993">
      <w:pPr>
        <w:pStyle w:val="1"/>
      </w:pPr>
    </w:p>
    <w:p w14:paraId="3BEEA46C" w14:textId="77777777" w:rsidR="00027993" w:rsidRDefault="00027993" w:rsidP="00027993">
      <w:pPr>
        <w:pStyle w:val="1"/>
      </w:pPr>
      <w:r>
        <w:br w:type="page"/>
      </w:r>
    </w:p>
    <w:p w14:paraId="309D2F61" w14:textId="77777777" w:rsidR="001A4A2D" w:rsidRPr="00027993" w:rsidRDefault="001A4A2D" w:rsidP="00027993">
      <w:pPr>
        <w:pStyle w:val="1"/>
        <w:numPr>
          <w:ilvl w:val="0"/>
          <w:numId w:val="0"/>
        </w:numPr>
        <w:sectPr w:rsidR="001A4A2D" w:rsidRPr="00027993" w:rsidSect="00027993">
          <w:pgSz w:w="23811" w:h="16838" w:orient="landscape" w:code="8"/>
          <w:pgMar w:top="1134" w:right="1134" w:bottom="1134" w:left="1134" w:header="851" w:footer="851" w:gutter="0"/>
          <w:cols w:space="720"/>
          <w:docGrid w:type="linesAndChars" w:linePitch="341" w:charSpace="1223"/>
        </w:sectPr>
      </w:pPr>
    </w:p>
    <w:p w14:paraId="56183815" w14:textId="18D4D0E4" w:rsidR="00081C7E" w:rsidRPr="003B763E" w:rsidRDefault="00081C7E" w:rsidP="000D2E76">
      <w:pPr>
        <w:pStyle w:val="1"/>
      </w:pPr>
      <w:r w:rsidRPr="003B763E">
        <w:rPr>
          <w:rFonts w:hint="eastAsia"/>
        </w:rPr>
        <w:lastRenderedPageBreak/>
        <w:t>（様式</w:t>
      </w:r>
      <w:r w:rsidR="005A70B0" w:rsidRPr="003B763E">
        <w:t>9</w:t>
      </w:r>
      <w:r w:rsidRPr="003B763E">
        <w:t>-</w:t>
      </w:r>
      <w:r w:rsidR="009C5B7A" w:rsidRPr="003B763E">
        <w:rPr>
          <w:rFonts w:hint="eastAsia"/>
        </w:rPr>
        <w:t>4</w:t>
      </w:r>
      <w:r w:rsidRPr="003B763E">
        <w:rPr>
          <w:rFonts w:hint="eastAsia"/>
        </w:rPr>
        <w:t>）</w:t>
      </w:r>
      <w:bookmarkEnd w:id="85"/>
      <w:bookmarkEnd w:id="86"/>
      <w:bookmarkEnd w:id="87"/>
      <w:bookmarkEnd w:id="93"/>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B763E" w:rsidRPr="003B763E" w14:paraId="15EFFC8E" w14:textId="77777777" w:rsidTr="001E2AFB">
        <w:trPr>
          <w:trHeight w:val="70"/>
        </w:trPr>
        <w:tc>
          <w:tcPr>
            <w:tcW w:w="9578" w:type="dxa"/>
            <w:tcBorders>
              <w:top w:val="single" w:sz="4" w:space="0" w:color="auto"/>
              <w:left w:val="single" w:sz="4" w:space="0" w:color="auto"/>
              <w:bottom w:val="single" w:sz="4" w:space="0" w:color="auto"/>
              <w:right w:val="single" w:sz="4" w:space="0" w:color="auto"/>
            </w:tcBorders>
            <w:shd w:val="clear" w:color="auto" w:fill="D9D9D9"/>
          </w:tcPr>
          <w:p w14:paraId="7A2C70CA" w14:textId="16838AF8" w:rsidR="00081C7E" w:rsidRPr="003B763E" w:rsidRDefault="00C60F13" w:rsidP="001E2AFB">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700A957A" w14:textId="77777777" w:rsidTr="001E2AFB">
        <w:trPr>
          <w:trHeight w:val="70"/>
        </w:trPr>
        <w:tc>
          <w:tcPr>
            <w:tcW w:w="9578" w:type="dxa"/>
          </w:tcPr>
          <w:p w14:paraId="32B8A123" w14:textId="182686A7" w:rsidR="00081C7E" w:rsidRPr="003B763E" w:rsidRDefault="00D56231"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(3)リスク管理及び業務の品質確保</w:t>
            </w:r>
          </w:p>
        </w:tc>
      </w:tr>
    </w:tbl>
    <w:p w14:paraId="61155A63" w14:textId="77777777" w:rsidR="00081C7E" w:rsidRPr="003B763E" w:rsidRDefault="00081C7E" w:rsidP="00081C7E">
      <w:pPr>
        <w:rPr>
          <w:vanish/>
          <w:shd w:val="pct15" w:color="auto" w:fill="FFFFFF"/>
        </w:rPr>
      </w:pPr>
    </w:p>
    <w:p w14:paraId="0B39658E" w14:textId="77777777" w:rsidR="00081C7E" w:rsidRPr="003B763E" w:rsidRDefault="00081C7E" w:rsidP="00081C7E">
      <w:pPr>
        <w:pStyle w:val="afb"/>
        <w:rPr>
          <w:rFonts w:hAnsi="ＭＳ 明朝"/>
          <w:shd w:val="pct15" w:color="auto" w:fill="FFFFFF"/>
        </w:rPr>
      </w:pPr>
    </w:p>
    <w:p w14:paraId="33F9A70B" w14:textId="581950E2"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0B8A1C27" w14:textId="77777777" w:rsidR="00081C7E" w:rsidRPr="003B763E" w:rsidRDefault="00081C7E" w:rsidP="00081C7E">
      <w:pPr>
        <w:pStyle w:val="afb"/>
        <w:ind w:left="432" w:hangingChars="200" w:hanging="432"/>
        <w:rPr>
          <w:rFonts w:hAnsi="ＭＳ 明朝"/>
        </w:rPr>
      </w:pPr>
    </w:p>
    <w:p w14:paraId="4C66BEC3" w14:textId="75352F2D" w:rsidR="00081C7E" w:rsidRPr="003B763E" w:rsidRDefault="00081C7E" w:rsidP="00081C7E">
      <w:pPr>
        <w:pStyle w:val="afb"/>
        <w:ind w:left="432" w:hangingChars="200" w:hanging="432"/>
        <w:rPr>
          <w:rFonts w:hAnsi="ＭＳ 明朝"/>
        </w:rPr>
      </w:pPr>
      <w:r w:rsidRPr="003B763E">
        <w:rPr>
          <w:rFonts w:hAnsi="ＭＳ 明朝" w:hint="eastAsia"/>
        </w:rPr>
        <w:t>※</w:t>
      </w:r>
      <w:r w:rsidR="00991513" w:rsidRPr="003B763E">
        <w:rPr>
          <w:rFonts w:hAnsi="ＭＳ 明朝" w:hint="eastAsia"/>
        </w:rPr>
        <w:t>１</w:t>
      </w:r>
      <w:r w:rsidRPr="003B763E">
        <w:rPr>
          <w:rFonts w:hAnsi="ＭＳ 明朝" w:hint="eastAsia"/>
        </w:rPr>
        <w:t xml:space="preserve">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D56231" w:rsidRPr="003B763E">
        <w:rPr>
          <w:rFonts w:hAnsi="ＭＳ 明朝" w:hint="eastAsia"/>
        </w:rPr>
        <w:t>(3)リスク管理及び業務の品質確保</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3B763E" w:rsidRPr="003B763E" w14:paraId="08E38B77" w14:textId="77777777" w:rsidTr="00D56231">
        <w:trPr>
          <w:trHeight w:val="2248"/>
          <w:jc w:val="center"/>
        </w:trPr>
        <w:tc>
          <w:tcPr>
            <w:tcW w:w="1908" w:type="dxa"/>
            <w:shd w:val="clear" w:color="auto" w:fill="auto"/>
            <w:vAlign w:val="center"/>
          </w:tcPr>
          <w:p w14:paraId="1CB11A54" w14:textId="42E818F1"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(3)リスク管理及び業務の品質確保</w:t>
            </w:r>
          </w:p>
        </w:tc>
        <w:tc>
          <w:tcPr>
            <w:tcW w:w="6840" w:type="dxa"/>
            <w:shd w:val="clear" w:color="auto" w:fill="auto"/>
            <w:vAlign w:val="center"/>
          </w:tcPr>
          <w:p w14:paraId="17279957" w14:textId="54C12A44"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潜在的リスクの把握と対応策について具体的な提案があるか。</w:t>
            </w:r>
          </w:p>
          <w:p w14:paraId="65324E08" w14:textId="66FFD2B3" w:rsidR="00B0788D" w:rsidRPr="00B0788D"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追加的な保険付保等のリスク緩和措置について優れた提案があるか。</w:t>
            </w:r>
          </w:p>
          <w:p w14:paraId="65F87D15" w14:textId="7F431CED" w:rsidR="00D56231" w:rsidRPr="003B763E" w:rsidRDefault="00B0788D" w:rsidP="00B0788D">
            <w:pPr>
              <w:numPr>
                <w:ilvl w:val="0"/>
                <w:numId w:val="7"/>
              </w:numPr>
              <w:autoSpaceDE w:val="0"/>
              <w:autoSpaceDN w:val="0"/>
              <w:adjustRightInd w:val="0"/>
              <w:spacing w:line="300" w:lineRule="exact"/>
              <w:jc w:val="left"/>
              <w:rPr>
                <w:rFonts w:hAnsi="ＭＳ 明朝"/>
                <w:sz w:val="20"/>
                <w:szCs w:val="20"/>
              </w:rPr>
            </w:pPr>
            <w:r w:rsidRPr="00B0788D">
              <w:rPr>
                <w:rFonts w:hAnsi="ＭＳ 明朝" w:hint="eastAsia"/>
                <w:sz w:val="20"/>
                <w:szCs w:val="20"/>
              </w:rPr>
              <w:t>事業全体のマネジメントについて</w:t>
            </w:r>
            <w:r w:rsidR="00720486">
              <w:rPr>
                <w:rFonts w:hAnsi="ＭＳ 明朝" w:hint="eastAsia"/>
                <w:sz w:val="20"/>
                <w:szCs w:val="20"/>
              </w:rPr>
              <w:t>、</w:t>
            </w:r>
            <w:r w:rsidRPr="00B0788D">
              <w:rPr>
                <w:rFonts w:hAnsi="ＭＳ 明朝" w:hint="eastAsia"/>
                <w:sz w:val="20"/>
                <w:szCs w:val="20"/>
              </w:rPr>
              <w:t>品質確保や不測の事態への対応など優れた提案があるか。</w:t>
            </w:r>
          </w:p>
        </w:tc>
      </w:tr>
    </w:tbl>
    <w:p w14:paraId="33E1DD45" w14:textId="77777777" w:rsidR="00280A87" w:rsidRPr="003B763E" w:rsidRDefault="00280A87" w:rsidP="00280A87"/>
    <w:p w14:paraId="46A14506" w14:textId="77777777" w:rsidR="00280A87" w:rsidRDefault="00280A87" w:rsidP="000D2E76">
      <w:pPr>
        <w:pStyle w:val="1"/>
      </w:pPr>
    </w:p>
    <w:p w14:paraId="6D685776" w14:textId="1F602612" w:rsidR="002133F2" w:rsidRPr="003B763E" w:rsidRDefault="00081C7E" w:rsidP="000D2E76">
      <w:pPr>
        <w:pStyle w:val="1"/>
      </w:pPr>
      <w:r w:rsidRPr="003B763E">
        <w:br w:type="page"/>
      </w:r>
      <w:bookmarkStart w:id="94" w:name="_Toc259614375"/>
      <w:bookmarkStart w:id="95" w:name="_Toc282099481"/>
      <w:bookmarkStart w:id="96" w:name="_Toc389748378"/>
      <w:bookmarkStart w:id="97" w:name="_Toc25075832"/>
      <w:bookmarkEnd w:id="88"/>
      <w:bookmarkEnd w:id="89"/>
      <w:bookmarkEnd w:id="90"/>
      <w:bookmarkEnd w:id="91"/>
      <w:bookmarkEnd w:id="92"/>
    </w:p>
    <w:p w14:paraId="287D5609" w14:textId="258679BB" w:rsidR="00081C7E" w:rsidRPr="003B763E" w:rsidRDefault="00081C7E" w:rsidP="000D2E76">
      <w:pPr>
        <w:pStyle w:val="1"/>
      </w:pPr>
      <w:r w:rsidRPr="003B763E">
        <w:rPr>
          <w:rFonts w:hint="eastAsia"/>
        </w:rPr>
        <w:lastRenderedPageBreak/>
        <w:t>（様式</w:t>
      </w:r>
      <w:r w:rsidRPr="003B763E">
        <w:t>1</w:t>
      </w:r>
      <w:r w:rsidR="005A70B0" w:rsidRPr="003B763E">
        <w:t>0</w:t>
      </w:r>
      <w:r w:rsidR="00EC2F74" w:rsidRPr="003B763E">
        <w:t>-1</w:t>
      </w:r>
      <w:r w:rsidRPr="003B763E">
        <w:rPr>
          <w:rFonts w:hint="eastAsia"/>
        </w:rPr>
        <w:t>）</w:t>
      </w:r>
      <w:bookmarkEnd w:id="94"/>
      <w:bookmarkEnd w:id="95"/>
      <w:bookmarkEnd w:id="96"/>
      <w:bookmarkEnd w:id="9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36DC1FE" w14:textId="77777777" w:rsidTr="00B42F08">
        <w:trPr>
          <w:trHeight w:val="70"/>
        </w:trPr>
        <w:tc>
          <w:tcPr>
            <w:tcW w:w="9639" w:type="dxa"/>
            <w:shd w:val="clear" w:color="auto" w:fill="D9D9D9"/>
          </w:tcPr>
          <w:p w14:paraId="6B5A54A2" w14:textId="426DE801" w:rsidR="00081C7E" w:rsidRPr="003B763E" w:rsidRDefault="00081C7E" w:rsidP="00D56231">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５．</w:t>
            </w:r>
            <w:r w:rsidR="00D56231" w:rsidRPr="003B763E">
              <w:rPr>
                <w:rFonts w:ascii="ＭＳ ゴシック" w:eastAsia="ＭＳ ゴシック" w:hAnsi="ＭＳ ゴシック" w:hint="eastAsia"/>
                <w:sz w:val="24"/>
              </w:rPr>
              <w:t>その他</w:t>
            </w:r>
            <w:r w:rsidR="00D56231" w:rsidRPr="003B763E">
              <w:rPr>
                <w:rFonts w:ascii="ＭＳ ゴシック" w:eastAsia="ＭＳ ゴシック" w:hAnsi="ＭＳ ゴシック"/>
                <w:sz w:val="24"/>
              </w:rPr>
              <w:t>に関する</w:t>
            </w:r>
            <w:r w:rsidRPr="003B763E">
              <w:rPr>
                <w:rFonts w:ascii="ＭＳ ゴシック" w:eastAsia="ＭＳ ゴシック" w:hAnsi="ＭＳ ゴシック"/>
                <w:sz w:val="24"/>
              </w:rPr>
              <w:t>提案書</w:t>
            </w:r>
          </w:p>
        </w:tc>
      </w:tr>
      <w:tr w:rsidR="00081C7E" w:rsidRPr="003B763E" w14:paraId="3C2203D6" w14:textId="77777777" w:rsidTr="00B42F08">
        <w:trPr>
          <w:trHeight w:val="70"/>
        </w:trPr>
        <w:tc>
          <w:tcPr>
            <w:tcW w:w="9639" w:type="dxa"/>
          </w:tcPr>
          <w:p w14:paraId="24B7D98F" w14:textId="6C3C74E5"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C60F13">
              <w:rPr>
                <w:rFonts w:ascii="ＭＳ ゴシック" w:eastAsia="ＭＳ ゴシック" w:hAnsi="ＭＳ ゴシック" w:hint="eastAsia"/>
                <w:sz w:val="22"/>
                <w:szCs w:val="22"/>
              </w:rPr>
              <w:t>1</w:t>
            </w:r>
            <w:r w:rsidRPr="003B763E">
              <w:rPr>
                <w:rFonts w:ascii="ＭＳ ゴシック" w:eastAsia="ＭＳ ゴシック" w:hAnsi="ＭＳ ゴシック" w:hint="eastAsia"/>
                <w:sz w:val="22"/>
                <w:szCs w:val="22"/>
              </w:rPr>
              <w:t>)地域</w:t>
            </w:r>
            <w:r w:rsidR="00D56231" w:rsidRPr="003B763E">
              <w:rPr>
                <w:rFonts w:ascii="ＭＳ ゴシック" w:eastAsia="ＭＳ ゴシック" w:hAnsi="ＭＳ ゴシック" w:hint="eastAsia"/>
                <w:sz w:val="22"/>
                <w:szCs w:val="22"/>
              </w:rPr>
              <w:t>への</w:t>
            </w:r>
            <w:r w:rsidRPr="003B763E">
              <w:rPr>
                <w:rFonts w:ascii="ＭＳ ゴシック" w:eastAsia="ＭＳ ゴシック" w:hAnsi="ＭＳ ゴシック" w:hint="eastAsia"/>
                <w:sz w:val="22"/>
                <w:szCs w:val="22"/>
              </w:rPr>
              <w:t>貢献</w:t>
            </w:r>
          </w:p>
        </w:tc>
      </w:tr>
    </w:tbl>
    <w:p w14:paraId="7FFA0E1E" w14:textId="77777777" w:rsidR="00081C7E" w:rsidRPr="003B763E" w:rsidRDefault="00081C7E" w:rsidP="00081C7E">
      <w:pPr>
        <w:pStyle w:val="afb"/>
        <w:ind w:left="432" w:hangingChars="200" w:hanging="432"/>
        <w:rPr>
          <w:rFonts w:hAnsi="ＭＳ 明朝"/>
        </w:rPr>
      </w:pPr>
    </w:p>
    <w:p w14:paraId="36FC8BE3" w14:textId="74044D7D"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本記載要領は消去してください。）</w:t>
      </w:r>
    </w:p>
    <w:p w14:paraId="118F4807" w14:textId="77777777" w:rsidR="00081C7E" w:rsidRPr="003B763E" w:rsidRDefault="00081C7E" w:rsidP="00081C7E">
      <w:pPr>
        <w:pStyle w:val="afb"/>
        <w:ind w:left="432" w:hangingChars="200" w:hanging="432"/>
        <w:rPr>
          <w:rFonts w:hAnsi="ＭＳ 明朝"/>
        </w:rPr>
      </w:pPr>
    </w:p>
    <w:p w14:paraId="40CAEFBD" w14:textId="7AB54CFD" w:rsidR="00081C7E" w:rsidRPr="003B763E" w:rsidRDefault="00081C7E" w:rsidP="00081C7E">
      <w:pPr>
        <w:pStyle w:val="afb"/>
        <w:ind w:left="432" w:hangingChars="200" w:hanging="432"/>
        <w:rPr>
          <w:rFonts w:hAnsi="ＭＳ 明朝"/>
        </w:rPr>
      </w:pPr>
      <w:r w:rsidRPr="003B763E">
        <w:rPr>
          <w:rFonts w:hAnsi="ＭＳ 明朝" w:hint="eastAsia"/>
        </w:rPr>
        <w:t>※１</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sidR="00D56231" w:rsidRPr="003B763E">
        <w:rPr>
          <w:rFonts w:hAnsi="ＭＳ 明朝" w:hint="eastAsia"/>
        </w:rPr>
        <w:t>(1)地域への貢献</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6B3AF095" w14:textId="77777777" w:rsidTr="001E2AFB">
        <w:trPr>
          <w:trHeight w:val="716"/>
          <w:jc w:val="center"/>
        </w:trPr>
        <w:tc>
          <w:tcPr>
            <w:tcW w:w="1908" w:type="dxa"/>
            <w:shd w:val="clear" w:color="auto" w:fill="auto"/>
            <w:vAlign w:val="center"/>
          </w:tcPr>
          <w:p w14:paraId="445BEC2B" w14:textId="4D196AA6"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(1)地域への貢献</w:t>
            </w:r>
          </w:p>
        </w:tc>
        <w:tc>
          <w:tcPr>
            <w:tcW w:w="6840" w:type="dxa"/>
            <w:shd w:val="clear" w:color="auto" w:fill="auto"/>
            <w:vAlign w:val="center"/>
          </w:tcPr>
          <w:p w14:paraId="1580048A" w14:textId="2288154C" w:rsidR="00081C7E"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地域社会</w:t>
            </w:r>
            <w:r w:rsidR="00954659">
              <w:rPr>
                <w:rFonts w:hAnsi="ＭＳ 明朝" w:hint="eastAsia"/>
                <w:sz w:val="20"/>
                <w:szCs w:val="20"/>
              </w:rPr>
              <w:t>、</w:t>
            </w:r>
            <w:r w:rsidRPr="003B763E">
              <w:rPr>
                <w:rFonts w:hAnsi="ＭＳ 明朝" w:hint="eastAsia"/>
                <w:sz w:val="20"/>
                <w:szCs w:val="20"/>
              </w:rPr>
              <w:t>地域経済への貢献について優れた提案があるか。</w:t>
            </w:r>
          </w:p>
        </w:tc>
      </w:tr>
    </w:tbl>
    <w:p w14:paraId="4F2C64C9" w14:textId="77777777" w:rsidR="00081C7E" w:rsidRDefault="00081C7E" w:rsidP="00081C7E"/>
    <w:p w14:paraId="681FD062" w14:textId="2813590B" w:rsidR="00081C7E" w:rsidRPr="003B763E" w:rsidRDefault="00081C7E" w:rsidP="00B42F08">
      <w:pPr>
        <w:pStyle w:val="afb"/>
        <w:ind w:left="432" w:hangingChars="200" w:hanging="432"/>
        <w:rPr>
          <w:rFonts w:hAnsi="ＭＳ 明朝"/>
        </w:rPr>
      </w:pPr>
      <w:r w:rsidRPr="003B763E">
        <w:rPr>
          <w:rFonts w:hAnsi="ＭＳ 明朝" w:hint="eastAsia"/>
        </w:rPr>
        <w:t>※</w:t>
      </w:r>
      <w:r w:rsidR="00B42F08">
        <w:rPr>
          <w:rFonts w:hAnsi="ＭＳ 明朝" w:hint="eastAsia"/>
        </w:rPr>
        <w:t>２</w:t>
      </w:r>
      <w:r w:rsidRPr="003B763E">
        <w:rPr>
          <w:rFonts w:hAnsi="ＭＳ 明朝" w:hint="eastAsia"/>
        </w:rPr>
        <w:t xml:space="preserve">　以下の事項は必ず記載してください。（必須記載事項）</w:t>
      </w:r>
    </w:p>
    <w:p w14:paraId="278A27D4" w14:textId="0F2D4740" w:rsidR="00081C7E" w:rsidRPr="003B763E" w:rsidRDefault="0018542C" w:rsidP="00081C7E">
      <w:pPr>
        <w:ind w:leftChars="50" w:left="108"/>
        <w:rPr>
          <w:szCs w:val="21"/>
        </w:rPr>
      </w:pPr>
      <w:r>
        <w:rPr>
          <w:rFonts w:hint="eastAsia"/>
          <w:szCs w:val="21"/>
        </w:rPr>
        <w:t>①</w:t>
      </w:r>
      <w:r w:rsidR="00081C7E" w:rsidRPr="003B763E">
        <w:rPr>
          <w:rFonts w:hint="eastAsia"/>
          <w:szCs w:val="21"/>
        </w:rPr>
        <w:t>構成員や協力企業</w:t>
      </w:r>
      <w:r w:rsidR="00D05B0C">
        <w:rPr>
          <w:rFonts w:hint="eastAsia"/>
          <w:szCs w:val="21"/>
        </w:rPr>
        <w:t>における</w:t>
      </w:r>
      <w:r w:rsidR="00954659">
        <w:rPr>
          <w:rFonts w:hint="eastAsia"/>
          <w:szCs w:val="21"/>
        </w:rPr>
        <w:t>、</w:t>
      </w:r>
      <w:r w:rsidR="00D05B0C">
        <w:rPr>
          <w:rFonts w:hint="eastAsia"/>
          <w:szCs w:val="21"/>
        </w:rPr>
        <w:t>市内企業への</w:t>
      </w:r>
      <w:r w:rsidR="000556D9">
        <w:rPr>
          <w:rFonts w:hint="eastAsia"/>
          <w:szCs w:val="21"/>
        </w:rPr>
        <w:t>参加数</w:t>
      </w:r>
    </w:p>
    <w:p w14:paraId="7A26BCE4" w14:textId="52EC4F02" w:rsidR="00081C7E" w:rsidRPr="003B763E" w:rsidRDefault="00081C7E" w:rsidP="00081C7E">
      <w:pPr>
        <w:spacing w:line="300" w:lineRule="exact"/>
        <w:ind w:leftChars="200" w:left="648" w:hangingChars="100" w:hanging="216"/>
        <w:rPr>
          <w:szCs w:val="21"/>
        </w:rPr>
      </w:pPr>
      <w:r w:rsidRPr="003B763E">
        <w:rPr>
          <w:rFonts w:hint="eastAsia"/>
          <w:szCs w:val="21"/>
        </w:rPr>
        <w:t>※</w:t>
      </w:r>
      <w:r w:rsidR="00D05B0C">
        <w:rPr>
          <w:rFonts w:hint="eastAsia"/>
          <w:szCs w:val="21"/>
        </w:rPr>
        <w:t>市内</w:t>
      </w:r>
      <w:r w:rsidRPr="003B763E">
        <w:rPr>
          <w:rFonts w:hint="eastAsia"/>
          <w:szCs w:val="21"/>
        </w:rPr>
        <w:t>企業とは</w:t>
      </w:r>
      <w:r w:rsidR="00954659">
        <w:rPr>
          <w:rFonts w:hint="eastAsia"/>
          <w:szCs w:val="21"/>
        </w:rPr>
        <w:t>、</w:t>
      </w:r>
      <w:r w:rsidR="00D65FE9">
        <w:rPr>
          <w:rFonts w:hint="eastAsia"/>
          <w:szCs w:val="21"/>
        </w:rPr>
        <w:t>うるま市</w:t>
      </w:r>
      <w:r w:rsidR="00952652" w:rsidRPr="003B763E">
        <w:rPr>
          <w:rFonts w:hint="eastAsia"/>
          <w:szCs w:val="21"/>
        </w:rPr>
        <w:t>内に本店又は</w:t>
      </w:r>
      <w:r w:rsidR="00D05B0C">
        <w:rPr>
          <w:rFonts w:hint="eastAsia"/>
          <w:szCs w:val="21"/>
        </w:rPr>
        <w:t>主たる営業所</w:t>
      </w:r>
      <w:r w:rsidR="00952652" w:rsidRPr="003B763E">
        <w:rPr>
          <w:rFonts w:hint="eastAsia"/>
          <w:szCs w:val="21"/>
        </w:rPr>
        <w:t>を有する企業</w:t>
      </w:r>
      <w:r w:rsidRPr="003B763E">
        <w:rPr>
          <w:rFonts w:hint="eastAsia"/>
          <w:szCs w:val="21"/>
        </w:rPr>
        <w:t>をいうものとする。</w:t>
      </w:r>
    </w:p>
    <w:p w14:paraId="3B295E9B" w14:textId="655FC8F5" w:rsidR="00081C7E" w:rsidRDefault="00081C7E" w:rsidP="00081C7E">
      <w:pPr>
        <w:spacing w:line="300" w:lineRule="exact"/>
        <w:ind w:leftChars="200" w:left="648" w:hangingChars="100" w:hanging="216"/>
        <w:rPr>
          <w:rFonts w:ascii="ＭＳ Ｐ明朝" w:hAnsi="ＭＳ Ｐ明朝"/>
          <w:szCs w:val="21"/>
        </w:rPr>
      </w:pPr>
      <w:r w:rsidRPr="003B763E">
        <w:rPr>
          <w:rFonts w:ascii="ＭＳ Ｐ明朝" w:hAnsi="ＭＳ Ｐ明朝" w:hint="eastAsia"/>
          <w:szCs w:val="21"/>
        </w:rPr>
        <w:t>※関心表明書等（様式任意）を受領している場合は</w:t>
      </w:r>
      <w:r w:rsidR="00954659">
        <w:rPr>
          <w:rFonts w:ascii="ＭＳ Ｐ明朝" w:hAnsi="ＭＳ Ｐ明朝" w:hint="eastAsia"/>
          <w:szCs w:val="21"/>
        </w:rPr>
        <w:t>、</w:t>
      </w:r>
      <w:ins w:id="98" w:author="作成者">
        <w:r w:rsidR="003E7428">
          <w:rPr>
            <w:rFonts w:ascii="ＭＳ Ｐ明朝" w:hAnsi="ＭＳ Ｐ明朝" w:hint="eastAsia"/>
            <w:szCs w:val="21"/>
          </w:rPr>
          <w:t>様式</w:t>
        </w:r>
        <w:r w:rsidR="003E7428">
          <w:rPr>
            <w:rFonts w:ascii="ＭＳ Ｐ明朝" w:hAnsi="ＭＳ Ｐ明朝" w:hint="eastAsia"/>
            <w:szCs w:val="21"/>
          </w:rPr>
          <w:t>1</w:t>
        </w:r>
        <w:r w:rsidR="003E7428">
          <w:rPr>
            <w:rFonts w:ascii="ＭＳ Ｐ明朝" w:hAnsi="ＭＳ Ｐ明朝"/>
            <w:szCs w:val="21"/>
          </w:rPr>
          <w:t>0-1</w:t>
        </w:r>
        <w:r w:rsidR="003E7428">
          <w:rPr>
            <w:rFonts w:ascii="ＭＳ Ｐ明朝" w:hAnsi="ＭＳ Ｐ明朝" w:hint="eastAsia"/>
            <w:szCs w:val="21"/>
          </w:rPr>
          <w:t>の後に</w:t>
        </w:r>
      </w:ins>
      <w:r w:rsidRPr="003B763E">
        <w:rPr>
          <w:rFonts w:ascii="ＭＳ Ｐ明朝" w:hAnsi="ＭＳ Ｐ明朝" w:hint="eastAsia"/>
          <w:szCs w:val="21"/>
        </w:rPr>
        <w:t>写しを添付すること。</w:t>
      </w:r>
    </w:p>
    <w:p w14:paraId="2BDB0473" w14:textId="77777777" w:rsidR="00D05B0C" w:rsidRPr="003B763E" w:rsidRDefault="00D05B0C" w:rsidP="00081C7E">
      <w:pPr>
        <w:spacing w:line="300" w:lineRule="exact"/>
        <w:ind w:leftChars="200" w:left="648" w:hangingChars="100" w:hanging="216"/>
        <w:rPr>
          <w:szCs w:val="21"/>
        </w:rPr>
      </w:pPr>
    </w:p>
    <w:p w14:paraId="3D1F29D0" w14:textId="571321CA" w:rsidR="00081C7E" w:rsidRPr="00C07FDA" w:rsidRDefault="0018542C" w:rsidP="0018542C">
      <w:pPr>
        <w:ind w:leftChars="50" w:left="108"/>
        <w:rPr>
          <w:szCs w:val="21"/>
        </w:rPr>
      </w:pPr>
      <w:r w:rsidRPr="00C07FDA">
        <w:rPr>
          <w:rFonts w:hint="eastAsia"/>
          <w:szCs w:val="21"/>
        </w:rPr>
        <w:t>②</w:t>
      </w:r>
      <w:r w:rsidR="000556D9" w:rsidRPr="00C07FDA">
        <w:rPr>
          <w:rFonts w:hAnsi="ＭＳ 明朝" w:cs="ＭＳ Ｐゴシック" w:hint="eastAsia"/>
          <w:kern w:val="0"/>
          <w:szCs w:val="21"/>
        </w:rPr>
        <w:t>設計・建設工事に係る市内企業への最終請負額及び備品調達、維持管理・運営に係る市内企業への発注額</w:t>
      </w:r>
    </w:p>
    <w:p w14:paraId="39B1F10C" w14:textId="7A793A63" w:rsidR="000556D9" w:rsidRPr="00717C47" w:rsidRDefault="0092665D" w:rsidP="000556D9">
      <w:pPr>
        <w:pStyle w:val="afb"/>
        <w:ind w:leftChars="100" w:left="432" w:hangingChars="100" w:hanging="216"/>
        <w:rPr>
          <w:rFonts w:hAnsi="ＭＳ 明朝"/>
        </w:rPr>
      </w:pPr>
      <w:r>
        <w:rPr>
          <w:rFonts w:hAnsi="ＭＳ 明朝" w:hint="eastAsia"/>
        </w:rPr>
        <w:t>＜</w:t>
      </w:r>
      <w:r w:rsidR="004663DE" w:rsidRPr="00717C47">
        <w:rPr>
          <w:rFonts w:hAnsi="ＭＳ 明朝" w:hint="eastAsia"/>
        </w:rPr>
        <w:t>記載例</w:t>
      </w:r>
      <w:r>
        <w:rPr>
          <w:rFonts w:hAnsi="ＭＳ 明朝" w:hint="eastAsia"/>
        </w:rPr>
        <w:t>＞</w:t>
      </w:r>
    </w:p>
    <w:tbl>
      <w:tblPr>
        <w:tblW w:w="97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131"/>
        <w:gridCol w:w="1413"/>
        <w:gridCol w:w="569"/>
        <w:gridCol w:w="1277"/>
        <w:gridCol w:w="957"/>
        <w:gridCol w:w="1493"/>
        <w:gridCol w:w="1632"/>
        <w:gridCol w:w="1233"/>
      </w:tblGrid>
      <w:tr w:rsidR="00D05B0C" w:rsidRPr="00717C47" w14:paraId="49D8AB8B" w14:textId="77777777" w:rsidTr="00F310E8">
        <w:trPr>
          <w:trHeight w:val="28"/>
          <w:jc w:val="center"/>
        </w:trPr>
        <w:tc>
          <w:tcPr>
            <w:tcW w:w="583" w:type="pct"/>
            <w:vMerge w:val="restart"/>
            <w:shd w:val="clear" w:color="auto" w:fill="FFFFFF"/>
            <w:vAlign w:val="center"/>
          </w:tcPr>
          <w:p w14:paraId="5DBC5F06"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hint="eastAsia"/>
                <w:sz w:val="20"/>
                <w:szCs w:val="18"/>
              </w:rPr>
              <w:t>期　間</w:t>
            </w:r>
          </w:p>
        </w:tc>
        <w:tc>
          <w:tcPr>
            <w:tcW w:w="1679" w:type="pct"/>
            <w:gridSpan w:val="3"/>
            <w:shd w:val="clear" w:color="auto" w:fill="FFFFFF"/>
            <w:vAlign w:val="center"/>
          </w:tcPr>
          <w:p w14:paraId="1E9663FD"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Ａ</w:t>
            </w:r>
          </w:p>
        </w:tc>
        <w:tc>
          <w:tcPr>
            <w:tcW w:w="1262" w:type="pct"/>
            <w:gridSpan w:val="2"/>
            <w:shd w:val="clear" w:color="auto" w:fill="FFFFFF"/>
            <w:vAlign w:val="center"/>
          </w:tcPr>
          <w:p w14:paraId="77C14BE9"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Ｂ</w:t>
            </w:r>
          </w:p>
        </w:tc>
        <w:tc>
          <w:tcPr>
            <w:tcW w:w="1476" w:type="pct"/>
            <w:gridSpan w:val="2"/>
            <w:shd w:val="clear" w:color="auto" w:fill="FFFFFF"/>
            <w:vAlign w:val="center"/>
          </w:tcPr>
          <w:p w14:paraId="4D8A3323"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Ｃ＝Ｂ／Ａ×100％</w:t>
            </w:r>
          </w:p>
        </w:tc>
      </w:tr>
      <w:tr w:rsidR="00D05B0C" w:rsidRPr="00717C47" w14:paraId="30BE29C1" w14:textId="77777777" w:rsidTr="00F310E8">
        <w:trPr>
          <w:trHeight w:val="57"/>
          <w:jc w:val="center"/>
        </w:trPr>
        <w:tc>
          <w:tcPr>
            <w:tcW w:w="583" w:type="pct"/>
            <w:vMerge/>
            <w:shd w:val="clear" w:color="auto" w:fill="FFFFFF"/>
            <w:vAlign w:val="center"/>
          </w:tcPr>
          <w:p w14:paraId="1839C792" w14:textId="77777777" w:rsidR="00D05B0C" w:rsidRPr="00717C47" w:rsidRDefault="00D05B0C" w:rsidP="00702011">
            <w:pPr>
              <w:adjustRightInd w:val="0"/>
              <w:snapToGrid w:val="0"/>
              <w:spacing w:line="260" w:lineRule="exact"/>
              <w:jc w:val="center"/>
              <w:rPr>
                <w:rFonts w:hAnsi="ＭＳ 明朝"/>
                <w:sz w:val="20"/>
                <w:szCs w:val="18"/>
              </w:rPr>
            </w:pPr>
          </w:p>
        </w:tc>
        <w:tc>
          <w:tcPr>
            <w:tcW w:w="1679" w:type="pct"/>
            <w:gridSpan w:val="3"/>
            <w:shd w:val="clear" w:color="auto" w:fill="FFFFFF"/>
            <w:vAlign w:val="center"/>
          </w:tcPr>
          <w:p w14:paraId="7BA9D7DE" w14:textId="77777777" w:rsidR="00D05B0C" w:rsidRPr="00717C47" w:rsidRDefault="00D05B0C" w:rsidP="00702011">
            <w:pPr>
              <w:adjustRightInd w:val="0"/>
              <w:snapToGrid w:val="0"/>
              <w:spacing w:line="260" w:lineRule="exact"/>
              <w:jc w:val="center"/>
              <w:rPr>
                <w:rFonts w:hAnsi="ＭＳ 明朝"/>
                <w:sz w:val="20"/>
                <w:szCs w:val="18"/>
              </w:rPr>
            </w:pPr>
            <w:r w:rsidRPr="00717C47">
              <w:rPr>
                <w:rFonts w:hAnsi="ＭＳ 明朝"/>
                <w:sz w:val="20"/>
                <w:szCs w:val="18"/>
              </w:rPr>
              <w:t>発注の件数</w:t>
            </w:r>
            <w:r w:rsidRPr="00717C47">
              <w:rPr>
                <w:rFonts w:hAnsi="ＭＳ 明朝" w:hint="eastAsia"/>
                <w:sz w:val="20"/>
                <w:szCs w:val="18"/>
              </w:rPr>
              <w:t>及び</w:t>
            </w:r>
            <w:r w:rsidRPr="00717C47">
              <w:rPr>
                <w:rFonts w:hAnsi="ＭＳ 明朝"/>
                <w:sz w:val="20"/>
                <w:szCs w:val="18"/>
              </w:rPr>
              <w:t>額</w:t>
            </w:r>
          </w:p>
        </w:tc>
        <w:tc>
          <w:tcPr>
            <w:tcW w:w="1262" w:type="pct"/>
            <w:gridSpan w:val="2"/>
            <w:shd w:val="clear" w:color="auto" w:fill="FFFFFF"/>
            <w:vAlign w:val="center"/>
          </w:tcPr>
          <w:p w14:paraId="1081C480" w14:textId="67142AC1" w:rsidR="00D05B0C" w:rsidRPr="00717C47" w:rsidRDefault="00D05B0C" w:rsidP="00124D40">
            <w:pPr>
              <w:adjustRightInd w:val="0"/>
              <w:snapToGrid w:val="0"/>
              <w:spacing w:line="260" w:lineRule="exact"/>
              <w:rPr>
                <w:rFonts w:hAnsi="ＭＳ 明朝"/>
                <w:sz w:val="20"/>
                <w:szCs w:val="18"/>
              </w:rPr>
            </w:pPr>
            <w:r>
              <w:rPr>
                <w:rFonts w:hAnsi="ＭＳ 明朝" w:hint="eastAsia"/>
                <w:sz w:val="20"/>
                <w:szCs w:val="18"/>
              </w:rPr>
              <w:t>市内</w:t>
            </w:r>
            <w:r w:rsidRPr="00717C47">
              <w:rPr>
                <w:rFonts w:hAnsi="ＭＳ 明朝"/>
                <w:sz w:val="20"/>
                <w:szCs w:val="18"/>
              </w:rPr>
              <w:t>企業</w:t>
            </w:r>
            <w:r w:rsidRPr="00717C47">
              <w:rPr>
                <w:rFonts w:hAnsi="ＭＳ 明朝" w:hint="eastAsia"/>
                <w:sz w:val="20"/>
                <w:szCs w:val="18"/>
              </w:rPr>
              <w:t>が行う業務</w:t>
            </w:r>
            <w:r w:rsidRPr="00717C47">
              <w:rPr>
                <w:rFonts w:hAnsi="ＭＳ 明朝"/>
                <w:sz w:val="20"/>
                <w:szCs w:val="18"/>
              </w:rPr>
              <w:t>への発注件数</w:t>
            </w:r>
            <w:r w:rsidRPr="00717C47">
              <w:rPr>
                <w:rFonts w:hAnsi="ＭＳ 明朝" w:hint="eastAsia"/>
                <w:sz w:val="20"/>
                <w:szCs w:val="18"/>
              </w:rPr>
              <w:t>及び</w:t>
            </w:r>
            <w:r w:rsidRPr="00717C47">
              <w:rPr>
                <w:rFonts w:hAnsi="ＭＳ 明朝"/>
                <w:sz w:val="20"/>
                <w:szCs w:val="18"/>
              </w:rPr>
              <w:t>発注額</w:t>
            </w:r>
            <w:r w:rsidRPr="00717C47">
              <w:rPr>
                <w:rFonts w:hAnsi="ＭＳ 明朝" w:hint="eastAsia"/>
                <w:sz w:val="20"/>
                <w:szCs w:val="18"/>
              </w:rPr>
              <w:t>（円）</w:t>
            </w:r>
          </w:p>
        </w:tc>
        <w:tc>
          <w:tcPr>
            <w:tcW w:w="1476" w:type="pct"/>
            <w:gridSpan w:val="2"/>
            <w:shd w:val="clear" w:color="auto" w:fill="FFFFFF"/>
            <w:vAlign w:val="center"/>
          </w:tcPr>
          <w:p w14:paraId="5D5C15D3" w14:textId="6FBA6E9F" w:rsidR="00D05B0C" w:rsidRPr="00717C47" w:rsidRDefault="00D05B0C" w:rsidP="00FA5810">
            <w:pPr>
              <w:adjustRightInd w:val="0"/>
              <w:snapToGrid w:val="0"/>
              <w:spacing w:line="260" w:lineRule="exact"/>
              <w:rPr>
                <w:rFonts w:hAnsi="ＭＳ 明朝"/>
                <w:sz w:val="20"/>
                <w:szCs w:val="18"/>
              </w:rPr>
            </w:pPr>
            <w:r>
              <w:rPr>
                <w:rFonts w:hAnsi="ＭＳ 明朝" w:hint="eastAsia"/>
                <w:spacing w:val="-2"/>
                <w:sz w:val="20"/>
                <w:szCs w:val="18"/>
              </w:rPr>
              <w:t>市内</w:t>
            </w:r>
            <w:r w:rsidRPr="00717C47">
              <w:rPr>
                <w:rFonts w:hAnsi="ＭＳ 明朝"/>
                <w:spacing w:val="-2"/>
                <w:sz w:val="20"/>
                <w:szCs w:val="18"/>
              </w:rPr>
              <w:t>企業が行う業務への発注件数及び発注額（B）の割合</w:t>
            </w:r>
            <w:r w:rsidRPr="00717C47">
              <w:rPr>
                <w:rFonts w:hAnsi="ＭＳ 明朝" w:hint="eastAsia"/>
                <w:spacing w:val="-2"/>
                <w:sz w:val="20"/>
                <w:szCs w:val="18"/>
              </w:rPr>
              <w:t>（％）</w:t>
            </w:r>
          </w:p>
        </w:tc>
      </w:tr>
      <w:tr w:rsidR="00F310E8" w:rsidRPr="00717C47" w14:paraId="044DEA5E" w14:textId="77777777" w:rsidTr="00F310E8">
        <w:trPr>
          <w:trHeight w:val="62"/>
          <w:jc w:val="center"/>
        </w:trPr>
        <w:tc>
          <w:tcPr>
            <w:tcW w:w="583" w:type="pct"/>
            <w:vMerge/>
            <w:shd w:val="clear" w:color="auto" w:fill="FFFFFF"/>
            <w:vAlign w:val="center"/>
          </w:tcPr>
          <w:p w14:paraId="0A548C63"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689A5913" w14:textId="731911CB" w:rsidR="00F310E8" w:rsidRPr="00717C47" w:rsidRDefault="00F310E8" w:rsidP="00F310E8">
            <w:pPr>
              <w:adjustRightInd w:val="0"/>
              <w:snapToGrid w:val="0"/>
              <w:spacing w:line="260" w:lineRule="exact"/>
              <w:jc w:val="center"/>
              <w:rPr>
                <w:rFonts w:hAnsi="ＭＳ 明朝"/>
                <w:sz w:val="20"/>
                <w:szCs w:val="18"/>
              </w:rPr>
            </w:pPr>
            <w:ins w:id="99" w:author="作成者">
              <w:r>
                <w:rPr>
                  <w:rFonts w:hAnsi="ＭＳ 明朝" w:hint="eastAsia"/>
                  <w:sz w:val="20"/>
                  <w:szCs w:val="18"/>
                </w:rPr>
                <w:t>業務別</w:t>
              </w:r>
            </w:ins>
          </w:p>
        </w:tc>
        <w:tc>
          <w:tcPr>
            <w:tcW w:w="293" w:type="pct"/>
            <w:tcBorders>
              <w:left w:val="single" w:sz="4" w:space="0" w:color="auto"/>
            </w:tcBorders>
            <w:shd w:val="clear" w:color="auto" w:fill="FFFFFF"/>
            <w:vAlign w:val="center"/>
          </w:tcPr>
          <w:p w14:paraId="3E253DE0"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sz w:val="20"/>
                <w:szCs w:val="18"/>
              </w:rPr>
              <w:t>件数</w:t>
            </w:r>
          </w:p>
        </w:tc>
        <w:tc>
          <w:tcPr>
            <w:tcW w:w="658" w:type="pct"/>
            <w:shd w:val="clear" w:color="auto" w:fill="FFFFFF"/>
            <w:vAlign w:val="center"/>
          </w:tcPr>
          <w:p w14:paraId="04582711" w14:textId="30C2D9AB"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（円）</w:t>
            </w:r>
          </w:p>
        </w:tc>
        <w:tc>
          <w:tcPr>
            <w:tcW w:w="493" w:type="pct"/>
            <w:shd w:val="clear" w:color="auto" w:fill="FFFFFF"/>
            <w:vAlign w:val="center"/>
          </w:tcPr>
          <w:p w14:paraId="4864CD5A"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sz w:val="20"/>
                <w:szCs w:val="18"/>
              </w:rPr>
              <w:t>件数</w:t>
            </w:r>
          </w:p>
        </w:tc>
        <w:tc>
          <w:tcPr>
            <w:tcW w:w="769" w:type="pct"/>
            <w:shd w:val="clear" w:color="auto" w:fill="FFFFFF"/>
            <w:vAlign w:val="center"/>
          </w:tcPr>
          <w:p w14:paraId="5E26C711"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（円）</w:t>
            </w:r>
          </w:p>
        </w:tc>
        <w:tc>
          <w:tcPr>
            <w:tcW w:w="841" w:type="pct"/>
            <w:shd w:val="clear" w:color="auto" w:fill="FFFFFF"/>
            <w:vAlign w:val="center"/>
          </w:tcPr>
          <w:p w14:paraId="10AFBB0F"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sz w:val="20"/>
                <w:szCs w:val="18"/>
              </w:rPr>
              <w:t>件数</w:t>
            </w:r>
            <w:r w:rsidRPr="00717C47">
              <w:rPr>
                <w:rFonts w:hAnsi="ＭＳ 明朝" w:hint="eastAsia"/>
                <w:sz w:val="20"/>
                <w:szCs w:val="18"/>
              </w:rPr>
              <w:t>割合</w:t>
            </w:r>
          </w:p>
        </w:tc>
        <w:tc>
          <w:tcPr>
            <w:tcW w:w="635" w:type="pct"/>
            <w:shd w:val="clear" w:color="auto" w:fill="FFFFFF"/>
            <w:vAlign w:val="center"/>
          </w:tcPr>
          <w:p w14:paraId="40A7E6CC"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割合</w:t>
            </w:r>
          </w:p>
        </w:tc>
      </w:tr>
      <w:tr w:rsidR="00F310E8" w:rsidRPr="00717C47" w14:paraId="68702760" w14:textId="77777777" w:rsidTr="00F310E8">
        <w:trPr>
          <w:trHeight w:val="52"/>
          <w:jc w:val="center"/>
        </w:trPr>
        <w:tc>
          <w:tcPr>
            <w:tcW w:w="583" w:type="pct"/>
            <w:vMerge w:val="restart"/>
            <w:shd w:val="clear" w:color="auto" w:fill="FFFFFF"/>
            <w:vAlign w:val="center"/>
          </w:tcPr>
          <w:p w14:paraId="3C24CBD9"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hint="eastAsia"/>
                <w:sz w:val="20"/>
                <w:szCs w:val="18"/>
              </w:rPr>
              <w:t>設計</w:t>
            </w:r>
          </w:p>
          <w:p w14:paraId="6AAD2A68"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hint="eastAsia"/>
                <w:sz w:val="20"/>
                <w:szCs w:val="18"/>
              </w:rPr>
              <w:t>建設</w:t>
            </w:r>
          </w:p>
        </w:tc>
        <w:tc>
          <w:tcPr>
            <w:tcW w:w="728" w:type="pct"/>
            <w:tcBorders>
              <w:right w:val="single" w:sz="4" w:space="0" w:color="auto"/>
            </w:tcBorders>
            <w:shd w:val="clear" w:color="auto" w:fill="FFFFFF"/>
            <w:vAlign w:val="center"/>
          </w:tcPr>
          <w:p w14:paraId="1040CB2D" w14:textId="2116A79F" w:rsidR="00F310E8" w:rsidRPr="00717C47" w:rsidRDefault="00F310E8" w:rsidP="00702011">
            <w:pPr>
              <w:adjustRightInd w:val="0"/>
              <w:snapToGrid w:val="0"/>
              <w:spacing w:line="260" w:lineRule="exact"/>
              <w:jc w:val="center"/>
              <w:rPr>
                <w:rFonts w:hAnsi="ＭＳ 明朝" w:hint="eastAsia"/>
                <w:sz w:val="20"/>
                <w:szCs w:val="18"/>
              </w:rPr>
            </w:pPr>
            <w:ins w:id="100" w:author="作成者">
              <w:r>
                <w:rPr>
                  <w:rFonts w:hAnsi="ＭＳ 明朝" w:hint="eastAsia"/>
                  <w:sz w:val="20"/>
                  <w:szCs w:val="18"/>
                </w:rPr>
                <w:t>●●業務</w:t>
              </w:r>
            </w:ins>
          </w:p>
        </w:tc>
        <w:tc>
          <w:tcPr>
            <w:tcW w:w="293" w:type="pct"/>
            <w:tcBorders>
              <w:left w:val="single" w:sz="4" w:space="0" w:color="auto"/>
            </w:tcBorders>
            <w:shd w:val="clear" w:color="auto" w:fill="FFFFFF"/>
            <w:vAlign w:val="center"/>
          </w:tcPr>
          <w:p w14:paraId="7C930144"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20BF2656" w14:textId="36A89619"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70E8C0D9"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2C3B2B56"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74FA484C"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40B48571"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3E921E94" w14:textId="77777777" w:rsidTr="00F310E8">
        <w:trPr>
          <w:trHeight w:val="52"/>
          <w:jc w:val="center"/>
        </w:trPr>
        <w:tc>
          <w:tcPr>
            <w:tcW w:w="583" w:type="pct"/>
            <w:vMerge/>
            <w:shd w:val="clear" w:color="auto" w:fill="FFFFFF"/>
            <w:vAlign w:val="center"/>
          </w:tcPr>
          <w:p w14:paraId="31A37A39"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6794A935" w14:textId="77777777" w:rsidR="00F310E8" w:rsidRPr="00717C47" w:rsidRDefault="00F310E8" w:rsidP="00702011">
            <w:pPr>
              <w:adjustRightInd w:val="0"/>
              <w:snapToGrid w:val="0"/>
              <w:spacing w:line="260" w:lineRule="exact"/>
              <w:ind w:left="105" w:right="105"/>
              <w:jc w:val="center"/>
              <w:rPr>
                <w:rFonts w:hAnsi="ＭＳ 明朝"/>
                <w:sz w:val="20"/>
                <w:szCs w:val="18"/>
              </w:rPr>
            </w:pPr>
          </w:p>
        </w:tc>
        <w:tc>
          <w:tcPr>
            <w:tcW w:w="293" w:type="pct"/>
            <w:tcBorders>
              <w:left w:val="single" w:sz="4" w:space="0" w:color="auto"/>
            </w:tcBorders>
            <w:shd w:val="clear" w:color="auto" w:fill="FFFFFF"/>
            <w:vAlign w:val="center"/>
          </w:tcPr>
          <w:p w14:paraId="0014BD23" w14:textId="77777777" w:rsidR="00F310E8" w:rsidRPr="00717C47" w:rsidRDefault="00F310E8" w:rsidP="00702011">
            <w:pPr>
              <w:adjustRightInd w:val="0"/>
              <w:snapToGrid w:val="0"/>
              <w:spacing w:line="260" w:lineRule="exact"/>
              <w:ind w:left="105" w:right="105"/>
              <w:jc w:val="center"/>
              <w:rPr>
                <w:rFonts w:hAnsi="ＭＳ 明朝"/>
                <w:sz w:val="20"/>
                <w:szCs w:val="18"/>
              </w:rPr>
            </w:pPr>
          </w:p>
        </w:tc>
        <w:tc>
          <w:tcPr>
            <w:tcW w:w="658" w:type="pct"/>
            <w:shd w:val="clear" w:color="auto" w:fill="FFFFFF"/>
            <w:tcMar>
              <w:left w:w="57" w:type="dxa"/>
              <w:right w:w="57" w:type="dxa"/>
            </w:tcMar>
            <w:vAlign w:val="center"/>
          </w:tcPr>
          <w:p w14:paraId="4D2C418D" w14:textId="3766DC0D" w:rsidR="00F310E8" w:rsidRPr="00717C47" w:rsidRDefault="00F310E8" w:rsidP="00702011">
            <w:pPr>
              <w:adjustRightInd w:val="0"/>
              <w:snapToGrid w:val="0"/>
              <w:spacing w:line="260" w:lineRule="exact"/>
              <w:ind w:left="105" w:right="105"/>
              <w:jc w:val="right"/>
              <w:rPr>
                <w:rFonts w:hAnsi="ＭＳ 明朝"/>
                <w:sz w:val="20"/>
                <w:szCs w:val="18"/>
              </w:rPr>
            </w:pPr>
          </w:p>
        </w:tc>
        <w:tc>
          <w:tcPr>
            <w:tcW w:w="493" w:type="pct"/>
            <w:shd w:val="clear" w:color="auto" w:fill="FFFFFF"/>
            <w:tcMar>
              <w:left w:w="57" w:type="dxa"/>
              <w:right w:w="57" w:type="dxa"/>
            </w:tcMar>
            <w:vAlign w:val="center"/>
          </w:tcPr>
          <w:p w14:paraId="4506683E"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21D9EB51"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40253F45"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6FF9006C"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420512FE" w14:textId="77777777" w:rsidTr="00F310E8">
        <w:trPr>
          <w:trHeight w:val="138"/>
          <w:jc w:val="center"/>
        </w:trPr>
        <w:tc>
          <w:tcPr>
            <w:tcW w:w="583" w:type="pct"/>
            <w:vMerge/>
            <w:shd w:val="clear" w:color="auto" w:fill="FFFFFF"/>
            <w:vAlign w:val="center"/>
          </w:tcPr>
          <w:p w14:paraId="06ABEA9D"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0C542A28" w14:textId="77777777" w:rsidR="00F310E8" w:rsidRPr="00717C47" w:rsidRDefault="00F310E8" w:rsidP="00702011">
            <w:pPr>
              <w:adjustRightInd w:val="0"/>
              <w:snapToGrid w:val="0"/>
              <w:spacing w:line="260" w:lineRule="exact"/>
              <w:jc w:val="center"/>
              <w:rPr>
                <w:rFonts w:hAnsi="ＭＳ 明朝"/>
                <w:sz w:val="20"/>
                <w:szCs w:val="18"/>
              </w:rPr>
            </w:pPr>
          </w:p>
        </w:tc>
        <w:tc>
          <w:tcPr>
            <w:tcW w:w="293" w:type="pct"/>
            <w:tcBorders>
              <w:left w:val="single" w:sz="4" w:space="0" w:color="auto"/>
            </w:tcBorders>
            <w:shd w:val="clear" w:color="auto" w:fill="FFFFFF"/>
            <w:vAlign w:val="center"/>
          </w:tcPr>
          <w:p w14:paraId="235CBA61"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13E1FEF3" w14:textId="18B64409"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3F09007B"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57644D3E"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3DF42634"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5A6A7B32"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3CEE334B" w14:textId="77777777" w:rsidTr="00F310E8">
        <w:trPr>
          <w:trHeight w:val="123"/>
          <w:jc w:val="center"/>
        </w:trPr>
        <w:tc>
          <w:tcPr>
            <w:tcW w:w="583" w:type="pct"/>
            <w:vMerge/>
            <w:shd w:val="clear" w:color="auto" w:fill="FFFFFF"/>
            <w:vAlign w:val="center"/>
          </w:tcPr>
          <w:p w14:paraId="28136C7C"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0C358B32" w14:textId="27509A5E" w:rsidR="00F310E8" w:rsidRPr="00717C47" w:rsidRDefault="00F310E8" w:rsidP="00702011">
            <w:pPr>
              <w:adjustRightInd w:val="0"/>
              <w:snapToGrid w:val="0"/>
              <w:spacing w:line="260" w:lineRule="exact"/>
              <w:jc w:val="center"/>
              <w:rPr>
                <w:rFonts w:hAnsi="ＭＳ 明朝"/>
                <w:sz w:val="20"/>
                <w:szCs w:val="18"/>
              </w:rPr>
            </w:pPr>
            <w:ins w:id="101" w:author="作成者">
              <w:r>
                <w:rPr>
                  <w:rFonts w:hAnsi="ＭＳ 明朝" w:hint="eastAsia"/>
                  <w:sz w:val="20"/>
                  <w:szCs w:val="18"/>
                </w:rPr>
                <w:t>小計</w:t>
              </w:r>
            </w:ins>
          </w:p>
        </w:tc>
        <w:tc>
          <w:tcPr>
            <w:tcW w:w="293" w:type="pct"/>
            <w:tcBorders>
              <w:left w:val="single" w:sz="4" w:space="0" w:color="auto"/>
            </w:tcBorders>
            <w:shd w:val="clear" w:color="auto" w:fill="FFFFFF"/>
            <w:vAlign w:val="center"/>
          </w:tcPr>
          <w:p w14:paraId="7D29AED7"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4325585B" w14:textId="77777777"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0ABB646B"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520809AD"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19682384"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4B27477C"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3084F2AC" w14:textId="77777777" w:rsidTr="00F310E8">
        <w:trPr>
          <w:trHeight w:val="13"/>
          <w:jc w:val="center"/>
        </w:trPr>
        <w:tc>
          <w:tcPr>
            <w:tcW w:w="583" w:type="pct"/>
            <w:vMerge w:val="restart"/>
            <w:shd w:val="clear" w:color="auto" w:fill="FFFFFF"/>
            <w:vAlign w:val="center"/>
          </w:tcPr>
          <w:p w14:paraId="7E103906" w14:textId="0EF63FF9" w:rsidR="00F310E8" w:rsidRPr="00717C47" w:rsidRDefault="00F310E8" w:rsidP="00702011">
            <w:pPr>
              <w:adjustRightInd w:val="0"/>
              <w:snapToGrid w:val="0"/>
              <w:spacing w:line="260" w:lineRule="exact"/>
              <w:jc w:val="center"/>
              <w:rPr>
                <w:rFonts w:hAnsi="ＭＳ 明朝"/>
                <w:sz w:val="20"/>
                <w:szCs w:val="18"/>
              </w:rPr>
            </w:pPr>
            <w:r>
              <w:rPr>
                <w:rFonts w:hAnsi="ＭＳ 明朝" w:hint="eastAsia"/>
                <w:sz w:val="20"/>
                <w:szCs w:val="18"/>
              </w:rPr>
              <w:t>備品調達</w:t>
            </w:r>
          </w:p>
        </w:tc>
        <w:tc>
          <w:tcPr>
            <w:tcW w:w="728" w:type="pct"/>
            <w:tcBorders>
              <w:right w:val="single" w:sz="4" w:space="0" w:color="auto"/>
            </w:tcBorders>
            <w:shd w:val="clear" w:color="auto" w:fill="FFFFFF"/>
            <w:vAlign w:val="center"/>
          </w:tcPr>
          <w:p w14:paraId="4F689CBB" w14:textId="77777777" w:rsidR="00F310E8" w:rsidRPr="00717C47" w:rsidRDefault="00F310E8" w:rsidP="00702011">
            <w:pPr>
              <w:adjustRightInd w:val="0"/>
              <w:snapToGrid w:val="0"/>
              <w:spacing w:line="260" w:lineRule="exact"/>
              <w:jc w:val="center"/>
              <w:rPr>
                <w:rFonts w:hAnsi="ＭＳ 明朝"/>
                <w:sz w:val="20"/>
                <w:szCs w:val="18"/>
              </w:rPr>
            </w:pPr>
          </w:p>
        </w:tc>
        <w:tc>
          <w:tcPr>
            <w:tcW w:w="293" w:type="pct"/>
            <w:tcBorders>
              <w:left w:val="single" w:sz="4" w:space="0" w:color="auto"/>
            </w:tcBorders>
            <w:shd w:val="clear" w:color="auto" w:fill="FFFFFF"/>
            <w:vAlign w:val="center"/>
          </w:tcPr>
          <w:p w14:paraId="2FABFF7E"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7B518E04" w14:textId="43766275"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02C238BA"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7006E20D"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531B0C8D"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4FBD697E"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2F9731A0" w14:textId="77777777" w:rsidTr="00F310E8">
        <w:trPr>
          <w:trHeight w:val="13"/>
          <w:jc w:val="center"/>
        </w:trPr>
        <w:tc>
          <w:tcPr>
            <w:tcW w:w="583" w:type="pct"/>
            <w:vMerge/>
            <w:shd w:val="clear" w:color="auto" w:fill="FFFFFF"/>
            <w:vAlign w:val="center"/>
          </w:tcPr>
          <w:p w14:paraId="775E7989"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7E6980CA" w14:textId="77777777" w:rsidR="00F310E8" w:rsidRPr="00717C47" w:rsidRDefault="00F310E8" w:rsidP="00702011">
            <w:pPr>
              <w:adjustRightInd w:val="0"/>
              <w:snapToGrid w:val="0"/>
              <w:spacing w:line="260" w:lineRule="exact"/>
              <w:jc w:val="center"/>
              <w:rPr>
                <w:rFonts w:hAnsi="ＭＳ 明朝"/>
                <w:sz w:val="20"/>
                <w:szCs w:val="18"/>
              </w:rPr>
            </w:pPr>
          </w:p>
        </w:tc>
        <w:tc>
          <w:tcPr>
            <w:tcW w:w="293" w:type="pct"/>
            <w:tcBorders>
              <w:left w:val="single" w:sz="4" w:space="0" w:color="auto"/>
            </w:tcBorders>
            <w:shd w:val="clear" w:color="auto" w:fill="FFFFFF"/>
            <w:vAlign w:val="center"/>
          </w:tcPr>
          <w:p w14:paraId="528B422C"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307EC7AF" w14:textId="4B212B69"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0ABF599F"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69DDE274"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0045771A"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03F6D6B3"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18B7A3A2" w14:textId="77777777" w:rsidTr="00F310E8">
        <w:trPr>
          <w:trHeight w:val="169"/>
          <w:jc w:val="center"/>
        </w:trPr>
        <w:tc>
          <w:tcPr>
            <w:tcW w:w="583" w:type="pct"/>
            <w:vMerge/>
            <w:shd w:val="clear" w:color="auto" w:fill="FFFFFF"/>
            <w:vAlign w:val="center"/>
          </w:tcPr>
          <w:p w14:paraId="5657897F"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7742B3E6" w14:textId="77777777" w:rsidR="00F310E8" w:rsidRPr="00717C47" w:rsidRDefault="00F310E8" w:rsidP="00702011">
            <w:pPr>
              <w:adjustRightInd w:val="0"/>
              <w:snapToGrid w:val="0"/>
              <w:spacing w:line="260" w:lineRule="exact"/>
              <w:jc w:val="center"/>
              <w:rPr>
                <w:rFonts w:hAnsi="ＭＳ 明朝"/>
                <w:sz w:val="20"/>
                <w:szCs w:val="18"/>
              </w:rPr>
            </w:pPr>
          </w:p>
        </w:tc>
        <w:tc>
          <w:tcPr>
            <w:tcW w:w="293" w:type="pct"/>
            <w:tcBorders>
              <w:left w:val="single" w:sz="4" w:space="0" w:color="auto"/>
            </w:tcBorders>
            <w:shd w:val="clear" w:color="auto" w:fill="FFFFFF"/>
            <w:vAlign w:val="center"/>
          </w:tcPr>
          <w:p w14:paraId="3AE054C7"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54FC7025" w14:textId="34FF22A1"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7367235D"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56C4A484"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50E82E00"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76398BDD"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4275F0D5" w14:textId="77777777" w:rsidTr="00F310E8">
        <w:trPr>
          <w:trHeight w:val="92"/>
          <w:jc w:val="center"/>
        </w:trPr>
        <w:tc>
          <w:tcPr>
            <w:tcW w:w="583" w:type="pct"/>
            <w:vMerge/>
            <w:shd w:val="clear" w:color="auto" w:fill="FFFFFF"/>
            <w:vAlign w:val="center"/>
          </w:tcPr>
          <w:p w14:paraId="2CF720B1"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1FADEC23" w14:textId="5384805E" w:rsidR="00F310E8" w:rsidRPr="00717C47" w:rsidRDefault="00F310E8" w:rsidP="00702011">
            <w:pPr>
              <w:adjustRightInd w:val="0"/>
              <w:snapToGrid w:val="0"/>
              <w:spacing w:line="260" w:lineRule="exact"/>
              <w:jc w:val="center"/>
              <w:rPr>
                <w:rFonts w:hAnsi="ＭＳ 明朝"/>
                <w:sz w:val="20"/>
                <w:szCs w:val="18"/>
              </w:rPr>
            </w:pPr>
            <w:ins w:id="102" w:author="作成者">
              <w:r>
                <w:rPr>
                  <w:rFonts w:hAnsi="ＭＳ 明朝" w:hint="eastAsia"/>
                  <w:sz w:val="20"/>
                  <w:szCs w:val="18"/>
                </w:rPr>
                <w:t>小計</w:t>
              </w:r>
            </w:ins>
          </w:p>
        </w:tc>
        <w:tc>
          <w:tcPr>
            <w:tcW w:w="293" w:type="pct"/>
            <w:tcBorders>
              <w:left w:val="single" w:sz="4" w:space="0" w:color="auto"/>
            </w:tcBorders>
            <w:shd w:val="clear" w:color="auto" w:fill="FFFFFF"/>
            <w:vAlign w:val="center"/>
          </w:tcPr>
          <w:p w14:paraId="6E48B947"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76F8CC54" w14:textId="77777777"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41C3B651"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0C360863"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0FEC71F8"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7CDCECD0"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6507A19D" w14:textId="77777777" w:rsidTr="00F310E8">
        <w:trPr>
          <w:trHeight w:val="13"/>
          <w:jc w:val="center"/>
        </w:trPr>
        <w:tc>
          <w:tcPr>
            <w:tcW w:w="583" w:type="pct"/>
            <w:vMerge w:val="restart"/>
            <w:shd w:val="clear" w:color="auto" w:fill="FFFFFF"/>
            <w:vAlign w:val="center"/>
          </w:tcPr>
          <w:p w14:paraId="57B66E58"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hint="eastAsia"/>
                <w:sz w:val="20"/>
                <w:szCs w:val="18"/>
              </w:rPr>
              <w:t>維持管理</w:t>
            </w:r>
          </w:p>
          <w:p w14:paraId="0CB3F82B"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hint="eastAsia"/>
                <w:sz w:val="20"/>
                <w:szCs w:val="18"/>
              </w:rPr>
              <w:t>運営</w:t>
            </w:r>
          </w:p>
        </w:tc>
        <w:tc>
          <w:tcPr>
            <w:tcW w:w="728" w:type="pct"/>
            <w:tcBorders>
              <w:right w:val="single" w:sz="4" w:space="0" w:color="auto"/>
            </w:tcBorders>
            <w:shd w:val="clear" w:color="auto" w:fill="FFFFFF"/>
            <w:vAlign w:val="center"/>
          </w:tcPr>
          <w:p w14:paraId="6F44470F" w14:textId="77777777" w:rsidR="00F310E8" w:rsidRPr="00717C47" w:rsidRDefault="00F310E8" w:rsidP="00702011">
            <w:pPr>
              <w:adjustRightInd w:val="0"/>
              <w:snapToGrid w:val="0"/>
              <w:spacing w:line="260" w:lineRule="exact"/>
              <w:jc w:val="center"/>
              <w:rPr>
                <w:rFonts w:hAnsi="ＭＳ 明朝"/>
                <w:sz w:val="20"/>
                <w:szCs w:val="18"/>
              </w:rPr>
            </w:pPr>
          </w:p>
        </w:tc>
        <w:tc>
          <w:tcPr>
            <w:tcW w:w="293" w:type="pct"/>
            <w:tcBorders>
              <w:left w:val="single" w:sz="4" w:space="0" w:color="auto"/>
            </w:tcBorders>
            <w:shd w:val="clear" w:color="auto" w:fill="FFFFFF"/>
            <w:vAlign w:val="center"/>
          </w:tcPr>
          <w:p w14:paraId="0EBAE3E0"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2967088E" w14:textId="21DBF7B7"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10817FEE"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53158D39"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7CD7B3A6"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7A13CF60"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6CC6A65B" w14:textId="77777777" w:rsidTr="00F310E8">
        <w:trPr>
          <w:trHeight w:val="13"/>
          <w:jc w:val="center"/>
        </w:trPr>
        <w:tc>
          <w:tcPr>
            <w:tcW w:w="583" w:type="pct"/>
            <w:vMerge/>
            <w:shd w:val="clear" w:color="auto" w:fill="FFFFFF"/>
            <w:vAlign w:val="center"/>
          </w:tcPr>
          <w:p w14:paraId="70CFFB18"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75E0B99B" w14:textId="77777777" w:rsidR="00F310E8" w:rsidRPr="00717C47" w:rsidRDefault="00F310E8" w:rsidP="00702011">
            <w:pPr>
              <w:adjustRightInd w:val="0"/>
              <w:snapToGrid w:val="0"/>
              <w:spacing w:line="260" w:lineRule="exact"/>
              <w:ind w:left="105" w:right="105"/>
              <w:jc w:val="center"/>
              <w:rPr>
                <w:rFonts w:hAnsi="ＭＳ 明朝"/>
                <w:sz w:val="20"/>
                <w:szCs w:val="18"/>
              </w:rPr>
            </w:pPr>
          </w:p>
        </w:tc>
        <w:tc>
          <w:tcPr>
            <w:tcW w:w="293" w:type="pct"/>
            <w:tcBorders>
              <w:left w:val="single" w:sz="4" w:space="0" w:color="auto"/>
            </w:tcBorders>
            <w:shd w:val="clear" w:color="auto" w:fill="FFFFFF"/>
            <w:vAlign w:val="center"/>
          </w:tcPr>
          <w:p w14:paraId="305AAE42" w14:textId="77777777" w:rsidR="00F310E8" w:rsidRPr="00717C47" w:rsidRDefault="00F310E8" w:rsidP="00702011">
            <w:pPr>
              <w:adjustRightInd w:val="0"/>
              <w:snapToGrid w:val="0"/>
              <w:spacing w:line="260" w:lineRule="exact"/>
              <w:ind w:left="105" w:right="105"/>
              <w:jc w:val="center"/>
              <w:rPr>
                <w:rFonts w:hAnsi="ＭＳ 明朝"/>
                <w:sz w:val="20"/>
                <w:szCs w:val="18"/>
              </w:rPr>
            </w:pPr>
          </w:p>
        </w:tc>
        <w:tc>
          <w:tcPr>
            <w:tcW w:w="658" w:type="pct"/>
            <w:shd w:val="clear" w:color="auto" w:fill="FFFFFF"/>
            <w:tcMar>
              <w:left w:w="57" w:type="dxa"/>
              <w:right w:w="57" w:type="dxa"/>
            </w:tcMar>
            <w:vAlign w:val="center"/>
          </w:tcPr>
          <w:p w14:paraId="493D731B" w14:textId="711E3EC3" w:rsidR="00F310E8" w:rsidRPr="00717C47" w:rsidRDefault="00F310E8" w:rsidP="00702011">
            <w:pPr>
              <w:adjustRightInd w:val="0"/>
              <w:snapToGrid w:val="0"/>
              <w:spacing w:line="260" w:lineRule="exact"/>
              <w:ind w:left="105" w:right="105"/>
              <w:jc w:val="right"/>
              <w:rPr>
                <w:rFonts w:hAnsi="ＭＳ 明朝"/>
                <w:sz w:val="20"/>
                <w:szCs w:val="18"/>
              </w:rPr>
            </w:pPr>
          </w:p>
        </w:tc>
        <w:tc>
          <w:tcPr>
            <w:tcW w:w="493" w:type="pct"/>
            <w:shd w:val="clear" w:color="auto" w:fill="FFFFFF"/>
            <w:tcMar>
              <w:left w:w="57" w:type="dxa"/>
              <w:right w:w="57" w:type="dxa"/>
            </w:tcMar>
            <w:vAlign w:val="center"/>
          </w:tcPr>
          <w:p w14:paraId="21588C5B"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5D0D34C8"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5EAEBF8F"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70F7C828"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19AFD89E" w14:textId="77777777" w:rsidTr="00F310E8">
        <w:trPr>
          <w:trHeight w:val="77"/>
          <w:jc w:val="center"/>
        </w:trPr>
        <w:tc>
          <w:tcPr>
            <w:tcW w:w="583" w:type="pct"/>
            <w:vMerge/>
            <w:shd w:val="clear" w:color="auto" w:fill="FFFFFF"/>
            <w:vAlign w:val="center"/>
          </w:tcPr>
          <w:p w14:paraId="1BE8ECC5"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51CFF0D8" w14:textId="77777777" w:rsidR="00F310E8" w:rsidRPr="00717C47" w:rsidRDefault="00F310E8" w:rsidP="00702011">
            <w:pPr>
              <w:adjustRightInd w:val="0"/>
              <w:snapToGrid w:val="0"/>
              <w:spacing w:line="260" w:lineRule="exact"/>
              <w:jc w:val="center"/>
              <w:rPr>
                <w:rFonts w:hAnsi="ＭＳ 明朝"/>
                <w:sz w:val="20"/>
                <w:szCs w:val="18"/>
              </w:rPr>
            </w:pPr>
          </w:p>
        </w:tc>
        <w:tc>
          <w:tcPr>
            <w:tcW w:w="293" w:type="pct"/>
            <w:tcBorders>
              <w:left w:val="single" w:sz="4" w:space="0" w:color="auto"/>
            </w:tcBorders>
            <w:shd w:val="clear" w:color="auto" w:fill="FFFFFF"/>
            <w:vAlign w:val="center"/>
          </w:tcPr>
          <w:p w14:paraId="7F120387"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31577FE9" w14:textId="77C2966E"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2A0D1176"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5263AD04"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54F1416D"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4667DDAC"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6C609AA8" w14:textId="77777777" w:rsidTr="00F310E8">
        <w:trPr>
          <w:trHeight w:val="185"/>
          <w:jc w:val="center"/>
        </w:trPr>
        <w:tc>
          <w:tcPr>
            <w:tcW w:w="583" w:type="pct"/>
            <w:vMerge/>
            <w:shd w:val="clear" w:color="auto" w:fill="FFFFFF"/>
            <w:vAlign w:val="center"/>
          </w:tcPr>
          <w:p w14:paraId="213D32CF" w14:textId="77777777" w:rsidR="00F310E8" w:rsidRPr="00717C47" w:rsidRDefault="00F310E8" w:rsidP="00702011">
            <w:pPr>
              <w:adjustRightInd w:val="0"/>
              <w:snapToGrid w:val="0"/>
              <w:spacing w:line="260" w:lineRule="exact"/>
              <w:jc w:val="center"/>
              <w:rPr>
                <w:rFonts w:hAnsi="ＭＳ 明朝"/>
                <w:sz w:val="20"/>
                <w:szCs w:val="18"/>
              </w:rPr>
            </w:pPr>
          </w:p>
        </w:tc>
        <w:tc>
          <w:tcPr>
            <w:tcW w:w="728" w:type="pct"/>
            <w:tcBorders>
              <w:right w:val="single" w:sz="4" w:space="0" w:color="auto"/>
            </w:tcBorders>
            <w:shd w:val="clear" w:color="auto" w:fill="FFFFFF"/>
            <w:vAlign w:val="center"/>
          </w:tcPr>
          <w:p w14:paraId="43D302F8" w14:textId="318F8401" w:rsidR="00F310E8" w:rsidRPr="00717C47" w:rsidRDefault="00F310E8" w:rsidP="00702011">
            <w:pPr>
              <w:adjustRightInd w:val="0"/>
              <w:snapToGrid w:val="0"/>
              <w:spacing w:line="260" w:lineRule="exact"/>
              <w:jc w:val="center"/>
              <w:rPr>
                <w:rFonts w:hAnsi="ＭＳ 明朝"/>
                <w:sz w:val="20"/>
                <w:szCs w:val="18"/>
              </w:rPr>
            </w:pPr>
            <w:ins w:id="103" w:author="作成者">
              <w:r>
                <w:rPr>
                  <w:rFonts w:hAnsi="ＭＳ 明朝" w:hint="eastAsia"/>
                  <w:sz w:val="20"/>
                  <w:szCs w:val="18"/>
                </w:rPr>
                <w:t>小計</w:t>
              </w:r>
            </w:ins>
          </w:p>
        </w:tc>
        <w:tc>
          <w:tcPr>
            <w:tcW w:w="293" w:type="pct"/>
            <w:tcBorders>
              <w:left w:val="single" w:sz="4" w:space="0" w:color="auto"/>
            </w:tcBorders>
            <w:shd w:val="clear" w:color="auto" w:fill="FFFFFF"/>
            <w:vAlign w:val="center"/>
          </w:tcPr>
          <w:p w14:paraId="1125C0C9"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70618694" w14:textId="77777777"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6874D85F"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659D910C"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68D25FB6"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69AEA799" w14:textId="77777777" w:rsidR="00F310E8" w:rsidRPr="00717C47" w:rsidRDefault="00F310E8" w:rsidP="00702011">
            <w:pPr>
              <w:adjustRightInd w:val="0"/>
              <w:snapToGrid w:val="0"/>
              <w:spacing w:line="260" w:lineRule="exact"/>
              <w:jc w:val="right"/>
              <w:rPr>
                <w:rFonts w:hAnsi="ＭＳ 明朝"/>
                <w:sz w:val="20"/>
                <w:szCs w:val="18"/>
              </w:rPr>
            </w:pPr>
          </w:p>
        </w:tc>
      </w:tr>
      <w:tr w:rsidR="00F310E8" w:rsidRPr="00717C47" w14:paraId="3B9C7E35" w14:textId="77777777" w:rsidTr="005F51EE">
        <w:trPr>
          <w:trHeight w:val="810"/>
          <w:jc w:val="center"/>
        </w:trPr>
        <w:tc>
          <w:tcPr>
            <w:tcW w:w="583" w:type="pct"/>
            <w:shd w:val="clear" w:color="auto" w:fill="FFFFFF"/>
            <w:vAlign w:val="center"/>
          </w:tcPr>
          <w:p w14:paraId="0A15E3AB"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hint="eastAsia"/>
                <w:sz w:val="20"/>
                <w:szCs w:val="18"/>
              </w:rPr>
              <w:t>事業</w:t>
            </w:r>
          </w:p>
          <w:p w14:paraId="04CBC86E"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hint="eastAsia"/>
                <w:sz w:val="20"/>
                <w:szCs w:val="18"/>
              </w:rPr>
              <w:t>期間</w:t>
            </w:r>
          </w:p>
          <w:p w14:paraId="18D4C502" w14:textId="77777777" w:rsidR="00F310E8" w:rsidRPr="00717C47" w:rsidRDefault="00F310E8" w:rsidP="00702011">
            <w:pPr>
              <w:adjustRightInd w:val="0"/>
              <w:snapToGrid w:val="0"/>
              <w:spacing w:line="260" w:lineRule="exact"/>
              <w:jc w:val="center"/>
              <w:rPr>
                <w:rFonts w:hAnsi="ＭＳ 明朝"/>
                <w:sz w:val="20"/>
                <w:szCs w:val="18"/>
              </w:rPr>
            </w:pPr>
            <w:r w:rsidRPr="00717C47">
              <w:rPr>
                <w:rFonts w:hAnsi="ＭＳ 明朝" w:hint="eastAsia"/>
                <w:sz w:val="20"/>
                <w:szCs w:val="18"/>
              </w:rPr>
              <w:t>合計</w:t>
            </w:r>
          </w:p>
        </w:tc>
        <w:tc>
          <w:tcPr>
            <w:tcW w:w="728" w:type="pct"/>
            <w:tcBorders>
              <w:right w:val="single" w:sz="4" w:space="0" w:color="auto"/>
            </w:tcBorders>
            <w:shd w:val="clear" w:color="auto" w:fill="FFFFFF"/>
            <w:vAlign w:val="center"/>
          </w:tcPr>
          <w:p w14:paraId="3596952D" w14:textId="77777777" w:rsidR="00F310E8" w:rsidRPr="00717C47" w:rsidRDefault="00F310E8" w:rsidP="00702011">
            <w:pPr>
              <w:adjustRightInd w:val="0"/>
              <w:snapToGrid w:val="0"/>
              <w:spacing w:line="260" w:lineRule="exact"/>
              <w:jc w:val="center"/>
              <w:rPr>
                <w:rFonts w:hAnsi="ＭＳ 明朝"/>
                <w:sz w:val="20"/>
                <w:szCs w:val="18"/>
              </w:rPr>
            </w:pPr>
          </w:p>
        </w:tc>
        <w:tc>
          <w:tcPr>
            <w:tcW w:w="293" w:type="pct"/>
            <w:tcBorders>
              <w:left w:val="single" w:sz="4" w:space="0" w:color="auto"/>
            </w:tcBorders>
            <w:shd w:val="clear" w:color="auto" w:fill="FFFFFF"/>
            <w:vAlign w:val="center"/>
          </w:tcPr>
          <w:p w14:paraId="22740822" w14:textId="77777777" w:rsidR="00F310E8" w:rsidRPr="00717C47" w:rsidRDefault="00F310E8" w:rsidP="00702011">
            <w:pPr>
              <w:adjustRightInd w:val="0"/>
              <w:snapToGrid w:val="0"/>
              <w:spacing w:line="260" w:lineRule="exact"/>
              <w:jc w:val="center"/>
              <w:rPr>
                <w:rFonts w:hAnsi="ＭＳ 明朝"/>
                <w:sz w:val="20"/>
                <w:szCs w:val="18"/>
              </w:rPr>
            </w:pPr>
          </w:p>
        </w:tc>
        <w:tc>
          <w:tcPr>
            <w:tcW w:w="658" w:type="pct"/>
            <w:shd w:val="clear" w:color="auto" w:fill="FFFFFF"/>
            <w:tcMar>
              <w:left w:w="57" w:type="dxa"/>
              <w:right w:w="57" w:type="dxa"/>
            </w:tcMar>
            <w:vAlign w:val="center"/>
          </w:tcPr>
          <w:p w14:paraId="6CE5A2B5" w14:textId="29CFC2E1" w:rsidR="00F310E8" w:rsidRPr="00717C47" w:rsidRDefault="00F310E8" w:rsidP="00702011">
            <w:pPr>
              <w:adjustRightInd w:val="0"/>
              <w:snapToGrid w:val="0"/>
              <w:spacing w:line="260" w:lineRule="exact"/>
              <w:jc w:val="right"/>
              <w:rPr>
                <w:rFonts w:hAnsi="ＭＳ 明朝"/>
                <w:sz w:val="20"/>
                <w:szCs w:val="18"/>
              </w:rPr>
            </w:pPr>
          </w:p>
        </w:tc>
        <w:tc>
          <w:tcPr>
            <w:tcW w:w="493" w:type="pct"/>
            <w:shd w:val="clear" w:color="auto" w:fill="FFFFFF"/>
            <w:tcMar>
              <w:left w:w="57" w:type="dxa"/>
              <w:right w:w="57" w:type="dxa"/>
            </w:tcMar>
            <w:vAlign w:val="center"/>
          </w:tcPr>
          <w:p w14:paraId="50374C83" w14:textId="77777777" w:rsidR="00F310E8" w:rsidRPr="00717C47" w:rsidRDefault="00F310E8" w:rsidP="00702011">
            <w:pPr>
              <w:adjustRightInd w:val="0"/>
              <w:snapToGrid w:val="0"/>
              <w:spacing w:line="260" w:lineRule="exact"/>
              <w:jc w:val="center"/>
              <w:rPr>
                <w:rFonts w:hAnsi="ＭＳ 明朝"/>
                <w:sz w:val="20"/>
                <w:szCs w:val="18"/>
              </w:rPr>
            </w:pPr>
          </w:p>
        </w:tc>
        <w:tc>
          <w:tcPr>
            <w:tcW w:w="769" w:type="pct"/>
            <w:shd w:val="clear" w:color="auto" w:fill="FFFFFF"/>
            <w:tcMar>
              <w:left w:w="57" w:type="dxa"/>
              <w:right w:w="57" w:type="dxa"/>
            </w:tcMar>
            <w:vAlign w:val="center"/>
          </w:tcPr>
          <w:p w14:paraId="747F1C72" w14:textId="77777777" w:rsidR="00F310E8" w:rsidRPr="00717C47" w:rsidRDefault="00F310E8" w:rsidP="00702011">
            <w:pPr>
              <w:adjustRightInd w:val="0"/>
              <w:snapToGrid w:val="0"/>
              <w:spacing w:line="260" w:lineRule="exact"/>
              <w:jc w:val="right"/>
              <w:rPr>
                <w:rFonts w:hAnsi="ＭＳ 明朝"/>
                <w:sz w:val="20"/>
                <w:szCs w:val="18"/>
              </w:rPr>
            </w:pPr>
          </w:p>
        </w:tc>
        <w:tc>
          <w:tcPr>
            <w:tcW w:w="841" w:type="pct"/>
            <w:shd w:val="clear" w:color="auto" w:fill="FFFFFF"/>
            <w:tcMar>
              <w:left w:w="57" w:type="dxa"/>
              <w:right w:w="57" w:type="dxa"/>
            </w:tcMar>
            <w:vAlign w:val="center"/>
          </w:tcPr>
          <w:p w14:paraId="4B733FF8" w14:textId="77777777" w:rsidR="00F310E8" w:rsidRPr="00717C47" w:rsidRDefault="00F310E8" w:rsidP="00702011">
            <w:pPr>
              <w:adjustRightInd w:val="0"/>
              <w:snapToGrid w:val="0"/>
              <w:spacing w:line="260" w:lineRule="exact"/>
              <w:jc w:val="right"/>
              <w:rPr>
                <w:rFonts w:hAnsi="ＭＳ 明朝"/>
                <w:sz w:val="20"/>
                <w:szCs w:val="18"/>
              </w:rPr>
            </w:pPr>
          </w:p>
        </w:tc>
        <w:tc>
          <w:tcPr>
            <w:tcW w:w="635" w:type="pct"/>
            <w:shd w:val="clear" w:color="auto" w:fill="FFFFFF"/>
            <w:tcMar>
              <w:left w:w="57" w:type="dxa"/>
              <w:right w:w="57" w:type="dxa"/>
            </w:tcMar>
            <w:vAlign w:val="center"/>
          </w:tcPr>
          <w:p w14:paraId="1F69DEFE" w14:textId="77777777" w:rsidR="00F310E8" w:rsidRPr="00717C47" w:rsidRDefault="00F310E8" w:rsidP="00702011">
            <w:pPr>
              <w:adjustRightInd w:val="0"/>
              <w:snapToGrid w:val="0"/>
              <w:spacing w:line="260" w:lineRule="exact"/>
              <w:jc w:val="right"/>
              <w:rPr>
                <w:rFonts w:hAnsi="ＭＳ 明朝"/>
                <w:sz w:val="20"/>
                <w:szCs w:val="18"/>
              </w:rPr>
            </w:pPr>
          </w:p>
        </w:tc>
      </w:tr>
    </w:tbl>
    <w:p w14:paraId="22CC5590" w14:textId="19FF19E4" w:rsidR="000556D9" w:rsidRDefault="00F310E8" w:rsidP="00081C7E">
      <w:pPr>
        <w:rPr>
          <w:ins w:id="104" w:author="作成者"/>
        </w:rPr>
      </w:pPr>
      <w:ins w:id="105" w:author="作成者">
        <w:r>
          <w:rPr>
            <w:rFonts w:hint="eastAsia"/>
          </w:rPr>
          <w:t>※同一の発注企業がある場合、各小計の件数には重複しないように記載してください。</w:t>
        </w:r>
      </w:ins>
    </w:p>
    <w:p w14:paraId="6A910FED" w14:textId="77777777" w:rsidR="00F310E8" w:rsidRDefault="00F310E8" w:rsidP="00081C7E">
      <w:pPr>
        <w:rPr>
          <w:rFonts w:hint="eastAsia"/>
        </w:rPr>
      </w:pPr>
    </w:p>
    <w:p w14:paraId="26CEE606" w14:textId="6A5B4327" w:rsidR="00442EC5" w:rsidRDefault="000556D9" w:rsidP="00081C7E">
      <w:r>
        <w:rPr>
          <w:rFonts w:hint="eastAsia"/>
        </w:rPr>
        <w:t>③その他</w:t>
      </w:r>
      <w:r w:rsidR="00442EC5">
        <w:rPr>
          <w:rFonts w:hint="eastAsia"/>
        </w:rPr>
        <w:t>地域経済への貢献につながる提案（ある場合）</w:t>
      </w:r>
      <w:r w:rsidR="00C07FDA">
        <w:br w:type="page"/>
      </w:r>
    </w:p>
    <w:p w14:paraId="06D4B1D3" w14:textId="2AEFBE2A" w:rsidR="00280A87" w:rsidRPr="003B763E" w:rsidRDefault="00280A87" w:rsidP="000556D9">
      <w:r w:rsidRPr="003B763E">
        <w:rPr>
          <w:rFonts w:hint="eastAsia"/>
        </w:rPr>
        <w:lastRenderedPageBreak/>
        <w:t>（様式</w:t>
      </w:r>
      <w:r>
        <w:t>10</w:t>
      </w:r>
      <w:r w:rsidRPr="003B763E">
        <w:t>-</w:t>
      </w:r>
      <w:r>
        <w:t>2</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80A87" w:rsidRPr="003B763E" w14:paraId="7ED02001" w14:textId="77777777" w:rsidTr="0018542C">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cPr>
          <w:p w14:paraId="28B69072" w14:textId="0FC864B0" w:rsidR="00280A87" w:rsidRPr="003B763E" w:rsidRDefault="00C0778F" w:rsidP="0039665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５．その他</w:t>
            </w:r>
            <w:r w:rsidRPr="003B763E">
              <w:rPr>
                <w:rFonts w:ascii="ＭＳ ゴシック" w:eastAsia="ＭＳ ゴシック" w:hAnsi="ＭＳ ゴシック"/>
                <w:sz w:val="24"/>
              </w:rPr>
              <w:t>に関する提案書</w:t>
            </w:r>
          </w:p>
        </w:tc>
      </w:tr>
      <w:tr w:rsidR="00280A87" w:rsidRPr="003B763E" w14:paraId="7BD5B793" w14:textId="77777777" w:rsidTr="0018542C">
        <w:trPr>
          <w:trHeight w:val="70"/>
        </w:trPr>
        <w:tc>
          <w:tcPr>
            <w:tcW w:w="9639" w:type="dxa"/>
          </w:tcPr>
          <w:p w14:paraId="1168C838" w14:textId="40C74370" w:rsidR="00280A87" w:rsidRPr="003B763E" w:rsidRDefault="00280A87" w:rsidP="0039665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Pr>
                <w:rFonts w:ascii="ＭＳ ゴシック" w:eastAsia="ＭＳ ゴシック" w:hAnsi="ＭＳ ゴシック"/>
                <w:sz w:val="22"/>
                <w:szCs w:val="22"/>
              </w:rPr>
              <w:t>2</w:t>
            </w:r>
            <w:r w:rsidRPr="003B763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独自の提案</w:t>
            </w:r>
          </w:p>
        </w:tc>
      </w:tr>
    </w:tbl>
    <w:p w14:paraId="50F07B30" w14:textId="77777777" w:rsidR="00280A87" w:rsidRPr="003B763E" w:rsidRDefault="00280A87" w:rsidP="00280A87">
      <w:pPr>
        <w:rPr>
          <w:vanish/>
          <w:shd w:val="pct15" w:color="auto" w:fill="FFFFFF"/>
        </w:rPr>
      </w:pPr>
    </w:p>
    <w:p w14:paraId="34B2B2C9" w14:textId="77777777" w:rsidR="00280A87" w:rsidRPr="003B763E" w:rsidRDefault="00280A87" w:rsidP="00280A87">
      <w:pPr>
        <w:pStyle w:val="afb"/>
        <w:rPr>
          <w:rFonts w:hAnsi="ＭＳ 明朝"/>
          <w:shd w:val="pct15" w:color="auto" w:fill="FFFFFF"/>
        </w:rPr>
      </w:pPr>
    </w:p>
    <w:p w14:paraId="46819466" w14:textId="77777777" w:rsidR="00280A87" w:rsidRPr="003B763E" w:rsidRDefault="00280A87" w:rsidP="00280A87">
      <w:pPr>
        <w:pStyle w:val="afb"/>
        <w:ind w:left="432" w:hangingChars="200" w:hanging="432"/>
        <w:rPr>
          <w:rFonts w:hAnsi="ＭＳ 明朝"/>
        </w:rPr>
      </w:pPr>
      <w:r w:rsidRPr="003B763E">
        <w:rPr>
          <w:rFonts w:hAnsi="ＭＳ 明朝" w:hint="eastAsia"/>
        </w:rPr>
        <w:t>記載要領（提案書作成にあたり</w:t>
      </w:r>
      <w:r>
        <w:rPr>
          <w:rFonts w:hAnsi="ＭＳ 明朝" w:hint="eastAsia"/>
        </w:rPr>
        <w:t>、</w:t>
      </w:r>
      <w:r w:rsidRPr="003B763E">
        <w:rPr>
          <w:rFonts w:hAnsi="ＭＳ 明朝" w:hint="eastAsia"/>
        </w:rPr>
        <w:t>本記載要領は消去してください。）</w:t>
      </w:r>
    </w:p>
    <w:p w14:paraId="7426DC8D" w14:textId="77777777" w:rsidR="00280A87" w:rsidRPr="003B763E" w:rsidRDefault="00280A87" w:rsidP="00280A87">
      <w:pPr>
        <w:pStyle w:val="afb"/>
        <w:ind w:left="432" w:hangingChars="200" w:hanging="432"/>
        <w:rPr>
          <w:rFonts w:hAnsi="ＭＳ 明朝"/>
        </w:rPr>
      </w:pPr>
    </w:p>
    <w:p w14:paraId="11E802B7" w14:textId="7353505F" w:rsidR="00280A87" w:rsidRPr="003B763E" w:rsidRDefault="00280A87" w:rsidP="00280A87">
      <w:pPr>
        <w:pStyle w:val="afb"/>
        <w:ind w:left="432" w:hangingChars="200" w:hanging="432"/>
        <w:rPr>
          <w:rFonts w:hAnsi="ＭＳ 明朝"/>
        </w:rPr>
      </w:pPr>
      <w:r w:rsidRPr="003B763E">
        <w:rPr>
          <w:rFonts w:hAnsi="ＭＳ 明朝" w:hint="eastAsia"/>
        </w:rPr>
        <w:t xml:space="preserve">※１　</w:t>
      </w:r>
      <w:r w:rsidR="00B42F08">
        <w:rPr>
          <w:rFonts w:hAnsi="ＭＳ 明朝" w:hint="eastAsia"/>
        </w:rPr>
        <w:t xml:space="preserve">優先交渉権者決定基準の「別紙　</w:t>
      </w:r>
      <w:r w:rsidR="00530353">
        <w:rPr>
          <w:rFonts w:hAnsi="ＭＳ 明朝" w:hint="eastAsia"/>
        </w:rPr>
        <w:t>加点審査</w:t>
      </w:r>
      <w:r w:rsidR="00B42F08">
        <w:rPr>
          <w:rFonts w:hAnsi="ＭＳ 明朝" w:hint="eastAsia"/>
        </w:rPr>
        <w:t>における評価項目及び配点」</w:t>
      </w:r>
      <w:r w:rsidR="00B42F08" w:rsidRPr="003B763E">
        <w:rPr>
          <w:rFonts w:hAnsi="ＭＳ 明朝" w:hint="eastAsia"/>
        </w:rPr>
        <w:t>を踏まえて</w:t>
      </w:r>
      <w:r w:rsidR="00B42F08">
        <w:rPr>
          <w:rFonts w:hAnsi="ＭＳ 明朝" w:hint="eastAsia"/>
        </w:rPr>
        <w:t>、</w:t>
      </w:r>
      <w:r w:rsidRPr="003B763E">
        <w:rPr>
          <w:rFonts w:hAnsi="ＭＳ 明朝" w:hint="eastAsia"/>
        </w:rPr>
        <w:t>【(</w:t>
      </w:r>
      <w:r>
        <w:rPr>
          <w:rFonts w:hAnsi="ＭＳ 明朝"/>
        </w:rPr>
        <w:t>2</w:t>
      </w:r>
      <w:r w:rsidRPr="003B763E">
        <w:rPr>
          <w:rFonts w:hAnsi="ＭＳ 明朝" w:hint="eastAsia"/>
        </w:rPr>
        <w:t>)</w:t>
      </w:r>
      <w:r>
        <w:rPr>
          <w:rFonts w:hAnsi="ＭＳ 明朝" w:hint="eastAsia"/>
        </w:rPr>
        <w:t>独自の提案</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280A87" w:rsidRPr="003B763E" w14:paraId="37030F4B" w14:textId="77777777" w:rsidTr="00280A87">
        <w:trPr>
          <w:trHeight w:val="831"/>
          <w:jc w:val="center"/>
        </w:trPr>
        <w:tc>
          <w:tcPr>
            <w:tcW w:w="1908" w:type="dxa"/>
            <w:shd w:val="clear" w:color="auto" w:fill="auto"/>
            <w:vAlign w:val="center"/>
          </w:tcPr>
          <w:p w14:paraId="0CBCD2C4" w14:textId="68FE447B" w:rsidR="00280A87" w:rsidRPr="003B763E" w:rsidRDefault="00280A87" w:rsidP="00396657">
            <w:pPr>
              <w:spacing w:line="300" w:lineRule="exact"/>
              <w:ind w:left="206" w:hangingChars="100" w:hanging="206"/>
              <w:rPr>
                <w:rFonts w:hAnsi="ＭＳ 明朝"/>
                <w:sz w:val="20"/>
                <w:szCs w:val="20"/>
              </w:rPr>
            </w:pPr>
            <w:r w:rsidRPr="003B763E">
              <w:rPr>
                <w:rFonts w:hAnsi="ＭＳ 明朝" w:hint="eastAsia"/>
                <w:sz w:val="20"/>
                <w:szCs w:val="20"/>
              </w:rPr>
              <w:t>(</w:t>
            </w:r>
            <w:r>
              <w:rPr>
                <w:rFonts w:hAnsi="ＭＳ 明朝"/>
                <w:sz w:val="20"/>
                <w:szCs w:val="20"/>
              </w:rPr>
              <w:t>2</w:t>
            </w:r>
            <w:r w:rsidRPr="003B763E">
              <w:rPr>
                <w:rFonts w:hAnsi="ＭＳ 明朝" w:hint="eastAsia"/>
                <w:sz w:val="20"/>
                <w:szCs w:val="20"/>
              </w:rPr>
              <w:t>)</w:t>
            </w:r>
            <w:r>
              <w:rPr>
                <w:rFonts w:hAnsi="ＭＳ 明朝" w:hint="eastAsia"/>
                <w:sz w:val="20"/>
                <w:szCs w:val="20"/>
              </w:rPr>
              <w:t>独自の提案</w:t>
            </w:r>
          </w:p>
        </w:tc>
        <w:tc>
          <w:tcPr>
            <w:tcW w:w="6840" w:type="dxa"/>
            <w:shd w:val="clear" w:color="auto" w:fill="auto"/>
            <w:vAlign w:val="center"/>
          </w:tcPr>
          <w:p w14:paraId="0475D1EC" w14:textId="44FFC37A" w:rsidR="00280A87" w:rsidRPr="00280A87" w:rsidRDefault="00280A87" w:rsidP="00280A87">
            <w:pPr>
              <w:numPr>
                <w:ilvl w:val="0"/>
                <w:numId w:val="7"/>
              </w:numPr>
              <w:autoSpaceDE w:val="0"/>
              <w:autoSpaceDN w:val="0"/>
              <w:adjustRightInd w:val="0"/>
              <w:spacing w:line="300" w:lineRule="exact"/>
              <w:jc w:val="left"/>
              <w:rPr>
                <w:rFonts w:hAnsi="ＭＳ 明朝"/>
                <w:sz w:val="20"/>
                <w:szCs w:val="20"/>
              </w:rPr>
            </w:pPr>
            <w:r w:rsidRPr="00280A87">
              <w:rPr>
                <w:rFonts w:hAnsi="ＭＳ 明朝" w:hint="eastAsia"/>
                <w:sz w:val="20"/>
                <w:szCs w:val="20"/>
              </w:rPr>
              <w:t>本事業と連携した事業者独自の提案があるか。</w:t>
            </w:r>
          </w:p>
        </w:tc>
      </w:tr>
    </w:tbl>
    <w:p w14:paraId="0B6E91CE" w14:textId="77777777" w:rsidR="00280A87" w:rsidRPr="003B763E" w:rsidRDefault="00280A87" w:rsidP="00280A87"/>
    <w:p w14:paraId="3E4FD0E3" w14:textId="77777777" w:rsidR="00280A87" w:rsidRDefault="00280A87" w:rsidP="00280A87">
      <w:pPr>
        <w:pStyle w:val="1"/>
      </w:pPr>
    </w:p>
    <w:p w14:paraId="61FD9196" w14:textId="77777777" w:rsidR="00340FA8" w:rsidRPr="00280A87" w:rsidRDefault="00340FA8" w:rsidP="00081C7E"/>
    <w:p w14:paraId="129D21BF" w14:textId="77777777" w:rsidR="00081C7E" w:rsidRPr="003B763E" w:rsidRDefault="00081C7E" w:rsidP="00081C7E">
      <w:pPr>
        <w:rPr>
          <w:vanish/>
        </w:rPr>
      </w:pPr>
    </w:p>
    <w:p w14:paraId="2CA37EF9" w14:textId="77777777" w:rsidR="00D039B8" w:rsidRPr="003B763E" w:rsidRDefault="00D039B8" w:rsidP="005A7FF1">
      <w:pPr>
        <w:wordWrap w:val="0"/>
        <w:autoSpaceDE w:val="0"/>
        <w:autoSpaceDN w:val="0"/>
        <w:rPr>
          <w:rFonts w:hAnsi="ＭＳ 明朝"/>
          <w:sz w:val="20"/>
        </w:rPr>
        <w:sectPr w:rsidR="00D039B8" w:rsidRPr="003B763E" w:rsidSect="001A4A2D">
          <w:pgSz w:w="11907" w:h="16840" w:code="9"/>
          <w:pgMar w:top="1134" w:right="1134" w:bottom="1134" w:left="1134" w:header="851" w:footer="851" w:gutter="0"/>
          <w:cols w:space="720"/>
          <w:docGrid w:type="linesAndChars" w:linePitch="341" w:charSpace="1223"/>
        </w:sectPr>
      </w:pPr>
    </w:p>
    <w:p w14:paraId="5B0349CC" w14:textId="32F8CF15" w:rsidR="00322AE1" w:rsidRPr="003B763E" w:rsidRDefault="00322AE1" w:rsidP="000D2E76">
      <w:pPr>
        <w:pStyle w:val="1"/>
      </w:pPr>
      <w:r w:rsidRPr="003B763E">
        <w:rPr>
          <w:rFonts w:hint="eastAsia"/>
        </w:rPr>
        <w:lastRenderedPageBreak/>
        <w:t>（様式</w:t>
      </w:r>
      <w:r w:rsidR="00EC2F74" w:rsidRPr="003B763E">
        <w:t>1</w:t>
      </w:r>
      <w:r w:rsidR="006C6CE7" w:rsidRPr="003B763E">
        <w:t>1</w:t>
      </w:r>
      <w:r w:rsidRPr="003B763E">
        <w:rPr>
          <w:rFonts w:hint="eastAsia"/>
        </w:rPr>
        <w:t>）</w:t>
      </w:r>
    </w:p>
    <w:p w14:paraId="2EBD50A8" w14:textId="77777777" w:rsidR="00500237" w:rsidRPr="003B763E" w:rsidRDefault="00500237" w:rsidP="00500237"/>
    <w:p w14:paraId="2FCC159A" w14:textId="77777777" w:rsidR="00500237" w:rsidRPr="003B763E" w:rsidRDefault="00500237" w:rsidP="00500237"/>
    <w:p w14:paraId="2832F18D" w14:textId="77777777" w:rsidR="00322AE1" w:rsidRPr="003B763E" w:rsidRDefault="00322AE1" w:rsidP="00322AE1">
      <w:pPr>
        <w:pStyle w:val="afb"/>
        <w:wordWrap w:val="0"/>
        <w:autoSpaceDE w:val="0"/>
        <w:autoSpaceDN w:val="0"/>
        <w:adjustRightInd w:val="0"/>
        <w:snapToGrid/>
      </w:pPr>
    </w:p>
    <w:p w14:paraId="45696AEA" w14:textId="77777777" w:rsidR="00322AE1" w:rsidRPr="003B763E" w:rsidRDefault="00322AE1" w:rsidP="00322AE1">
      <w:pPr>
        <w:wordWrap w:val="0"/>
        <w:autoSpaceDE w:val="0"/>
        <w:autoSpaceDN w:val="0"/>
        <w:adjustRightInd w:val="0"/>
        <w:jc w:val="left"/>
      </w:pPr>
    </w:p>
    <w:p w14:paraId="783771CA" w14:textId="77777777" w:rsidR="00322AE1" w:rsidRPr="003B763E" w:rsidRDefault="00322AE1" w:rsidP="00322AE1">
      <w:pPr>
        <w:wordWrap w:val="0"/>
        <w:autoSpaceDE w:val="0"/>
        <w:autoSpaceDN w:val="0"/>
        <w:adjustRightInd w:val="0"/>
        <w:jc w:val="left"/>
      </w:pPr>
    </w:p>
    <w:p w14:paraId="021549F9" w14:textId="77777777" w:rsidR="00322AE1" w:rsidRPr="003B763E" w:rsidRDefault="00322AE1" w:rsidP="00322AE1">
      <w:pPr>
        <w:wordWrap w:val="0"/>
        <w:autoSpaceDE w:val="0"/>
        <w:autoSpaceDN w:val="0"/>
        <w:adjustRightInd w:val="0"/>
        <w:jc w:val="left"/>
      </w:pPr>
    </w:p>
    <w:p w14:paraId="05C3850A" w14:textId="77777777" w:rsidR="00322AE1" w:rsidRPr="003B763E" w:rsidRDefault="00322AE1" w:rsidP="00322AE1">
      <w:pPr>
        <w:wordWrap w:val="0"/>
        <w:autoSpaceDE w:val="0"/>
        <w:autoSpaceDN w:val="0"/>
        <w:adjustRightInd w:val="0"/>
        <w:jc w:val="left"/>
      </w:pPr>
    </w:p>
    <w:p w14:paraId="38D39139" w14:textId="77777777" w:rsidR="00322AE1" w:rsidRPr="003B763E" w:rsidRDefault="00322AE1" w:rsidP="00322AE1">
      <w:pPr>
        <w:wordWrap w:val="0"/>
        <w:autoSpaceDE w:val="0"/>
        <w:autoSpaceDN w:val="0"/>
        <w:adjustRightInd w:val="0"/>
        <w:jc w:val="left"/>
      </w:pPr>
    </w:p>
    <w:p w14:paraId="27771835" w14:textId="77777777" w:rsidR="00322AE1" w:rsidRPr="003B763E" w:rsidRDefault="00322AE1" w:rsidP="00322AE1">
      <w:pPr>
        <w:wordWrap w:val="0"/>
        <w:autoSpaceDE w:val="0"/>
        <w:autoSpaceDN w:val="0"/>
        <w:adjustRightInd w:val="0"/>
        <w:jc w:val="left"/>
      </w:pPr>
    </w:p>
    <w:p w14:paraId="1EE87203" w14:textId="77777777" w:rsidR="00322AE1" w:rsidRPr="003B763E" w:rsidRDefault="00322AE1" w:rsidP="00322AE1">
      <w:pPr>
        <w:wordWrap w:val="0"/>
        <w:autoSpaceDE w:val="0"/>
        <w:autoSpaceDN w:val="0"/>
        <w:adjustRightInd w:val="0"/>
        <w:jc w:val="left"/>
      </w:pPr>
    </w:p>
    <w:p w14:paraId="566A9EE0" w14:textId="77777777" w:rsidR="00322AE1" w:rsidRPr="003B763E" w:rsidRDefault="00322AE1" w:rsidP="00322AE1">
      <w:pPr>
        <w:wordWrap w:val="0"/>
        <w:autoSpaceDE w:val="0"/>
        <w:autoSpaceDN w:val="0"/>
        <w:adjustRightInd w:val="0"/>
        <w:jc w:val="left"/>
      </w:pPr>
    </w:p>
    <w:p w14:paraId="535DE3A5" w14:textId="77777777" w:rsidR="00322AE1" w:rsidRPr="003B763E" w:rsidRDefault="00322AE1" w:rsidP="00322AE1">
      <w:pPr>
        <w:wordWrap w:val="0"/>
        <w:autoSpaceDE w:val="0"/>
        <w:autoSpaceDN w:val="0"/>
        <w:adjustRightInd w:val="0"/>
        <w:jc w:val="left"/>
      </w:pPr>
    </w:p>
    <w:p w14:paraId="53F31CD6" w14:textId="77777777" w:rsidR="00322AE1" w:rsidRPr="003B763E" w:rsidRDefault="00322AE1" w:rsidP="00322AE1">
      <w:pPr>
        <w:wordWrap w:val="0"/>
        <w:autoSpaceDE w:val="0"/>
        <w:autoSpaceDN w:val="0"/>
        <w:adjustRightInd w:val="0"/>
        <w:jc w:val="left"/>
      </w:pPr>
    </w:p>
    <w:p w14:paraId="30A62D29" w14:textId="532969E2" w:rsidR="00322AE1" w:rsidRPr="003B763E" w:rsidRDefault="002B2C8D" w:rsidP="00322AE1">
      <w:pPr>
        <w:autoSpaceDE w:val="0"/>
        <w:autoSpaceDN w:val="0"/>
        <w:adjustRightInd w:val="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新石川調理場</w:t>
      </w:r>
      <w:r w:rsidR="00576DF4" w:rsidRPr="003B763E">
        <w:rPr>
          <w:rFonts w:ascii="ＭＳ ゴシック" w:eastAsia="ＭＳ ゴシック" w:hAnsi="ＭＳ ゴシック" w:hint="eastAsia"/>
          <w:sz w:val="40"/>
          <w:szCs w:val="40"/>
        </w:rPr>
        <w:t>整備運営事業</w:t>
      </w:r>
    </w:p>
    <w:p w14:paraId="721F5B8D" w14:textId="77777777" w:rsidR="00322AE1" w:rsidRPr="003B763E" w:rsidRDefault="00322AE1" w:rsidP="00322AE1">
      <w:pPr>
        <w:wordWrap w:val="0"/>
        <w:autoSpaceDE w:val="0"/>
        <w:autoSpaceDN w:val="0"/>
        <w:adjustRightInd w:val="0"/>
        <w:jc w:val="left"/>
      </w:pPr>
    </w:p>
    <w:p w14:paraId="38083260" w14:textId="77777777" w:rsidR="00322AE1" w:rsidRPr="003B763E" w:rsidRDefault="00322AE1" w:rsidP="00322AE1">
      <w:pPr>
        <w:wordWrap w:val="0"/>
        <w:autoSpaceDE w:val="0"/>
        <w:autoSpaceDN w:val="0"/>
        <w:adjustRightInd w:val="0"/>
        <w:jc w:val="left"/>
        <w:rPr>
          <w:rFonts w:eastAsia="ＭＳ ゴシック" w:hAnsi="Times New Roman"/>
        </w:rPr>
      </w:pPr>
    </w:p>
    <w:p w14:paraId="2D8153FC" w14:textId="6B2D2E5F" w:rsidR="00322AE1" w:rsidRPr="003B763E" w:rsidRDefault="00F724A7" w:rsidP="00322AE1">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設計・建設業務</w:t>
      </w:r>
      <w:r w:rsidR="00EC2F74" w:rsidRPr="003B763E">
        <w:rPr>
          <w:rFonts w:ascii="ＭＳ ゴシック" w:eastAsia="ＭＳ ゴシック" w:hAnsi="Times New Roman" w:hint="eastAsia"/>
          <w:sz w:val="40"/>
        </w:rPr>
        <w:t>に関する</w:t>
      </w:r>
      <w:r w:rsidR="00E53DA2" w:rsidRPr="003B763E">
        <w:rPr>
          <w:rFonts w:ascii="ＭＳ ゴシック" w:eastAsia="ＭＳ ゴシック" w:hAnsi="Times New Roman" w:hint="eastAsia"/>
          <w:sz w:val="40"/>
        </w:rPr>
        <w:t>図面集</w:t>
      </w:r>
    </w:p>
    <w:p w14:paraId="557FAC7C" w14:textId="77777777" w:rsidR="00322AE1" w:rsidRPr="003B763E" w:rsidRDefault="00322AE1" w:rsidP="00322AE1">
      <w:pPr>
        <w:autoSpaceDE w:val="0"/>
        <w:autoSpaceDN w:val="0"/>
        <w:adjustRightInd w:val="0"/>
        <w:jc w:val="left"/>
      </w:pPr>
    </w:p>
    <w:p w14:paraId="1E08E4E5" w14:textId="77777777" w:rsidR="00322AE1" w:rsidRPr="003B763E" w:rsidRDefault="00322AE1" w:rsidP="00322AE1">
      <w:pPr>
        <w:autoSpaceDE w:val="0"/>
        <w:autoSpaceDN w:val="0"/>
        <w:adjustRightInd w:val="0"/>
        <w:jc w:val="left"/>
      </w:pPr>
    </w:p>
    <w:p w14:paraId="5641E27B" w14:textId="77777777" w:rsidR="00322AE1" w:rsidRPr="003B763E" w:rsidRDefault="00322AE1" w:rsidP="00322AE1">
      <w:pPr>
        <w:autoSpaceDE w:val="0"/>
        <w:autoSpaceDN w:val="0"/>
        <w:adjustRightInd w:val="0"/>
        <w:jc w:val="left"/>
      </w:pPr>
    </w:p>
    <w:p w14:paraId="389A78DA" w14:textId="77777777" w:rsidR="00322AE1" w:rsidRPr="003B763E" w:rsidRDefault="00322AE1" w:rsidP="00322AE1">
      <w:pPr>
        <w:autoSpaceDE w:val="0"/>
        <w:autoSpaceDN w:val="0"/>
        <w:adjustRightInd w:val="0"/>
        <w:jc w:val="left"/>
      </w:pPr>
    </w:p>
    <w:p w14:paraId="191B19D1" w14:textId="77777777" w:rsidR="00322AE1" w:rsidRPr="003B763E" w:rsidRDefault="00322AE1" w:rsidP="00322AE1">
      <w:pPr>
        <w:autoSpaceDE w:val="0"/>
        <w:autoSpaceDN w:val="0"/>
        <w:adjustRightInd w:val="0"/>
        <w:jc w:val="left"/>
      </w:pPr>
    </w:p>
    <w:p w14:paraId="3FBA1981" w14:textId="77777777" w:rsidR="00322AE1" w:rsidRPr="003B763E" w:rsidRDefault="00322AE1" w:rsidP="00322AE1">
      <w:pPr>
        <w:autoSpaceDE w:val="0"/>
        <w:autoSpaceDN w:val="0"/>
        <w:adjustRightInd w:val="0"/>
        <w:jc w:val="left"/>
      </w:pPr>
    </w:p>
    <w:p w14:paraId="617134A4" w14:textId="77777777" w:rsidR="00322AE1" w:rsidRPr="003B763E" w:rsidRDefault="00322AE1" w:rsidP="00322AE1">
      <w:pPr>
        <w:autoSpaceDE w:val="0"/>
        <w:autoSpaceDN w:val="0"/>
        <w:adjustRightInd w:val="0"/>
        <w:jc w:val="left"/>
      </w:pPr>
    </w:p>
    <w:p w14:paraId="4EFD5C0E" w14:textId="77777777" w:rsidR="00322AE1" w:rsidRPr="003B763E" w:rsidRDefault="00322AE1" w:rsidP="00322AE1">
      <w:pPr>
        <w:autoSpaceDE w:val="0"/>
        <w:autoSpaceDN w:val="0"/>
        <w:adjustRightInd w:val="0"/>
        <w:jc w:val="left"/>
      </w:pPr>
    </w:p>
    <w:p w14:paraId="68C1752D" w14:textId="77777777" w:rsidR="00322AE1" w:rsidRPr="003B763E" w:rsidRDefault="00322AE1" w:rsidP="00322AE1">
      <w:pPr>
        <w:autoSpaceDE w:val="0"/>
        <w:autoSpaceDN w:val="0"/>
        <w:adjustRightInd w:val="0"/>
        <w:jc w:val="left"/>
      </w:pPr>
    </w:p>
    <w:p w14:paraId="60B9355C" w14:textId="77777777" w:rsidR="00322AE1" w:rsidRPr="003B763E" w:rsidRDefault="00315685" w:rsidP="00322AE1">
      <w:pPr>
        <w:autoSpaceDE w:val="0"/>
        <w:autoSpaceDN w:val="0"/>
        <w:adjustRightInd w:val="0"/>
        <w:jc w:val="left"/>
      </w:pPr>
      <w:r w:rsidRPr="003B763E">
        <w:rPr>
          <w:noProof/>
        </w:rPr>
        <mc:AlternateContent>
          <mc:Choice Requires="wpg">
            <w:drawing>
              <wp:anchor distT="0" distB="0" distL="114300" distR="114300" simplePos="0" relativeHeight="251656192" behindDoc="0" locked="0" layoutInCell="1" allowOverlap="1" wp14:anchorId="2104D556" wp14:editId="091927CA">
                <wp:simplePos x="0" y="0"/>
                <wp:positionH relativeFrom="column">
                  <wp:posOffset>5575935</wp:posOffset>
                </wp:positionH>
                <wp:positionV relativeFrom="paragraph">
                  <wp:posOffset>166370</wp:posOffset>
                </wp:positionV>
                <wp:extent cx="2388235" cy="810260"/>
                <wp:effectExtent l="9525" t="9525" r="12065" b="8890"/>
                <wp:wrapNone/>
                <wp:docPr id="16"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1"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4E1F1C2A" w14:textId="45DA912C" w:rsidR="00B51ABA" w:rsidRPr="00C9566C" w:rsidRDefault="00B51ABA"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744D49">
                                <w:rPr>
                                  <w:rFonts w:asciiTheme="majorEastAsia" w:eastAsiaTheme="majorEastAsia" w:hAnsiTheme="majorEastAsia" w:hint="eastAsia"/>
                                  <w:sz w:val="20"/>
                                  <w:szCs w:val="20"/>
                                </w:rPr>
                                <w:t>※1</w:t>
                              </w:r>
                            </w:p>
                          </w:txbxContent>
                        </wps:txbx>
                        <wps:bodyPr rot="0" vert="horz" wrap="square" lIns="74295" tIns="8890" rIns="74295" bIns="8890" anchor="t" anchorCtr="0" upright="1">
                          <a:noAutofit/>
                        </wps:bodyPr>
                      </wps:wsp>
                      <wps:wsp>
                        <wps:cNvPr id="27"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7C95E6FD" w14:textId="3FC87A75" w:rsidR="00B51ABA" w:rsidRPr="00C9566C" w:rsidRDefault="00B51ABA"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w:t>
                              </w:r>
                              <w:r w:rsidRPr="00744D49">
                                <w:rPr>
                                  <w:rFonts w:asciiTheme="majorEastAsia" w:eastAsiaTheme="majorEastAsia" w:hAnsiTheme="majorEastAsia"/>
                                  <w:sz w:val="24"/>
                                </w:rPr>
                                <w:t>号</w:t>
                              </w:r>
                              <w:r w:rsidRPr="00744D49">
                                <w:rPr>
                                  <w:rFonts w:asciiTheme="majorEastAsia" w:eastAsiaTheme="majorEastAsia" w:hAnsiTheme="majorEastAsia" w:hint="eastAsia"/>
                                  <w:sz w:val="24"/>
                                </w:rPr>
                                <w:t>)</w:t>
                              </w:r>
                              <w:r w:rsidRPr="00744D49">
                                <w:rPr>
                                  <w:rFonts w:asciiTheme="majorEastAsia" w:eastAsiaTheme="majorEastAsia" w:hAnsiTheme="majorEastAsia" w:hint="eastAsia"/>
                                  <w:sz w:val="20"/>
                                  <w:szCs w:val="20"/>
                                </w:rPr>
                                <w:t xml:space="preserve"> ※2</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4D556" id="グループ化 29" o:spid="_x0000_s1029" style="position:absolute;margin-left:439.05pt;margin-top:13.1pt;width:188.05pt;height:63.8pt;z-index:251656192"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">
                <v:rect id="Rectangle 4" o:spid="_x0000_s1030"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w:txbxContent>
                      <w:p w14:paraId="4E1F1C2A" w14:textId="45DA912C" w:rsidR="00B51ABA" w:rsidRPr="00C9566C" w:rsidRDefault="00B51ABA"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744D49">
                          <w:rPr>
                            <w:rFonts w:asciiTheme="majorEastAsia" w:eastAsiaTheme="majorEastAsia" w:hAnsiTheme="majorEastAsia" w:hint="eastAsia"/>
                            <w:sz w:val="20"/>
                            <w:szCs w:val="20"/>
                          </w:rPr>
                          <w:t>※1</w:t>
                        </w:r>
                      </w:p>
                    </w:txbxContent>
                  </v:textbox>
                </v:rect>
                <v:rect id="Rectangle 5" o:spid="_x0000_s1031"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">
                  <v:textbox inset="5.85pt,.7pt,5.85pt,.7pt">
                    <w:txbxContent>
                      <w:p w14:paraId="7C95E6FD" w14:textId="3FC87A75" w:rsidR="00B51ABA" w:rsidRPr="00C9566C" w:rsidRDefault="00B51ABA"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w:t>
                        </w:r>
                        <w:r w:rsidRPr="00744D49">
                          <w:rPr>
                            <w:rFonts w:asciiTheme="majorEastAsia" w:eastAsiaTheme="majorEastAsia" w:hAnsiTheme="majorEastAsia"/>
                            <w:sz w:val="24"/>
                          </w:rPr>
                          <w:t>号</w:t>
                        </w:r>
                        <w:r w:rsidRPr="00744D49">
                          <w:rPr>
                            <w:rFonts w:asciiTheme="majorEastAsia" w:eastAsiaTheme="majorEastAsia" w:hAnsiTheme="majorEastAsia" w:hint="eastAsia"/>
                            <w:sz w:val="24"/>
                          </w:rPr>
                          <w:t>)</w:t>
                        </w:r>
                        <w:r w:rsidRPr="00744D49">
                          <w:rPr>
                            <w:rFonts w:asciiTheme="majorEastAsia" w:eastAsiaTheme="majorEastAsia" w:hAnsiTheme="majorEastAsia" w:hint="eastAsia"/>
                            <w:sz w:val="20"/>
                            <w:szCs w:val="20"/>
                          </w:rPr>
                          <w:t xml:space="preserve"> ※2</w:t>
                        </w:r>
                      </w:p>
                    </w:txbxContent>
                  </v:textbox>
                </v:rect>
              </v:group>
            </w:pict>
          </mc:Fallback>
        </mc:AlternateContent>
      </w:r>
    </w:p>
    <w:p w14:paraId="3C40E77C" w14:textId="77777777" w:rsidR="00322AE1" w:rsidRPr="003B763E" w:rsidRDefault="00322AE1" w:rsidP="00322AE1">
      <w:pPr>
        <w:autoSpaceDE w:val="0"/>
        <w:autoSpaceDN w:val="0"/>
        <w:adjustRightInd w:val="0"/>
        <w:jc w:val="left"/>
      </w:pPr>
    </w:p>
    <w:p w14:paraId="20FD4A74" w14:textId="77777777" w:rsidR="00322AE1" w:rsidRPr="003B763E" w:rsidRDefault="00322AE1" w:rsidP="00322AE1">
      <w:pPr>
        <w:autoSpaceDE w:val="0"/>
        <w:autoSpaceDN w:val="0"/>
        <w:adjustRightInd w:val="0"/>
        <w:jc w:val="left"/>
      </w:pPr>
    </w:p>
    <w:p w14:paraId="301E05C7" w14:textId="77777777" w:rsidR="00322AE1" w:rsidRPr="003B763E" w:rsidRDefault="00322AE1" w:rsidP="00322AE1">
      <w:pPr>
        <w:autoSpaceDE w:val="0"/>
        <w:autoSpaceDN w:val="0"/>
        <w:adjustRightInd w:val="0"/>
        <w:jc w:val="left"/>
      </w:pPr>
    </w:p>
    <w:p w14:paraId="0AD081A2" w14:textId="77777777" w:rsidR="00322AE1" w:rsidRPr="003B763E" w:rsidRDefault="00322AE1" w:rsidP="00322AE1">
      <w:pPr>
        <w:pStyle w:val="afb"/>
        <w:autoSpaceDE w:val="0"/>
        <w:autoSpaceDN w:val="0"/>
        <w:adjustRightInd w:val="0"/>
        <w:snapToGrid/>
      </w:pPr>
    </w:p>
    <w:p w14:paraId="7C09CB43" w14:textId="77777777" w:rsidR="00322AE1" w:rsidRPr="003B763E" w:rsidRDefault="00322AE1" w:rsidP="00322AE1">
      <w:pPr>
        <w:autoSpaceDE w:val="0"/>
        <w:autoSpaceDN w:val="0"/>
        <w:adjustRightInd w:val="0"/>
        <w:jc w:val="left"/>
      </w:pPr>
    </w:p>
    <w:p w14:paraId="1EC7B803" w14:textId="77777777" w:rsidR="00322AE1" w:rsidRPr="003B763E" w:rsidRDefault="00322AE1" w:rsidP="00322AE1">
      <w:pPr>
        <w:autoSpaceDE w:val="0"/>
        <w:autoSpaceDN w:val="0"/>
        <w:adjustRightInd w:val="0"/>
        <w:jc w:val="left"/>
      </w:pPr>
    </w:p>
    <w:p w14:paraId="6EEB0981" w14:textId="77777777" w:rsidR="00322AE1" w:rsidRPr="003B763E" w:rsidRDefault="00322AE1" w:rsidP="00322AE1">
      <w:pPr>
        <w:autoSpaceDE w:val="0"/>
        <w:autoSpaceDN w:val="0"/>
        <w:adjustRightInd w:val="0"/>
        <w:jc w:val="left"/>
      </w:pPr>
    </w:p>
    <w:p w14:paraId="16AE3A0A" w14:textId="679A3AB7" w:rsidR="00322AE1" w:rsidRDefault="00322AE1" w:rsidP="00D71A17">
      <w:pPr>
        <w:autoSpaceDE w:val="0"/>
        <w:autoSpaceDN w:val="0"/>
        <w:adjustRightInd w:val="0"/>
        <w:snapToGrid w:val="0"/>
        <w:ind w:left="360" w:hangingChars="200" w:hanging="360"/>
        <w:jc w:val="left"/>
        <w:rPr>
          <w:sz w:val="18"/>
          <w:szCs w:val="18"/>
        </w:rPr>
      </w:pPr>
      <w:r w:rsidRPr="003B763E">
        <w:rPr>
          <w:rFonts w:hint="eastAsia"/>
          <w:sz w:val="18"/>
          <w:szCs w:val="18"/>
        </w:rPr>
        <w:t>※</w:t>
      </w:r>
      <w:r w:rsidRPr="003B763E">
        <w:rPr>
          <w:sz w:val="18"/>
          <w:szCs w:val="18"/>
        </w:rPr>
        <w:t xml:space="preserve">　「正本」もしくは「副本</w:t>
      </w:r>
      <w:r w:rsidRPr="003B763E">
        <w:rPr>
          <w:rFonts w:hint="eastAsia"/>
          <w:sz w:val="18"/>
          <w:szCs w:val="18"/>
        </w:rPr>
        <w:t>○</w:t>
      </w:r>
      <w:r w:rsidRPr="003B763E">
        <w:rPr>
          <w:sz w:val="18"/>
          <w:szCs w:val="18"/>
        </w:rPr>
        <w:t>／</w:t>
      </w:r>
      <w:r w:rsidR="00400883" w:rsidRPr="00280A87">
        <w:rPr>
          <w:color w:val="FF0000"/>
          <w:sz w:val="18"/>
          <w:szCs w:val="18"/>
        </w:rPr>
        <w:t>16</w:t>
      </w:r>
      <w:r w:rsidRPr="003B763E">
        <w:rPr>
          <w:sz w:val="18"/>
          <w:szCs w:val="18"/>
        </w:rPr>
        <w:t>」を記載</w:t>
      </w:r>
      <w:r w:rsidRPr="003B763E">
        <w:rPr>
          <w:rFonts w:hint="eastAsia"/>
          <w:sz w:val="18"/>
          <w:szCs w:val="18"/>
        </w:rPr>
        <w:t>すること</w:t>
      </w:r>
      <w:r w:rsidRPr="003B763E">
        <w:rPr>
          <w:sz w:val="18"/>
          <w:szCs w:val="18"/>
        </w:rPr>
        <w:t>。</w:t>
      </w:r>
    </w:p>
    <w:p w14:paraId="4A3552DE" w14:textId="77777777" w:rsidR="0018542C" w:rsidRPr="00744D49" w:rsidRDefault="0018542C" w:rsidP="0018542C">
      <w:pPr>
        <w:autoSpaceDE w:val="0"/>
        <w:autoSpaceDN w:val="0"/>
        <w:adjustRightInd w:val="0"/>
        <w:snapToGrid w:val="0"/>
        <w:ind w:left="360" w:hangingChars="200" w:hanging="360"/>
        <w:jc w:val="left"/>
        <w:rPr>
          <w:sz w:val="18"/>
          <w:szCs w:val="18"/>
        </w:rPr>
      </w:pPr>
      <w:r w:rsidRPr="00744D49">
        <w:rPr>
          <w:rFonts w:hint="eastAsia"/>
          <w:sz w:val="18"/>
          <w:szCs w:val="18"/>
        </w:rPr>
        <w:t>※2　受付番号を記載すること。</w:t>
      </w:r>
    </w:p>
    <w:p w14:paraId="22CB5BD8" w14:textId="77777777" w:rsidR="0018542C" w:rsidRPr="0018542C" w:rsidRDefault="0018542C" w:rsidP="00D71A17">
      <w:pPr>
        <w:autoSpaceDE w:val="0"/>
        <w:autoSpaceDN w:val="0"/>
        <w:adjustRightInd w:val="0"/>
        <w:snapToGrid w:val="0"/>
        <w:ind w:left="360" w:hangingChars="200" w:hanging="360"/>
        <w:jc w:val="left"/>
        <w:rPr>
          <w:sz w:val="18"/>
          <w:szCs w:val="18"/>
        </w:rPr>
      </w:pPr>
    </w:p>
    <w:p w14:paraId="6503F78E" w14:textId="0E2D16EF" w:rsidR="00081C7E" w:rsidRPr="003B763E" w:rsidRDefault="00322AE1" w:rsidP="000D2E76">
      <w:pPr>
        <w:pStyle w:val="1"/>
      </w:pPr>
      <w:r w:rsidRPr="003B763E">
        <w:br w:type="page"/>
      </w:r>
      <w:bookmarkStart w:id="106" w:name="_Toc24739949"/>
      <w:bookmarkStart w:id="107" w:name="_Toc25075836"/>
      <w:r w:rsidR="008267E1" w:rsidRPr="003B763E">
        <w:rPr>
          <w:noProof/>
        </w:rPr>
        <w:lastRenderedPageBreak/>
        <mc:AlternateContent>
          <mc:Choice Requires="wps">
            <w:drawing>
              <wp:anchor distT="0" distB="0" distL="114300" distR="114300" simplePos="0" relativeHeight="251663360" behindDoc="0" locked="0" layoutInCell="1" allowOverlap="1" wp14:anchorId="04D6B25E" wp14:editId="5F77647A">
                <wp:simplePos x="0" y="0"/>
                <wp:positionH relativeFrom="margin">
                  <wp:posOffset>0</wp:posOffset>
                </wp:positionH>
                <wp:positionV relativeFrom="paragraph">
                  <wp:posOffset>227965</wp:posOffset>
                </wp:positionV>
                <wp:extent cx="13649325" cy="3143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9325" cy="314325"/>
                        </a:xfrm>
                        <a:prstGeom prst="rect">
                          <a:avLst/>
                        </a:prstGeom>
                        <a:solidFill>
                          <a:sysClr val="window" lastClr="FFFFFF"/>
                        </a:solidFill>
                        <a:ln w="6350">
                          <a:solidFill>
                            <a:prstClr val="black"/>
                          </a:solidFill>
                        </a:ln>
                        <a:effectLst/>
                      </wps:spPr>
                      <wps:txbx>
                        <w:txbxContent>
                          <w:p w14:paraId="7173A37E" w14:textId="59A394DF" w:rsidR="00B51ABA" w:rsidRPr="00473366" w:rsidRDefault="00B51ABA" w:rsidP="008267E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6B25E" id="_x0000_t202" coordsize="21600,21600" o:spt="202" path="m,l,21600r21600,l21600,xe">
                <v:stroke joinstyle="miter"/>
                <v:path gradientshapeok="t" o:connecttype="rect"/>
              </v:shapetype>
              <v:shape id="テキスト ボックス 3" o:spid="_x0000_s1032" type="#_x0000_t202" style="position:absolute;left:0;text-align:left;margin-left:0;margin-top:17.95pt;width:1074.7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" fillcolor="window" strokeweight=".5pt">
                <v:path arrowok="t"/>
                <v:textbox>
                  <w:txbxContent>
                    <w:p w14:paraId="7173A37E" w14:textId="59A394DF" w:rsidR="00B51ABA" w:rsidRPr="00473366" w:rsidRDefault="00B51ABA" w:rsidP="008267E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sz w:val="28"/>
                          <w:szCs w:val="28"/>
                        </w:rPr>
                        <w:t>○図</w:t>
                      </w:r>
                    </w:p>
                  </w:txbxContent>
                </v:textbox>
                <w10:wrap anchorx="margin"/>
              </v:shape>
            </w:pict>
          </mc:Fallback>
        </mc:AlternateContent>
      </w:r>
      <w:r w:rsidR="00081C7E" w:rsidRPr="003B763E">
        <w:rPr>
          <w:rFonts w:hint="eastAsia"/>
        </w:rPr>
        <w:t>（様式</w:t>
      </w:r>
      <w:r w:rsidR="00081C7E" w:rsidRPr="003B763E">
        <w:t>1</w:t>
      </w:r>
      <w:r w:rsidR="006C6CE7" w:rsidRPr="003B763E">
        <w:t>1</w:t>
      </w:r>
      <w:r w:rsidR="00081C7E" w:rsidRPr="003B763E">
        <w:t>-1</w:t>
      </w:r>
      <w:r w:rsidR="00081C7E" w:rsidRPr="003B763E">
        <w:rPr>
          <w:rFonts w:hint="eastAsia"/>
        </w:rPr>
        <w:t>）</w:t>
      </w:r>
      <w:bookmarkEnd w:id="106"/>
      <w:bookmarkEnd w:id="107"/>
    </w:p>
    <w:p w14:paraId="1713E638" w14:textId="3D2C6BD2" w:rsidR="008267E1" w:rsidRPr="003B763E" w:rsidRDefault="008267E1" w:rsidP="008267E1"/>
    <w:p w14:paraId="071F506B" w14:textId="77777777" w:rsidR="008267E1" w:rsidRPr="003B763E" w:rsidRDefault="008267E1" w:rsidP="008267E1">
      <w:pPr>
        <w:pStyle w:val="afb"/>
        <w:spacing w:before="120"/>
        <w:ind w:left="420" w:hangingChars="200" w:hanging="420"/>
        <w:rPr>
          <w:rFonts w:hAnsi="ＭＳ 明朝"/>
        </w:rPr>
      </w:pPr>
    </w:p>
    <w:p w14:paraId="4E7ED770" w14:textId="33AEC0BD" w:rsidR="00CF001E" w:rsidRDefault="008267E1" w:rsidP="00CF001E">
      <w:pPr>
        <w:pStyle w:val="afb"/>
        <w:snapToGrid/>
        <w:ind w:left="420" w:hangingChars="200" w:hanging="420"/>
        <w:rPr>
          <w:rFonts w:hAnsi="ＭＳ 明朝"/>
        </w:rPr>
      </w:pPr>
      <w:r w:rsidRPr="003B763E">
        <w:rPr>
          <w:rFonts w:hAnsi="ＭＳ 明朝" w:hint="eastAsia"/>
        </w:rPr>
        <w:t>記載要領（提案書作成にあたり</w:t>
      </w:r>
      <w:r w:rsidR="00954659">
        <w:rPr>
          <w:rFonts w:hAnsi="ＭＳ 明朝" w:hint="eastAsia"/>
        </w:rPr>
        <w:t>、</w:t>
      </w:r>
      <w:r w:rsidRPr="003B763E">
        <w:rPr>
          <w:rFonts w:hAnsi="ＭＳ 明朝" w:hint="eastAsia"/>
        </w:rPr>
        <w:t>本記載要領は消去</w:t>
      </w:r>
      <w:r w:rsidR="002A461A">
        <w:rPr>
          <w:rFonts w:hAnsi="ＭＳ 明朝" w:hint="eastAsia"/>
        </w:rPr>
        <w:t>すること</w:t>
      </w:r>
      <w:r w:rsidRPr="003B763E">
        <w:rPr>
          <w:rFonts w:hAnsi="ＭＳ 明朝" w:hint="eastAsia"/>
        </w:rPr>
        <w:t>。）</w:t>
      </w:r>
      <w:bookmarkStart w:id="108" w:name="_Toc25075837"/>
    </w:p>
    <w:tbl>
      <w:tblPr>
        <w:tblW w:w="1888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12986"/>
        <w:gridCol w:w="851"/>
        <w:gridCol w:w="1134"/>
      </w:tblGrid>
      <w:tr w:rsidR="00887752" w:rsidRPr="00887752" w14:paraId="5C8BDED1" w14:textId="77777777" w:rsidTr="00925004">
        <w:trPr>
          <w:cantSplit/>
          <w:trHeight w:val="131"/>
        </w:trPr>
        <w:tc>
          <w:tcPr>
            <w:tcW w:w="3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4FEF8" w14:textId="77777777" w:rsidR="00887752" w:rsidRPr="00887752" w:rsidRDefault="00887752" w:rsidP="00925004">
            <w:pPr>
              <w:pStyle w:val="HTML"/>
              <w:spacing w:line="280" w:lineRule="exact"/>
              <w:jc w:val="center"/>
              <w:rPr>
                <w:rFonts w:ascii="ＭＳ 明朝" w:eastAsia="ＭＳ 明朝" w:hAnsi="ＭＳ 明朝"/>
                <w:sz w:val="20"/>
              </w:rPr>
            </w:pPr>
            <w:r w:rsidRPr="00887752">
              <w:rPr>
                <w:rFonts w:ascii="ＭＳ 明朝" w:eastAsia="ＭＳ 明朝" w:hAnsi="ＭＳ 明朝" w:hint="eastAsia"/>
                <w:sz w:val="20"/>
              </w:rPr>
              <w:t>項目</w:t>
            </w:r>
          </w:p>
        </w:tc>
        <w:tc>
          <w:tcPr>
            <w:tcW w:w="1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6535F"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 w:val="20"/>
              </w:rPr>
              <w:t>記載</w:t>
            </w:r>
            <w:r w:rsidRPr="00887752">
              <w:rPr>
                <w:rFonts w:hAnsi="ＭＳ 明朝"/>
                <w:sz w:val="20"/>
              </w:rPr>
              <w:t>要領</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95733"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 w:val="20"/>
              </w:rPr>
              <w:t>サイズ</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32ABF"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 w:val="20"/>
              </w:rPr>
              <w:t>最大枚数</w:t>
            </w:r>
          </w:p>
        </w:tc>
      </w:tr>
      <w:tr w:rsidR="00887752" w:rsidRPr="00887752" w14:paraId="29241856"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7CEFD44F" w14:textId="77777777" w:rsidR="00887752" w:rsidRPr="00887752" w:rsidRDefault="00887752" w:rsidP="00925004">
            <w:pPr>
              <w:pStyle w:val="HTML"/>
              <w:spacing w:line="280" w:lineRule="exact"/>
              <w:jc w:val="both"/>
              <w:rPr>
                <w:rFonts w:ascii="ＭＳ 明朝" w:eastAsia="ＭＳ 明朝" w:hAnsi="ＭＳ 明朝"/>
                <w:sz w:val="20"/>
                <w:szCs w:val="20"/>
              </w:rPr>
            </w:pPr>
            <w:r w:rsidRPr="00887752">
              <w:rPr>
                <w:rFonts w:ascii="ＭＳ 明朝" w:eastAsia="ＭＳ 明朝" w:hAnsi="ＭＳ 明朝" w:hint="eastAsia"/>
                <w:sz w:val="20"/>
                <w:szCs w:val="20"/>
              </w:rPr>
              <w:t>a</w:t>
            </w:r>
            <w:r w:rsidRPr="00887752">
              <w:rPr>
                <w:rFonts w:ascii="ＭＳ 明朝" w:eastAsia="ＭＳ 明朝" w:hAnsi="ＭＳ 明朝"/>
                <w:sz w:val="20"/>
                <w:szCs w:val="20"/>
              </w:rPr>
              <w:t>.外観透視図</w:t>
            </w:r>
          </w:p>
          <w:p w14:paraId="17B0D97B" w14:textId="77777777" w:rsidR="00887752" w:rsidRPr="00887752" w:rsidRDefault="00887752" w:rsidP="00925004">
            <w:pPr>
              <w:pStyle w:val="HTML"/>
              <w:spacing w:line="280" w:lineRule="exact"/>
              <w:ind w:firstLineChars="100" w:firstLine="200"/>
              <w:jc w:val="both"/>
              <w:rPr>
                <w:rFonts w:ascii="ＭＳ 明朝" w:eastAsia="ＭＳ 明朝" w:hAnsi="ＭＳ 明朝"/>
                <w:sz w:val="20"/>
                <w:szCs w:val="20"/>
              </w:rPr>
            </w:pPr>
            <w:r w:rsidRPr="00887752">
              <w:rPr>
                <w:rFonts w:ascii="ＭＳ 明朝" w:eastAsia="ＭＳ 明朝" w:hAnsi="ＭＳ 明朝" w:hint="eastAsia"/>
                <w:sz w:val="20"/>
                <w:szCs w:val="20"/>
              </w:rPr>
              <w:t xml:space="preserve">1) </w:t>
            </w:r>
            <w:r w:rsidRPr="00887752">
              <w:rPr>
                <w:rFonts w:ascii="ＭＳ 明朝" w:eastAsia="ＭＳ 明朝" w:hAnsi="ＭＳ 明朝"/>
                <w:sz w:val="20"/>
                <w:szCs w:val="20"/>
              </w:rPr>
              <w:t>鳥瞰</w:t>
            </w:r>
            <w:r w:rsidRPr="00887752">
              <w:rPr>
                <w:rFonts w:ascii="ＭＳ 明朝" w:eastAsia="ＭＳ 明朝" w:hAnsi="ＭＳ 明朝" w:hint="eastAsia"/>
                <w:sz w:val="20"/>
                <w:szCs w:val="20"/>
              </w:rPr>
              <w:t>（１面）</w:t>
            </w:r>
          </w:p>
          <w:p w14:paraId="7694040B"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hint="eastAsia"/>
                <w:sz w:val="20"/>
                <w:szCs w:val="20"/>
              </w:rPr>
              <w:t xml:space="preserve">2) </w:t>
            </w:r>
            <w:r w:rsidRPr="00887752">
              <w:rPr>
                <w:rFonts w:hAnsi="ＭＳ 明朝"/>
                <w:sz w:val="20"/>
                <w:szCs w:val="20"/>
              </w:rPr>
              <w:t>アイレベル</w:t>
            </w:r>
            <w:r w:rsidRPr="00887752">
              <w:rPr>
                <w:rFonts w:hAnsi="ＭＳ 明朝" w:hint="eastAsia"/>
                <w:sz w:val="20"/>
                <w:szCs w:val="20"/>
              </w:rPr>
              <w:t>（２面）</w:t>
            </w:r>
          </w:p>
        </w:tc>
        <w:tc>
          <w:tcPr>
            <w:tcW w:w="12986" w:type="dxa"/>
            <w:tcBorders>
              <w:top w:val="single" w:sz="4" w:space="0" w:color="auto"/>
              <w:left w:val="single" w:sz="4" w:space="0" w:color="auto"/>
              <w:bottom w:val="single" w:sz="4" w:space="0" w:color="auto"/>
              <w:right w:val="single" w:sz="4" w:space="0" w:color="auto"/>
            </w:tcBorders>
            <w:vAlign w:val="center"/>
          </w:tcPr>
          <w:p w14:paraId="276C1B5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w:t>
            </w:r>
            <w:r w:rsidRPr="00887752">
              <w:rPr>
                <w:rFonts w:ascii="ＭＳ 明朝" w:eastAsia="ＭＳ 明朝" w:hAnsi="ＭＳ 明朝"/>
                <w:sz w:val="20"/>
                <w:szCs w:val="20"/>
              </w:rPr>
              <w:t>鳥瞰</w:t>
            </w:r>
            <w:r w:rsidRPr="00887752">
              <w:rPr>
                <w:rFonts w:ascii="ＭＳ 明朝" w:eastAsia="ＭＳ 明朝" w:hAnsi="ＭＳ 明朝" w:hint="eastAsia"/>
                <w:sz w:val="20"/>
                <w:szCs w:val="20"/>
              </w:rPr>
              <w:t>は</w:t>
            </w:r>
            <w:r w:rsidRPr="00887752">
              <w:rPr>
                <w:rFonts w:ascii="ＭＳ 明朝" w:eastAsia="ＭＳ 明朝" w:hAnsi="ＭＳ 明朝"/>
                <w:sz w:val="20"/>
                <w:szCs w:val="20"/>
              </w:rPr>
              <w:t>、</w:t>
            </w:r>
            <w:r w:rsidRPr="00887752">
              <w:rPr>
                <w:rFonts w:ascii="ＭＳ 明朝" w:eastAsia="ＭＳ 明朝" w:hAnsi="ＭＳ 明朝" w:hint="eastAsia"/>
                <w:sz w:val="20"/>
                <w:szCs w:val="20"/>
              </w:rPr>
              <w:t>北側</w:t>
            </w:r>
            <w:r w:rsidRPr="00887752">
              <w:rPr>
                <w:rFonts w:ascii="ＭＳ 明朝" w:eastAsia="ＭＳ 明朝" w:hAnsi="ＭＳ 明朝"/>
                <w:sz w:val="20"/>
                <w:szCs w:val="20"/>
              </w:rPr>
              <w:t>上空</w:t>
            </w:r>
            <w:r w:rsidRPr="00887752">
              <w:rPr>
                <w:rFonts w:ascii="ＭＳ 明朝" w:eastAsia="ＭＳ 明朝" w:hAnsi="ＭＳ 明朝" w:hint="eastAsia"/>
                <w:sz w:val="20"/>
                <w:szCs w:val="20"/>
              </w:rPr>
              <w:t>からと</w:t>
            </w:r>
            <w:r w:rsidRPr="00887752">
              <w:rPr>
                <w:rFonts w:ascii="ＭＳ 明朝" w:eastAsia="ＭＳ 明朝" w:hAnsi="ＭＳ 明朝"/>
                <w:sz w:val="20"/>
                <w:szCs w:val="20"/>
              </w:rPr>
              <w:t>すること</w:t>
            </w:r>
            <w:r w:rsidRPr="00887752">
              <w:rPr>
                <w:rFonts w:ascii="ＭＳ 明朝" w:eastAsia="ＭＳ 明朝" w:hAnsi="ＭＳ 明朝" w:hint="eastAsia"/>
                <w:sz w:val="20"/>
                <w:szCs w:val="20"/>
              </w:rPr>
              <w:t>。</w:t>
            </w:r>
          </w:p>
          <w:p w14:paraId="79610668"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sz w:val="20"/>
                <w:szCs w:val="20"/>
              </w:rPr>
            </w:pPr>
            <w:r w:rsidRPr="00887752">
              <w:rPr>
                <w:rFonts w:hAnsi="ＭＳ 明朝" w:cs="ＭＳ ゴシック" w:hint="eastAsia"/>
                <w:kern w:val="0"/>
                <w:sz w:val="20"/>
                <w:szCs w:val="20"/>
              </w:rPr>
              <w:t>・</w:t>
            </w:r>
            <w:r w:rsidRPr="00887752">
              <w:rPr>
                <w:rFonts w:hAnsi="ＭＳ 明朝" w:cs="ＭＳ ゴシック"/>
                <w:kern w:val="0"/>
                <w:sz w:val="20"/>
                <w:szCs w:val="20"/>
              </w:rPr>
              <w:t>アイレベル</w:t>
            </w:r>
            <w:r w:rsidRPr="00887752">
              <w:rPr>
                <w:rFonts w:hAnsi="ＭＳ 明朝" w:cs="ＭＳ ゴシック" w:hint="eastAsia"/>
                <w:kern w:val="0"/>
                <w:sz w:val="20"/>
                <w:szCs w:val="20"/>
              </w:rPr>
              <w:t>は</w:t>
            </w:r>
            <w:r w:rsidRPr="00887752">
              <w:rPr>
                <w:rFonts w:hAnsi="ＭＳ 明朝" w:cs="ＭＳ ゴシック"/>
                <w:kern w:val="0"/>
                <w:sz w:val="20"/>
                <w:szCs w:val="20"/>
              </w:rPr>
              <w:t>、</w:t>
            </w:r>
            <w:r w:rsidRPr="00887752">
              <w:rPr>
                <w:rFonts w:hAnsi="ＭＳ 明朝" w:cs="ＭＳ ゴシック" w:hint="eastAsia"/>
                <w:kern w:val="0"/>
                <w:sz w:val="20"/>
                <w:szCs w:val="20"/>
              </w:rPr>
              <w:t>建物玄関が見える方向１面を</w:t>
            </w:r>
            <w:r w:rsidRPr="00887752">
              <w:rPr>
                <w:rFonts w:hAnsi="ＭＳ 明朝" w:cs="ＭＳ ゴシック"/>
                <w:kern w:val="0"/>
                <w:sz w:val="20"/>
                <w:szCs w:val="20"/>
              </w:rPr>
              <w:t>含む</w:t>
            </w:r>
            <w:r w:rsidRPr="00887752">
              <w:rPr>
                <w:rFonts w:hAnsi="ＭＳ 明朝" w:cs="ＭＳ ゴシック" w:hint="eastAsia"/>
                <w:kern w:val="0"/>
                <w:sz w:val="20"/>
                <w:szCs w:val="20"/>
              </w:rPr>
              <w:t>こと</w:t>
            </w:r>
            <w:r w:rsidRPr="00887752">
              <w:rPr>
                <w:rFonts w:hAnsi="ＭＳ 明朝" w:hint="eastAsia"/>
                <w:sz w:val="20"/>
                <w:szCs w:val="20"/>
              </w:rPr>
              <w:t>。</w:t>
            </w:r>
          </w:p>
          <w:p w14:paraId="1A3FBA05"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sz w:val="20"/>
                <w:szCs w:val="20"/>
              </w:rPr>
            </w:pPr>
            <w:r w:rsidRPr="00887752">
              <w:rPr>
                <w:rFonts w:hAnsi="ＭＳ 明朝" w:hint="eastAsia"/>
                <w:sz w:val="20"/>
                <w:szCs w:val="20"/>
              </w:rPr>
              <w:t>・周辺道路との関係、植栽の状況がわかる表現とし、樹木により建物が表現しにくい場合には、適宜工夫し、建物表現を優先させること。</w:t>
            </w:r>
          </w:p>
        </w:tc>
        <w:tc>
          <w:tcPr>
            <w:tcW w:w="851" w:type="dxa"/>
            <w:tcBorders>
              <w:top w:val="single" w:sz="4" w:space="0" w:color="auto"/>
              <w:left w:val="single" w:sz="4" w:space="0" w:color="auto"/>
              <w:bottom w:val="single" w:sz="4" w:space="0" w:color="auto"/>
              <w:right w:val="single" w:sz="4" w:space="0" w:color="auto"/>
            </w:tcBorders>
            <w:vAlign w:val="center"/>
          </w:tcPr>
          <w:p w14:paraId="19D01D92" w14:textId="10D5FE05"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600B3604"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46804DBD"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68C66FC2" w14:textId="77777777" w:rsidR="00887752" w:rsidRPr="00887752" w:rsidRDefault="00887752" w:rsidP="00925004">
            <w:pPr>
              <w:pStyle w:val="HTML"/>
              <w:spacing w:line="280" w:lineRule="exact"/>
              <w:jc w:val="both"/>
              <w:rPr>
                <w:rFonts w:ascii="ＭＳ 明朝" w:eastAsia="ＭＳ 明朝" w:hAnsi="ＭＳ 明朝"/>
                <w:sz w:val="20"/>
                <w:szCs w:val="20"/>
              </w:rPr>
            </w:pPr>
            <w:r w:rsidRPr="00887752">
              <w:rPr>
                <w:rFonts w:ascii="ＭＳ 明朝" w:eastAsia="ＭＳ 明朝" w:hAnsi="ＭＳ 明朝" w:hint="eastAsia"/>
                <w:sz w:val="20"/>
                <w:szCs w:val="20"/>
              </w:rPr>
              <w:t>b.</w:t>
            </w:r>
            <w:r w:rsidRPr="00887752">
              <w:rPr>
                <w:rFonts w:ascii="ＭＳ 明朝" w:eastAsia="ＭＳ 明朝" w:hAnsi="ＭＳ 明朝"/>
                <w:sz w:val="20"/>
                <w:szCs w:val="20"/>
              </w:rPr>
              <w:t>内観透視図</w:t>
            </w:r>
            <w:r w:rsidRPr="00887752">
              <w:rPr>
                <w:rFonts w:ascii="ＭＳ 明朝" w:eastAsia="ＭＳ 明朝" w:hAnsi="ＭＳ 明朝" w:hint="eastAsia"/>
                <w:sz w:val="20"/>
                <w:szCs w:val="20"/>
              </w:rPr>
              <w:t>（３面）</w:t>
            </w:r>
          </w:p>
          <w:p w14:paraId="1FBA617C" w14:textId="77777777" w:rsidR="00887752" w:rsidRPr="00887752" w:rsidRDefault="00887752" w:rsidP="00925004">
            <w:pPr>
              <w:pStyle w:val="HTML"/>
              <w:spacing w:line="280" w:lineRule="exact"/>
              <w:ind w:firstLineChars="100" w:firstLine="200"/>
              <w:jc w:val="both"/>
              <w:rPr>
                <w:rFonts w:ascii="ＭＳ 明朝" w:eastAsia="ＭＳ 明朝" w:hAnsi="ＭＳ 明朝"/>
                <w:sz w:val="20"/>
                <w:szCs w:val="20"/>
              </w:rPr>
            </w:pPr>
            <w:r w:rsidRPr="00887752">
              <w:rPr>
                <w:rFonts w:ascii="ＭＳ 明朝" w:eastAsia="ＭＳ 明朝" w:hAnsi="ＭＳ 明朝" w:hint="eastAsia"/>
                <w:sz w:val="20"/>
                <w:szCs w:val="20"/>
              </w:rPr>
              <w:t>1)</w:t>
            </w:r>
            <w:r w:rsidRPr="00887752">
              <w:rPr>
                <w:rFonts w:ascii="ＭＳ 明朝" w:eastAsia="ＭＳ 明朝" w:hAnsi="ＭＳ 明朝"/>
                <w:sz w:val="20"/>
                <w:szCs w:val="20"/>
              </w:rPr>
              <w:t xml:space="preserve"> </w:t>
            </w:r>
            <w:r w:rsidRPr="00887752">
              <w:rPr>
                <w:rFonts w:ascii="ＭＳ 明朝" w:eastAsia="ＭＳ 明朝" w:hAnsi="ＭＳ 明朝" w:hint="eastAsia"/>
                <w:sz w:val="20"/>
                <w:szCs w:val="20"/>
              </w:rPr>
              <w:t>エントランス</w:t>
            </w:r>
            <w:r w:rsidRPr="00887752">
              <w:rPr>
                <w:rFonts w:ascii="ＭＳ 明朝" w:eastAsia="ＭＳ 明朝" w:hAnsi="ＭＳ 明朝"/>
                <w:sz w:val="20"/>
                <w:szCs w:val="20"/>
              </w:rPr>
              <w:t>ホール</w:t>
            </w:r>
          </w:p>
          <w:p w14:paraId="4C3A9D20" w14:textId="77777777" w:rsidR="00887752" w:rsidRPr="00887752" w:rsidRDefault="00887752" w:rsidP="00925004">
            <w:pPr>
              <w:pStyle w:val="HTML"/>
              <w:spacing w:line="280" w:lineRule="exact"/>
              <w:ind w:firstLineChars="100" w:firstLine="200"/>
              <w:jc w:val="both"/>
              <w:rPr>
                <w:rFonts w:ascii="ＭＳ 明朝" w:eastAsia="ＭＳ 明朝" w:hAnsi="ＭＳ 明朝"/>
                <w:sz w:val="20"/>
                <w:szCs w:val="20"/>
              </w:rPr>
            </w:pPr>
            <w:r w:rsidRPr="00887752">
              <w:rPr>
                <w:rFonts w:ascii="ＭＳ 明朝" w:eastAsia="ＭＳ 明朝" w:hAnsi="ＭＳ 明朝"/>
                <w:sz w:val="20"/>
                <w:szCs w:val="20"/>
              </w:rPr>
              <w:t>2</w:t>
            </w:r>
            <w:r w:rsidRPr="00887752">
              <w:rPr>
                <w:rFonts w:ascii="ＭＳ 明朝" w:eastAsia="ＭＳ 明朝" w:hAnsi="ＭＳ 明朝" w:hint="eastAsia"/>
                <w:sz w:val="20"/>
                <w:szCs w:val="20"/>
              </w:rPr>
              <w:t>) 調理室</w:t>
            </w:r>
          </w:p>
          <w:p w14:paraId="7FAAAE9C"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sz w:val="20"/>
                <w:szCs w:val="20"/>
              </w:rPr>
              <w:t>3</w:t>
            </w:r>
            <w:r w:rsidRPr="00887752">
              <w:rPr>
                <w:rFonts w:hAnsi="ＭＳ 明朝" w:hint="eastAsia"/>
                <w:sz w:val="20"/>
                <w:szCs w:val="20"/>
              </w:rPr>
              <w:t>) 見学</w:t>
            </w:r>
            <w:r w:rsidRPr="00887752">
              <w:rPr>
                <w:rFonts w:hAnsi="ＭＳ 明朝"/>
                <w:sz w:val="20"/>
                <w:szCs w:val="20"/>
              </w:rPr>
              <w:t>ホール</w:t>
            </w:r>
          </w:p>
        </w:tc>
        <w:tc>
          <w:tcPr>
            <w:tcW w:w="12986" w:type="dxa"/>
            <w:tcBorders>
              <w:top w:val="single" w:sz="4" w:space="0" w:color="auto"/>
              <w:left w:val="single" w:sz="4" w:space="0" w:color="auto"/>
              <w:bottom w:val="single" w:sz="4" w:space="0" w:color="auto"/>
              <w:right w:val="single" w:sz="4" w:space="0" w:color="auto"/>
            </w:tcBorders>
            <w:vAlign w:val="center"/>
          </w:tcPr>
          <w:p w14:paraId="51F99CA5"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・見学ホールは、調理室等の見学状況がわかる表現とすること。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6FFB3716" w14:textId="25F03467"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137D3C55"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0C70C2C1"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433322BA" w14:textId="77777777" w:rsidR="00887752" w:rsidRPr="00887752" w:rsidRDefault="00887752" w:rsidP="00925004">
            <w:pPr>
              <w:tabs>
                <w:tab w:val="left" w:pos="4107"/>
              </w:tabs>
              <w:spacing w:line="280" w:lineRule="exact"/>
              <w:jc w:val="left"/>
              <w:rPr>
                <w:rFonts w:hAnsi="ＭＳ 明朝"/>
                <w:sz w:val="20"/>
                <w:szCs w:val="20"/>
              </w:rPr>
            </w:pPr>
            <w:r w:rsidRPr="00887752">
              <w:rPr>
                <w:rFonts w:hAnsi="ＭＳ 明朝" w:hint="eastAsia"/>
                <w:sz w:val="20"/>
                <w:szCs w:val="20"/>
              </w:rPr>
              <w:t>c.</w:t>
            </w:r>
            <w:r w:rsidRPr="00887752">
              <w:rPr>
                <w:rFonts w:hAnsi="ＭＳ 明朝"/>
                <w:sz w:val="20"/>
                <w:szCs w:val="20"/>
              </w:rPr>
              <w:t>全体配置図</w:t>
            </w:r>
            <w:r w:rsidRPr="00887752">
              <w:rPr>
                <w:rFonts w:hAnsi="ＭＳ 明朝" w:hint="eastAsia"/>
                <w:sz w:val="20"/>
                <w:szCs w:val="20"/>
              </w:rPr>
              <w:t>（</w:t>
            </w:r>
            <w:r w:rsidRPr="00887752">
              <w:rPr>
                <w:rFonts w:hAnsi="ＭＳ 明朝"/>
                <w:sz w:val="20"/>
                <w:szCs w:val="20"/>
              </w:rPr>
              <w:t>外構を含む）</w:t>
            </w:r>
          </w:p>
          <w:p w14:paraId="1BC815F6" w14:textId="0E05CA24" w:rsidR="00887752" w:rsidRPr="00887752" w:rsidRDefault="00887752" w:rsidP="00925004">
            <w:pPr>
              <w:tabs>
                <w:tab w:val="left" w:pos="4107"/>
              </w:tabs>
              <w:spacing w:line="280" w:lineRule="exact"/>
              <w:jc w:val="left"/>
              <w:rPr>
                <w:rFonts w:hAnsi="ＭＳ 明朝"/>
                <w:sz w:val="20"/>
              </w:rPr>
            </w:pPr>
            <w:r w:rsidRPr="00887752">
              <w:rPr>
                <w:rFonts w:hAnsi="ＭＳ 明朝" w:hint="eastAsia"/>
                <w:sz w:val="20"/>
                <w:szCs w:val="20"/>
              </w:rPr>
              <w:t>[S=1/6</w:t>
            </w:r>
            <w:r w:rsidRPr="00887752">
              <w:rPr>
                <w:rFonts w:hAnsi="ＭＳ 明朝"/>
                <w:sz w:val="20"/>
                <w:szCs w:val="20"/>
              </w:rPr>
              <w:t>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tc>
        <w:tc>
          <w:tcPr>
            <w:tcW w:w="12986" w:type="dxa"/>
            <w:tcBorders>
              <w:top w:val="single" w:sz="4" w:space="0" w:color="auto"/>
              <w:left w:val="single" w:sz="4" w:space="0" w:color="auto"/>
              <w:bottom w:val="single" w:sz="4" w:space="0" w:color="auto"/>
              <w:right w:val="single" w:sz="4" w:space="0" w:color="auto"/>
            </w:tcBorders>
            <w:vAlign w:val="center"/>
          </w:tcPr>
          <w:p w14:paraId="65FF306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・建築物（本体、車庫等</w:t>
            </w:r>
            <w:r w:rsidRPr="00887752">
              <w:rPr>
                <w:rFonts w:ascii="ＭＳ 明朝" w:eastAsia="ＭＳ 明朝" w:hAnsi="ＭＳ 明朝"/>
                <w:sz w:val="20"/>
                <w:szCs w:val="20"/>
              </w:rPr>
              <w:t>を含む</w:t>
            </w:r>
            <w:r w:rsidRPr="00887752">
              <w:rPr>
                <w:rFonts w:ascii="ＭＳ 明朝" w:eastAsia="ＭＳ 明朝" w:hAnsi="ＭＳ 明朝" w:hint="eastAsia"/>
                <w:sz w:val="20"/>
                <w:szCs w:val="20"/>
              </w:rPr>
              <w:t>）、設備機器、排水処理施設等配置及び主要寸法を</w:t>
            </w:r>
            <w:r w:rsidRPr="00887752">
              <w:rPr>
                <w:rFonts w:ascii="ＭＳ 明朝" w:eastAsia="ＭＳ 明朝" w:hAnsi="ＭＳ 明朝"/>
                <w:sz w:val="20"/>
                <w:szCs w:val="20"/>
              </w:rPr>
              <w:t>明記</w:t>
            </w:r>
            <w:r w:rsidRPr="00887752">
              <w:rPr>
                <w:rFonts w:ascii="ＭＳ 明朝" w:eastAsia="ＭＳ 明朝" w:hAnsi="ＭＳ 明朝" w:hint="eastAsia"/>
                <w:sz w:val="20"/>
                <w:szCs w:val="20"/>
              </w:rPr>
              <w:t>すること。</w:t>
            </w:r>
          </w:p>
          <w:p w14:paraId="09F15F9A"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・車両出入口、駐車場、駐輪場、トラックヤードの配置及び主要な車両軌跡、動線、</w:t>
            </w:r>
            <w:r w:rsidRPr="00887752">
              <w:rPr>
                <w:rFonts w:ascii="ＭＳ 明朝" w:eastAsia="ＭＳ 明朝" w:hAnsi="ＭＳ 明朝"/>
                <w:sz w:val="20"/>
                <w:szCs w:val="20"/>
              </w:rPr>
              <w:t>舗装構成</w:t>
            </w:r>
            <w:r w:rsidRPr="00887752">
              <w:rPr>
                <w:rFonts w:ascii="ＭＳ 明朝" w:eastAsia="ＭＳ 明朝" w:hAnsi="ＭＳ 明朝" w:hint="eastAsia"/>
                <w:sz w:val="20"/>
                <w:szCs w:val="20"/>
              </w:rPr>
              <w:t>を</w:t>
            </w:r>
            <w:r w:rsidRPr="00887752">
              <w:rPr>
                <w:rFonts w:ascii="ＭＳ 明朝" w:eastAsia="ＭＳ 明朝" w:hAnsi="ＭＳ 明朝"/>
                <w:sz w:val="20"/>
                <w:szCs w:val="20"/>
              </w:rPr>
              <w:t>明記すること</w:t>
            </w:r>
            <w:r w:rsidRPr="00887752">
              <w:rPr>
                <w:rFonts w:ascii="ＭＳ 明朝" w:eastAsia="ＭＳ 明朝" w:hAnsi="ＭＳ 明朝" w:hint="eastAsia"/>
                <w:sz w:val="20"/>
                <w:szCs w:val="20"/>
              </w:rPr>
              <w:t>。</w:t>
            </w:r>
          </w:p>
          <w:p w14:paraId="0BED4B8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887752">
              <w:rPr>
                <w:rFonts w:hAnsi="ＭＳ 明朝" w:cs="ＭＳ ゴシック" w:hint="eastAsia"/>
                <w:kern w:val="0"/>
                <w:sz w:val="20"/>
                <w:szCs w:val="20"/>
              </w:rPr>
              <w:t>・緑化の範囲・主要な樹種を</w:t>
            </w:r>
            <w:r w:rsidRPr="00887752">
              <w:rPr>
                <w:rFonts w:hAnsi="ＭＳ 明朝" w:cs="ＭＳ ゴシック"/>
                <w:kern w:val="0"/>
                <w:sz w:val="20"/>
                <w:szCs w:val="20"/>
              </w:rPr>
              <w:t>明記すること。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97800F8" w14:textId="2142909E"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7BC9EC07"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１枚</w:t>
            </w:r>
          </w:p>
        </w:tc>
      </w:tr>
      <w:tr w:rsidR="00887752" w:rsidRPr="00887752" w14:paraId="270D505B"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5CEC237A" w14:textId="77777777" w:rsidR="00887752" w:rsidRPr="00887752" w:rsidRDefault="00887752" w:rsidP="00925004">
            <w:pPr>
              <w:tabs>
                <w:tab w:val="left" w:pos="4107"/>
              </w:tabs>
              <w:spacing w:line="280" w:lineRule="exact"/>
              <w:rPr>
                <w:rFonts w:asciiTheme="minorEastAsia" w:eastAsiaTheme="minorEastAsia" w:hAnsiTheme="minorEastAsia"/>
                <w:sz w:val="20"/>
                <w:szCs w:val="20"/>
              </w:rPr>
            </w:pPr>
            <w:r w:rsidRPr="00887752">
              <w:rPr>
                <w:rFonts w:asciiTheme="minorEastAsia" w:eastAsiaTheme="minorEastAsia" w:hAnsiTheme="minorEastAsia" w:hint="eastAsia"/>
                <w:sz w:val="20"/>
                <w:szCs w:val="20"/>
              </w:rPr>
              <w:t>d.造成計画図</w:t>
            </w:r>
          </w:p>
          <w:p w14:paraId="6A19F674" w14:textId="77777777" w:rsidR="00887752" w:rsidRPr="00887752" w:rsidRDefault="00887752" w:rsidP="00925004">
            <w:pPr>
              <w:pStyle w:val="HTML"/>
              <w:spacing w:line="280" w:lineRule="exact"/>
              <w:ind w:firstLineChars="100" w:firstLine="200"/>
              <w:jc w:val="both"/>
              <w:rPr>
                <w:rFonts w:asciiTheme="minorEastAsia" w:eastAsiaTheme="minorEastAsia" w:hAnsiTheme="minorEastAsia"/>
                <w:sz w:val="20"/>
                <w:szCs w:val="20"/>
              </w:rPr>
            </w:pPr>
            <w:r w:rsidRPr="00887752">
              <w:rPr>
                <w:rFonts w:asciiTheme="minorEastAsia" w:eastAsiaTheme="minorEastAsia" w:hAnsiTheme="minorEastAsia" w:hint="eastAsia"/>
                <w:sz w:val="20"/>
                <w:szCs w:val="20"/>
              </w:rPr>
              <w:t>1)</w:t>
            </w:r>
            <w:r w:rsidRPr="00887752">
              <w:rPr>
                <w:rFonts w:asciiTheme="minorEastAsia" w:eastAsiaTheme="minorEastAsia" w:hAnsiTheme="minorEastAsia"/>
                <w:sz w:val="20"/>
                <w:szCs w:val="20"/>
              </w:rPr>
              <w:t xml:space="preserve"> </w:t>
            </w:r>
            <w:r w:rsidRPr="00887752">
              <w:rPr>
                <w:rFonts w:asciiTheme="minorEastAsia" w:eastAsiaTheme="minorEastAsia" w:hAnsiTheme="minorEastAsia" w:hint="eastAsia"/>
                <w:sz w:val="20"/>
                <w:szCs w:val="20"/>
              </w:rPr>
              <w:t>平面図[S=1/</w:t>
            </w:r>
            <w:r w:rsidRPr="00887752">
              <w:rPr>
                <w:rFonts w:asciiTheme="minorEastAsia" w:eastAsiaTheme="minorEastAsia" w:hAnsiTheme="minorEastAsia"/>
                <w:sz w:val="20"/>
                <w:szCs w:val="20"/>
              </w:rPr>
              <w:t>600</w:t>
            </w:r>
            <w:r w:rsidRPr="00887752">
              <w:rPr>
                <w:rFonts w:asciiTheme="minorEastAsia" w:eastAsiaTheme="minorEastAsia" w:hAnsiTheme="minorEastAsia" w:hint="eastAsia"/>
                <w:sz w:val="20"/>
                <w:szCs w:val="20"/>
              </w:rPr>
              <w:t>]</w:t>
            </w:r>
          </w:p>
          <w:p w14:paraId="0110B901" w14:textId="77777777" w:rsidR="00887752" w:rsidRPr="00887752" w:rsidRDefault="00887752" w:rsidP="00925004">
            <w:pPr>
              <w:pStyle w:val="HTML"/>
              <w:spacing w:line="280" w:lineRule="exact"/>
              <w:ind w:leftChars="100" w:left="410" w:hangingChars="100" w:hanging="200"/>
              <w:jc w:val="both"/>
              <w:rPr>
                <w:rFonts w:hAnsi="ＭＳ 明朝"/>
                <w:sz w:val="20"/>
                <w:szCs w:val="20"/>
              </w:rPr>
            </w:pPr>
            <w:r w:rsidRPr="00887752">
              <w:rPr>
                <w:rFonts w:asciiTheme="minorEastAsia" w:eastAsiaTheme="minorEastAsia" w:hAnsiTheme="minorEastAsia"/>
                <w:sz w:val="20"/>
                <w:szCs w:val="20"/>
              </w:rPr>
              <w:t>2</w:t>
            </w:r>
            <w:r w:rsidRPr="00887752">
              <w:rPr>
                <w:rFonts w:asciiTheme="minorEastAsia" w:eastAsiaTheme="minorEastAsia" w:hAnsiTheme="minorEastAsia" w:hint="eastAsia"/>
                <w:sz w:val="20"/>
                <w:szCs w:val="20"/>
              </w:rPr>
              <w:t>) 断面図（縦断図／1面,横断図／主要断面＠2</w:t>
            </w:r>
            <w:r w:rsidRPr="00887752">
              <w:rPr>
                <w:rFonts w:asciiTheme="minorEastAsia" w:eastAsiaTheme="minorEastAsia" w:hAnsiTheme="minorEastAsia"/>
                <w:sz w:val="20"/>
                <w:szCs w:val="20"/>
              </w:rPr>
              <w:t>0m,</w:t>
            </w:r>
            <w:r w:rsidRPr="00887752">
              <w:rPr>
                <w:rFonts w:asciiTheme="minorEastAsia" w:eastAsiaTheme="minorEastAsia" w:hAnsiTheme="minorEastAsia" w:hint="eastAsia"/>
                <w:sz w:val="20"/>
                <w:szCs w:val="20"/>
              </w:rPr>
              <w:t>必要ヵ所も含む）</w:t>
            </w:r>
          </w:p>
        </w:tc>
        <w:tc>
          <w:tcPr>
            <w:tcW w:w="12986" w:type="dxa"/>
            <w:tcBorders>
              <w:top w:val="single" w:sz="4" w:space="0" w:color="auto"/>
              <w:left w:val="single" w:sz="4" w:space="0" w:color="auto"/>
              <w:bottom w:val="single" w:sz="4" w:space="0" w:color="auto"/>
              <w:right w:val="single" w:sz="4" w:space="0" w:color="auto"/>
            </w:tcBorders>
            <w:vAlign w:val="center"/>
          </w:tcPr>
          <w:p w14:paraId="79960E5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次の内容を記載すること。</w:t>
            </w:r>
          </w:p>
          <w:p w14:paraId="0CB000B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・盛土、切土、擁壁、地盤改良の範囲・深さ・概算数量</w:t>
            </w:r>
          </w:p>
          <w:p w14:paraId="5717151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・圧密沈下対策（調査,検討手順を含む）</w:t>
            </w:r>
          </w:p>
          <w:p w14:paraId="2B8FD856"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・排水施設等</w:t>
            </w:r>
          </w:p>
        </w:tc>
        <w:tc>
          <w:tcPr>
            <w:tcW w:w="851" w:type="dxa"/>
            <w:tcBorders>
              <w:top w:val="single" w:sz="4" w:space="0" w:color="auto"/>
              <w:left w:val="single" w:sz="4" w:space="0" w:color="auto"/>
              <w:bottom w:val="single" w:sz="4" w:space="0" w:color="auto"/>
              <w:right w:val="single" w:sz="4" w:space="0" w:color="auto"/>
            </w:tcBorders>
            <w:vAlign w:val="center"/>
          </w:tcPr>
          <w:p w14:paraId="486B26B2" w14:textId="14291A25"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51B85121"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sidRPr="00887752">
              <w:rPr>
                <w:rFonts w:hAnsi="ＭＳ 明朝" w:hint="eastAsia"/>
                <w:szCs w:val="21"/>
              </w:rPr>
              <w:t>２枚</w:t>
            </w:r>
          </w:p>
        </w:tc>
      </w:tr>
      <w:tr w:rsidR="00887752" w:rsidRPr="00887752" w14:paraId="331BE785" w14:textId="77777777" w:rsidTr="00925004">
        <w:trPr>
          <w:cantSplit/>
          <w:trHeight w:val="899"/>
        </w:trPr>
        <w:tc>
          <w:tcPr>
            <w:tcW w:w="3911" w:type="dxa"/>
            <w:tcBorders>
              <w:top w:val="single" w:sz="4" w:space="0" w:color="auto"/>
              <w:left w:val="single" w:sz="4" w:space="0" w:color="auto"/>
              <w:bottom w:val="single" w:sz="4" w:space="0" w:color="auto"/>
              <w:right w:val="single" w:sz="4" w:space="0" w:color="auto"/>
            </w:tcBorders>
            <w:vAlign w:val="center"/>
          </w:tcPr>
          <w:p w14:paraId="44D08614" w14:textId="77777777" w:rsidR="00887752" w:rsidRPr="00887752" w:rsidRDefault="00887752" w:rsidP="00925004">
            <w:pPr>
              <w:tabs>
                <w:tab w:val="left" w:pos="4107"/>
              </w:tabs>
              <w:spacing w:line="280" w:lineRule="exact"/>
              <w:rPr>
                <w:rFonts w:hAnsi="ＭＳ 明朝"/>
                <w:sz w:val="20"/>
                <w:szCs w:val="20"/>
              </w:rPr>
            </w:pPr>
            <w:r w:rsidRPr="00887752">
              <w:rPr>
                <w:rFonts w:hAnsi="ＭＳ 明朝"/>
                <w:sz w:val="20"/>
                <w:szCs w:val="20"/>
              </w:rPr>
              <w:t>e</w:t>
            </w:r>
            <w:r w:rsidRPr="00887752">
              <w:rPr>
                <w:rFonts w:hAnsi="ＭＳ 明朝" w:hint="eastAsia"/>
                <w:sz w:val="20"/>
                <w:szCs w:val="20"/>
              </w:rPr>
              <w:t>.</w:t>
            </w:r>
            <w:r w:rsidRPr="00887752">
              <w:rPr>
                <w:rFonts w:hAnsi="ＭＳ 明朝"/>
                <w:sz w:val="20"/>
                <w:szCs w:val="20"/>
              </w:rPr>
              <w:t>各階平面図</w:t>
            </w:r>
          </w:p>
          <w:p w14:paraId="0EB49100" w14:textId="77777777" w:rsidR="00887752" w:rsidRPr="00887752" w:rsidRDefault="00887752" w:rsidP="00925004">
            <w:pPr>
              <w:tabs>
                <w:tab w:val="left" w:pos="4107"/>
              </w:tabs>
              <w:spacing w:line="280" w:lineRule="exact"/>
              <w:rPr>
                <w:rFonts w:hAnsi="ＭＳ 明朝"/>
                <w:sz w:val="20"/>
                <w:szCs w:val="20"/>
              </w:rPr>
            </w:pPr>
            <w:r w:rsidRPr="00887752">
              <w:rPr>
                <w:rFonts w:hAnsi="ＭＳ 明朝" w:hint="eastAsia"/>
                <w:sz w:val="20"/>
                <w:szCs w:val="20"/>
              </w:rPr>
              <w:t>（屋上階又は屋根伏せ図を</w:t>
            </w:r>
            <w:r w:rsidRPr="00887752">
              <w:rPr>
                <w:rFonts w:hAnsi="ＭＳ 明朝"/>
                <w:sz w:val="20"/>
                <w:szCs w:val="20"/>
              </w:rPr>
              <w:t>含む</w:t>
            </w:r>
            <w:r w:rsidRPr="00887752">
              <w:rPr>
                <w:rFonts w:hAnsi="ＭＳ 明朝" w:hint="eastAsia"/>
                <w:sz w:val="20"/>
                <w:szCs w:val="20"/>
              </w:rPr>
              <w:t>）</w:t>
            </w:r>
          </w:p>
          <w:p w14:paraId="402B5769" w14:textId="3CA38931" w:rsidR="00887752" w:rsidRPr="00887752" w:rsidRDefault="00887752" w:rsidP="00925004">
            <w:pPr>
              <w:tabs>
                <w:tab w:val="left" w:pos="4107"/>
              </w:tabs>
              <w:spacing w:line="280" w:lineRule="exact"/>
              <w:rPr>
                <w:rFonts w:hAnsi="ＭＳ 明朝"/>
                <w:sz w:val="20"/>
                <w:szCs w:val="20"/>
              </w:rPr>
            </w:pPr>
            <w:r w:rsidRPr="00887752">
              <w:rPr>
                <w:rFonts w:hAnsi="ＭＳ 明朝" w:hint="eastAsia"/>
                <w:sz w:val="20"/>
                <w:szCs w:val="20"/>
              </w:rPr>
              <w:t>[S=1/2</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=1/300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p w14:paraId="59C529A4"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hint="eastAsia"/>
                <w:sz w:val="20"/>
                <w:szCs w:val="20"/>
              </w:rPr>
              <w:t>1) 各階</w:t>
            </w:r>
          </w:p>
        </w:tc>
        <w:tc>
          <w:tcPr>
            <w:tcW w:w="12986" w:type="dxa"/>
            <w:tcBorders>
              <w:top w:val="single" w:sz="4" w:space="0" w:color="auto"/>
              <w:left w:val="single" w:sz="4" w:space="0" w:color="auto"/>
              <w:bottom w:val="single" w:sz="4" w:space="0" w:color="auto"/>
              <w:right w:val="single" w:sz="4" w:space="0" w:color="auto"/>
            </w:tcBorders>
            <w:vAlign w:val="center"/>
          </w:tcPr>
          <w:p w14:paraId="7BDB51E4" w14:textId="6F6D8D46"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・建築物の主要な寸法</w:t>
            </w:r>
            <w:del w:id="109" w:author="作成者">
              <w:r w:rsidRPr="00887752" w:rsidDel="005D4D5B">
                <w:rPr>
                  <w:rFonts w:ascii="ＭＳ 明朝" w:eastAsia="ＭＳ 明朝" w:hAnsi="ＭＳ 明朝" w:hint="eastAsia"/>
                  <w:sz w:val="20"/>
                  <w:szCs w:val="20"/>
                </w:rPr>
                <w:delText>、各諸室の床面積</w:delText>
              </w:r>
            </w:del>
            <w:r w:rsidRPr="00887752">
              <w:rPr>
                <w:rFonts w:ascii="ＭＳ 明朝" w:eastAsia="ＭＳ 明朝" w:hAnsi="ＭＳ 明朝" w:hint="eastAsia"/>
                <w:sz w:val="20"/>
                <w:szCs w:val="20"/>
              </w:rPr>
              <w:t>を</w:t>
            </w:r>
            <w:r w:rsidRPr="00887752">
              <w:rPr>
                <w:rFonts w:ascii="ＭＳ 明朝" w:eastAsia="ＭＳ 明朝" w:hAnsi="ＭＳ 明朝"/>
                <w:sz w:val="20"/>
                <w:szCs w:val="20"/>
              </w:rPr>
              <w:t>明記すること</w:t>
            </w:r>
            <w:r w:rsidRPr="00887752">
              <w:rPr>
                <w:rFonts w:ascii="ＭＳ 明朝" w:eastAsia="ＭＳ 明朝" w:hAnsi="ＭＳ 明朝" w:hint="eastAsia"/>
                <w:sz w:val="20"/>
                <w:szCs w:val="20"/>
              </w:rPr>
              <w:t>。</w:t>
            </w:r>
          </w:p>
          <w:p w14:paraId="27E1857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・調理設備の配置を破線で明記すること。</w:t>
            </w:r>
          </w:p>
          <w:p w14:paraId="11C95CBB" w14:textId="50F15FE9" w:rsidR="00887752" w:rsidRPr="00887752" w:rsidDel="009738CB" w:rsidRDefault="00887752" w:rsidP="00925004">
            <w:pPr>
              <w:pStyle w:val="HTML"/>
              <w:spacing w:line="280" w:lineRule="exact"/>
              <w:ind w:left="200" w:hangingChars="100" w:hanging="200"/>
              <w:rPr>
                <w:del w:id="110" w:author="作成者"/>
                <w:rFonts w:asciiTheme="minorEastAsia" w:eastAsiaTheme="minorEastAsia" w:hAnsiTheme="minorEastAsia"/>
                <w:sz w:val="20"/>
              </w:rPr>
            </w:pPr>
            <w:del w:id="111" w:author="作成者">
              <w:r w:rsidRPr="00887752" w:rsidDel="009738CB">
                <w:rPr>
                  <w:rFonts w:asciiTheme="minorEastAsia" w:eastAsiaTheme="minorEastAsia" w:hAnsiTheme="minorEastAsia" w:hint="eastAsia"/>
                  <w:sz w:val="20"/>
                  <w:szCs w:val="20"/>
                </w:rPr>
                <w:delText>・</w:delText>
              </w:r>
              <w:r w:rsidRPr="00887752" w:rsidDel="009738CB">
                <w:rPr>
                  <w:rFonts w:asciiTheme="minorEastAsia" w:eastAsiaTheme="minorEastAsia" w:hAnsiTheme="minorEastAsia" w:hint="eastAsia"/>
                  <w:sz w:val="20"/>
                </w:rPr>
                <w:delText>汚染・非汚染の区域、職員及び食材・食品の動線、見学者の動線をカラーで明記すること。</w:delText>
              </w:r>
            </w:del>
          </w:p>
          <w:p w14:paraId="74F71E23"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・手洗い、自動ドア、エアシャワーの設置位置を色で明記すること。</w:t>
            </w:r>
          </w:p>
          <w:p w14:paraId="474C2B5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00" w:hangingChars="100" w:hanging="200"/>
              <w:jc w:val="left"/>
              <w:rPr>
                <w:rFonts w:hAnsi="ＭＳ 明朝" w:cs="ＭＳ ゴシック"/>
                <w:kern w:val="0"/>
                <w:sz w:val="20"/>
                <w:szCs w:val="20"/>
              </w:rPr>
            </w:pPr>
            <w:r w:rsidRPr="00887752">
              <w:rPr>
                <w:rFonts w:hAnsi="ＭＳ 明朝" w:cs="ＭＳ ゴシック" w:hint="eastAsia"/>
                <w:kern w:val="0"/>
                <w:sz w:val="20"/>
                <w:szCs w:val="20"/>
              </w:rPr>
              <w:t>・コンテナ洗浄前後のスペースでピーク時にプール可能なコンテナ数を破線で明記すること</w:t>
            </w:r>
            <w:r w:rsidRPr="00887752">
              <w:rPr>
                <w:rFonts w:hAnsi="ＭＳ 明朝" w:hint="eastAsia"/>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02851FF" w14:textId="01B13338"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35DE7ADB"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各階</w:t>
            </w:r>
          </w:p>
        </w:tc>
      </w:tr>
      <w:tr w:rsidR="00887752" w:rsidRPr="00887752" w14:paraId="357FE88A"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508DA97D" w14:textId="32A5FC3D" w:rsidR="00887752" w:rsidRPr="00887752" w:rsidRDefault="00887752" w:rsidP="00925004">
            <w:pPr>
              <w:tabs>
                <w:tab w:val="left" w:pos="4107"/>
              </w:tabs>
              <w:spacing w:line="280" w:lineRule="exact"/>
              <w:rPr>
                <w:rFonts w:hAnsi="ＭＳ 明朝"/>
                <w:sz w:val="20"/>
              </w:rPr>
            </w:pPr>
            <w:r w:rsidRPr="00887752">
              <w:rPr>
                <w:rFonts w:hAnsi="ＭＳ 明朝"/>
                <w:sz w:val="20"/>
                <w:szCs w:val="20"/>
              </w:rPr>
              <w:t>f</w:t>
            </w:r>
            <w:r w:rsidRPr="00887752">
              <w:rPr>
                <w:rFonts w:hAnsi="ＭＳ 明朝" w:hint="eastAsia"/>
                <w:sz w:val="20"/>
                <w:szCs w:val="20"/>
              </w:rPr>
              <w:t>.動線計画図</w:t>
            </w:r>
            <w:r w:rsidRPr="00887752">
              <w:rPr>
                <w:rFonts w:hAnsi="ＭＳ 明朝"/>
                <w:sz w:val="20"/>
                <w:szCs w:val="20"/>
              </w:rPr>
              <w:t>及び</w:t>
            </w:r>
            <w:del w:id="112" w:author="作成者">
              <w:r w:rsidRPr="00887752" w:rsidDel="00B51ABA">
                <w:rPr>
                  <w:rFonts w:hAnsi="ＭＳ 明朝" w:hint="eastAsia"/>
                  <w:sz w:val="20"/>
                  <w:szCs w:val="20"/>
                </w:rPr>
                <w:delText>洗浄度</w:delText>
              </w:r>
            </w:del>
            <w:ins w:id="113" w:author="作成者">
              <w:r w:rsidR="00B51ABA">
                <w:rPr>
                  <w:rFonts w:hAnsi="ＭＳ 明朝" w:hint="eastAsia"/>
                  <w:sz w:val="20"/>
                  <w:szCs w:val="20"/>
                </w:rPr>
                <w:t>清浄度</w:t>
              </w:r>
            </w:ins>
            <w:r w:rsidRPr="00887752">
              <w:rPr>
                <w:rFonts w:hAnsi="ＭＳ 明朝"/>
                <w:sz w:val="20"/>
                <w:szCs w:val="20"/>
              </w:rPr>
              <w:t>区分図</w:t>
            </w:r>
          </w:p>
        </w:tc>
        <w:tc>
          <w:tcPr>
            <w:tcW w:w="12986" w:type="dxa"/>
            <w:tcBorders>
              <w:top w:val="single" w:sz="4" w:space="0" w:color="auto"/>
              <w:left w:val="single" w:sz="4" w:space="0" w:color="auto"/>
              <w:bottom w:val="single" w:sz="4" w:space="0" w:color="auto"/>
              <w:right w:val="single" w:sz="4" w:space="0" w:color="auto"/>
            </w:tcBorders>
            <w:vAlign w:val="center"/>
          </w:tcPr>
          <w:p w14:paraId="65AC07E2"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次をカラー</w:t>
            </w:r>
            <w:r w:rsidRPr="00887752">
              <w:rPr>
                <w:rFonts w:ascii="ＭＳ 明朝" w:eastAsia="ＭＳ 明朝" w:hAnsi="ＭＳ 明朝"/>
                <w:sz w:val="20"/>
                <w:szCs w:val="20"/>
              </w:rPr>
              <w:t>で明記すること。</w:t>
            </w:r>
          </w:p>
          <w:p w14:paraId="13B76363" w14:textId="094811BC"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・諸室の</w:t>
            </w:r>
            <w:del w:id="114" w:author="作成者">
              <w:r w:rsidRPr="00887752" w:rsidDel="00B51ABA">
                <w:rPr>
                  <w:rFonts w:ascii="ＭＳ 明朝" w:eastAsia="ＭＳ 明朝" w:hAnsi="ＭＳ 明朝" w:hint="eastAsia"/>
                  <w:sz w:val="20"/>
                  <w:szCs w:val="20"/>
                </w:rPr>
                <w:delText>洗浄度</w:delText>
              </w:r>
            </w:del>
            <w:ins w:id="115" w:author="作成者">
              <w:r w:rsidR="00B51ABA">
                <w:rPr>
                  <w:rFonts w:ascii="ＭＳ 明朝" w:eastAsia="ＭＳ 明朝" w:hAnsi="ＭＳ 明朝" w:hint="eastAsia"/>
                  <w:sz w:val="20"/>
                  <w:szCs w:val="20"/>
                </w:rPr>
                <w:t>清浄度</w:t>
              </w:r>
            </w:ins>
            <w:r w:rsidRPr="00887752">
              <w:rPr>
                <w:rFonts w:ascii="ＭＳ 明朝" w:eastAsia="ＭＳ 明朝" w:hAnsi="ＭＳ 明朝" w:hint="eastAsia"/>
                <w:sz w:val="20"/>
                <w:szCs w:val="20"/>
              </w:rPr>
              <w:t>区分</w:t>
            </w:r>
          </w:p>
          <w:p w14:paraId="7D6C9139"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・調理員・事務員・見学者の動線</w:t>
            </w:r>
          </w:p>
          <w:p w14:paraId="490C23C1"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887752">
              <w:rPr>
                <w:rFonts w:hAnsi="ＭＳ 明朝" w:cs="ＭＳ ゴシック" w:hint="eastAsia"/>
                <w:kern w:val="0"/>
                <w:sz w:val="20"/>
                <w:szCs w:val="20"/>
              </w:rPr>
              <w:t>・食材の動線（食材搬入から配送まで）</w:t>
            </w:r>
          </w:p>
        </w:tc>
        <w:tc>
          <w:tcPr>
            <w:tcW w:w="851" w:type="dxa"/>
            <w:tcBorders>
              <w:top w:val="single" w:sz="4" w:space="0" w:color="auto"/>
              <w:left w:val="single" w:sz="4" w:space="0" w:color="auto"/>
              <w:bottom w:val="single" w:sz="4" w:space="0" w:color="auto"/>
              <w:right w:val="single" w:sz="4" w:space="0" w:color="auto"/>
            </w:tcBorders>
            <w:vAlign w:val="center"/>
          </w:tcPr>
          <w:p w14:paraId="71C47A41" w14:textId="451F05F3"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1992F2F9"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２枚</w:t>
            </w:r>
          </w:p>
        </w:tc>
      </w:tr>
      <w:tr w:rsidR="00887752" w:rsidRPr="00887752" w14:paraId="49F86977"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0708C4D0" w14:textId="323D3F85" w:rsidR="00887752" w:rsidRPr="00887752" w:rsidRDefault="00887752" w:rsidP="00925004">
            <w:pPr>
              <w:tabs>
                <w:tab w:val="left" w:pos="4107"/>
              </w:tabs>
              <w:spacing w:line="280" w:lineRule="exact"/>
              <w:rPr>
                <w:rFonts w:hAnsi="ＭＳ 明朝"/>
                <w:sz w:val="20"/>
                <w:szCs w:val="20"/>
              </w:rPr>
            </w:pPr>
            <w:r w:rsidRPr="00887752">
              <w:rPr>
                <w:rFonts w:hAnsi="ＭＳ 明朝"/>
                <w:sz w:val="20"/>
                <w:szCs w:val="20"/>
              </w:rPr>
              <w:t>g</w:t>
            </w:r>
            <w:r w:rsidRPr="00887752">
              <w:rPr>
                <w:rFonts w:hAnsi="ＭＳ 明朝" w:hint="eastAsia"/>
                <w:sz w:val="20"/>
                <w:szCs w:val="20"/>
              </w:rPr>
              <w:t>.立面図[S=1/2</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=1/300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p w14:paraId="76730865"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hint="eastAsia"/>
                <w:sz w:val="20"/>
                <w:szCs w:val="20"/>
              </w:rPr>
              <w:t>1) ４面</w:t>
            </w:r>
          </w:p>
        </w:tc>
        <w:tc>
          <w:tcPr>
            <w:tcW w:w="12986" w:type="dxa"/>
            <w:tcBorders>
              <w:top w:val="single" w:sz="4" w:space="0" w:color="auto"/>
              <w:left w:val="single" w:sz="4" w:space="0" w:color="auto"/>
              <w:bottom w:val="single" w:sz="4" w:space="0" w:color="auto"/>
              <w:right w:val="single" w:sz="4" w:space="0" w:color="auto"/>
            </w:tcBorders>
            <w:vAlign w:val="center"/>
          </w:tcPr>
          <w:p w14:paraId="36160AA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・換気ガラリ、屋上及び外部設置の設備機器等、見える設備を表現すること。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06A42541" w14:textId="79B303D6"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6235EE00"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２枚</w:t>
            </w:r>
          </w:p>
        </w:tc>
      </w:tr>
      <w:tr w:rsidR="00887752" w:rsidRPr="00887752" w14:paraId="625D3910"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59F2D08C" w14:textId="1D3130CE" w:rsidR="00887752" w:rsidRPr="00887752" w:rsidRDefault="00887752" w:rsidP="00925004">
            <w:pPr>
              <w:tabs>
                <w:tab w:val="left" w:pos="4107"/>
              </w:tabs>
              <w:spacing w:line="280" w:lineRule="exact"/>
              <w:rPr>
                <w:rFonts w:hAnsi="ＭＳ 明朝"/>
                <w:sz w:val="20"/>
                <w:szCs w:val="20"/>
              </w:rPr>
            </w:pPr>
            <w:r w:rsidRPr="00887752">
              <w:rPr>
                <w:rFonts w:hAnsi="ＭＳ 明朝"/>
                <w:sz w:val="20"/>
                <w:szCs w:val="20"/>
              </w:rPr>
              <w:t>h</w:t>
            </w:r>
            <w:r w:rsidRPr="00887752">
              <w:rPr>
                <w:rFonts w:hAnsi="ＭＳ 明朝" w:hint="eastAsia"/>
                <w:sz w:val="20"/>
                <w:szCs w:val="20"/>
              </w:rPr>
              <w:t>.断面図[S=1/1</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=1/200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p w14:paraId="53376E4A" w14:textId="77777777" w:rsidR="00887752" w:rsidRPr="00887752" w:rsidRDefault="00887752" w:rsidP="00925004">
            <w:pPr>
              <w:tabs>
                <w:tab w:val="left" w:pos="4107"/>
              </w:tabs>
              <w:spacing w:line="280" w:lineRule="exact"/>
              <w:ind w:firstLineChars="100" w:firstLine="200"/>
              <w:rPr>
                <w:rFonts w:hAnsi="ＭＳ 明朝"/>
                <w:sz w:val="20"/>
              </w:rPr>
            </w:pPr>
            <w:r w:rsidRPr="00887752">
              <w:rPr>
                <w:rFonts w:hAnsi="ＭＳ 明朝"/>
                <w:sz w:val="20"/>
                <w:szCs w:val="20"/>
              </w:rPr>
              <w:t xml:space="preserve">1) </w:t>
            </w:r>
            <w:r w:rsidRPr="00887752">
              <w:rPr>
                <w:rFonts w:hAnsi="ＭＳ 明朝" w:hint="eastAsia"/>
                <w:sz w:val="20"/>
                <w:szCs w:val="20"/>
              </w:rPr>
              <w:t>主要な２面以上</w:t>
            </w:r>
          </w:p>
        </w:tc>
        <w:tc>
          <w:tcPr>
            <w:tcW w:w="12986" w:type="dxa"/>
            <w:tcBorders>
              <w:top w:val="single" w:sz="4" w:space="0" w:color="auto"/>
              <w:left w:val="single" w:sz="4" w:space="0" w:color="auto"/>
              <w:bottom w:val="single" w:sz="4" w:space="0" w:color="auto"/>
              <w:right w:val="single" w:sz="4" w:space="0" w:color="auto"/>
            </w:tcBorders>
            <w:vAlign w:val="center"/>
          </w:tcPr>
          <w:p w14:paraId="108EE826"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・調理室、見学通路の断面が分かるものとすること。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556CB66C" w14:textId="7E0C2434"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469F250D"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１枚</w:t>
            </w:r>
          </w:p>
        </w:tc>
      </w:tr>
      <w:tr w:rsidR="00887752" w:rsidRPr="00887752" w14:paraId="45B7211E"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03CB3E68" w14:textId="79E34E0B" w:rsidR="00887752" w:rsidRPr="00887752" w:rsidRDefault="000136D5" w:rsidP="00925004">
            <w:pPr>
              <w:tabs>
                <w:tab w:val="left" w:pos="4107"/>
              </w:tabs>
              <w:spacing w:line="280" w:lineRule="exact"/>
              <w:rPr>
                <w:rFonts w:hAnsi="ＭＳ 明朝"/>
                <w:sz w:val="20"/>
              </w:rPr>
            </w:pPr>
            <w:proofErr w:type="spellStart"/>
            <w:r>
              <w:rPr>
                <w:rFonts w:hAnsi="ＭＳ 明朝"/>
                <w:sz w:val="20"/>
                <w:szCs w:val="20"/>
              </w:rPr>
              <w:t>i</w:t>
            </w:r>
            <w:proofErr w:type="spellEnd"/>
            <w:r w:rsidR="00887752" w:rsidRPr="00887752">
              <w:rPr>
                <w:rFonts w:hAnsi="ＭＳ 明朝" w:hint="eastAsia"/>
                <w:sz w:val="20"/>
                <w:szCs w:val="20"/>
              </w:rPr>
              <w:t>.設備計画図（</w:t>
            </w:r>
            <w:r w:rsidR="00887752" w:rsidRPr="00887752">
              <w:rPr>
                <w:rFonts w:hAnsi="ＭＳ 明朝"/>
                <w:sz w:val="20"/>
                <w:szCs w:val="20"/>
              </w:rPr>
              <w:t>電気・機械）</w:t>
            </w:r>
          </w:p>
        </w:tc>
        <w:tc>
          <w:tcPr>
            <w:tcW w:w="12986" w:type="dxa"/>
            <w:tcBorders>
              <w:top w:val="single" w:sz="4" w:space="0" w:color="auto"/>
              <w:left w:val="single" w:sz="4" w:space="0" w:color="auto"/>
              <w:bottom w:val="single" w:sz="4" w:space="0" w:color="auto"/>
              <w:right w:val="single" w:sz="4" w:space="0" w:color="auto"/>
            </w:tcBorders>
            <w:vAlign w:val="center"/>
          </w:tcPr>
          <w:p w14:paraId="2725C405"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次の考え方を明記</w:t>
            </w:r>
            <w:r w:rsidRPr="00887752">
              <w:rPr>
                <w:rFonts w:ascii="ＭＳ 明朝" w:eastAsia="ＭＳ 明朝" w:hAnsi="ＭＳ 明朝"/>
                <w:sz w:val="20"/>
                <w:szCs w:val="20"/>
              </w:rPr>
              <w:t>すること。</w:t>
            </w:r>
          </w:p>
          <w:p w14:paraId="6EDDBC0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・空調・換気設備の系統、スペック及び空調・換気能力等</w:t>
            </w:r>
          </w:p>
          <w:p w14:paraId="4B83F618"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・受水槽の容量（○L/食、総量等）</w:t>
            </w:r>
          </w:p>
          <w:p w14:paraId="2084D98D"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・受電容量等（</w:t>
            </w:r>
            <w:r w:rsidRPr="00887752">
              <w:rPr>
                <w:rFonts w:ascii="ＭＳ 明朝" w:eastAsia="ＭＳ 明朝" w:hAnsi="ＭＳ 明朝"/>
                <w:sz w:val="20"/>
                <w:szCs w:val="20"/>
              </w:rPr>
              <w:t>○kw</w:t>
            </w:r>
            <w:r w:rsidRPr="00887752">
              <w:rPr>
                <w:rFonts w:ascii="ＭＳ 明朝" w:eastAsia="ＭＳ 明朝" w:hAnsi="ＭＳ 明朝" w:hint="eastAsia"/>
                <w:sz w:val="20"/>
                <w:szCs w:val="20"/>
              </w:rPr>
              <w:t>）</w:t>
            </w:r>
          </w:p>
          <w:p w14:paraId="239AC01B"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・機械設備の各種系統図</w:t>
            </w:r>
          </w:p>
          <w:p w14:paraId="02C88309"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・給水、排水、蒸気用配管の管種</w:t>
            </w:r>
          </w:p>
          <w:p w14:paraId="61579EB9"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887752">
              <w:rPr>
                <w:rFonts w:hAnsi="ＭＳ 明朝" w:cs="ＭＳ ゴシック"/>
                <w:kern w:val="0"/>
                <w:sz w:val="20"/>
                <w:szCs w:val="20"/>
              </w:rPr>
              <w:t>・その他各設備の考え方</w:t>
            </w:r>
          </w:p>
        </w:tc>
        <w:tc>
          <w:tcPr>
            <w:tcW w:w="851" w:type="dxa"/>
            <w:tcBorders>
              <w:top w:val="single" w:sz="4" w:space="0" w:color="auto"/>
              <w:left w:val="single" w:sz="4" w:space="0" w:color="auto"/>
              <w:bottom w:val="single" w:sz="4" w:space="0" w:color="auto"/>
              <w:right w:val="single" w:sz="4" w:space="0" w:color="auto"/>
            </w:tcBorders>
            <w:vAlign w:val="center"/>
          </w:tcPr>
          <w:p w14:paraId="797110B9" w14:textId="1A05651F"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019B812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214D6471"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1D7E5537" w14:textId="203606D7" w:rsidR="00887752" w:rsidRPr="00887752" w:rsidRDefault="000136D5" w:rsidP="00925004">
            <w:pPr>
              <w:tabs>
                <w:tab w:val="left" w:pos="4107"/>
              </w:tabs>
              <w:spacing w:line="280" w:lineRule="exact"/>
              <w:rPr>
                <w:rFonts w:hAnsi="ＭＳ 明朝"/>
                <w:sz w:val="20"/>
              </w:rPr>
            </w:pPr>
            <w:r>
              <w:rPr>
                <w:rFonts w:hAnsi="ＭＳ 明朝"/>
                <w:sz w:val="20"/>
                <w:szCs w:val="20"/>
              </w:rPr>
              <w:t>j</w:t>
            </w:r>
            <w:r w:rsidR="00887752" w:rsidRPr="00887752">
              <w:rPr>
                <w:rFonts w:hAnsi="ＭＳ 明朝" w:hint="eastAsia"/>
                <w:sz w:val="20"/>
                <w:szCs w:val="20"/>
              </w:rPr>
              <w:t>.調理設備計画</w:t>
            </w:r>
          </w:p>
        </w:tc>
        <w:tc>
          <w:tcPr>
            <w:tcW w:w="12986" w:type="dxa"/>
            <w:tcBorders>
              <w:top w:val="single" w:sz="4" w:space="0" w:color="auto"/>
              <w:left w:val="single" w:sz="4" w:space="0" w:color="auto"/>
              <w:bottom w:val="single" w:sz="4" w:space="0" w:color="auto"/>
              <w:right w:val="single" w:sz="4" w:space="0" w:color="auto"/>
            </w:tcBorders>
            <w:vAlign w:val="center"/>
          </w:tcPr>
          <w:p w14:paraId="1297F1B4"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・調理設備</w:t>
            </w:r>
            <w:r w:rsidRPr="00887752">
              <w:rPr>
                <w:rFonts w:ascii="ＭＳ 明朝" w:eastAsia="ＭＳ 明朝" w:hAnsi="ＭＳ 明朝"/>
                <w:sz w:val="20"/>
                <w:szCs w:val="20"/>
              </w:rPr>
              <w:t>の概要について、作業段階（搬入・</w:t>
            </w:r>
            <w:r w:rsidRPr="00887752">
              <w:rPr>
                <w:rFonts w:ascii="ＭＳ 明朝" w:eastAsia="ＭＳ 明朝" w:hAnsi="ＭＳ 明朝" w:hint="eastAsia"/>
                <w:sz w:val="20"/>
                <w:szCs w:val="20"/>
              </w:rPr>
              <w:t>検収</w:t>
            </w:r>
            <w:r w:rsidRPr="00887752">
              <w:rPr>
                <w:rFonts w:ascii="ＭＳ 明朝" w:eastAsia="ＭＳ 明朝" w:hAnsi="ＭＳ 明朝"/>
                <w:sz w:val="20"/>
                <w:szCs w:val="20"/>
              </w:rPr>
              <w:t>段階、下処理段階、調理段階、洗浄段階、消毒保管段階）ごとに使用する</w:t>
            </w:r>
            <w:r w:rsidRPr="00887752">
              <w:rPr>
                <w:rFonts w:ascii="ＭＳ 明朝" w:eastAsia="ＭＳ 明朝" w:hAnsi="ＭＳ 明朝" w:hint="eastAsia"/>
                <w:sz w:val="20"/>
                <w:szCs w:val="20"/>
              </w:rPr>
              <w:t>調理設備</w:t>
            </w:r>
            <w:r w:rsidRPr="00887752">
              <w:rPr>
                <w:rFonts w:ascii="ＭＳ 明朝" w:eastAsia="ＭＳ 明朝" w:hAnsi="ＭＳ 明朝"/>
                <w:sz w:val="20"/>
                <w:szCs w:val="20"/>
              </w:rPr>
              <w:t>とその</w:t>
            </w:r>
            <w:r w:rsidRPr="00887752">
              <w:rPr>
                <w:rFonts w:ascii="ＭＳ 明朝" w:eastAsia="ＭＳ 明朝" w:hAnsi="ＭＳ 明朝" w:hint="eastAsia"/>
                <w:sz w:val="20"/>
                <w:szCs w:val="20"/>
              </w:rPr>
              <w:t>作業</w:t>
            </w:r>
            <w:r w:rsidRPr="00887752">
              <w:rPr>
                <w:rFonts w:ascii="ＭＳ 明朝" w:eastAsia="ＭＳ 明朝" w:hAnsi="ＭＳ 明朝"/>
                <w:sz w:val="20"/>
                <w:szCs w:val="20"/>
              </w:rPr>
              <w:t>内容が分かるように</w:t>
            </w:r>
            <w:r w:rsidRPr="00887752">
              <w:rPr>
                <w:rFonts w:ascii="ＭＳ 明朝" w:eastAsia="ＭＳ 明朝" w:hAnsi="ＭＳ 明朝" w:hint="eastAsia"/>
                <w:sz w:val="20"/>
                <w:szCs w:val="20"/>
              </w:rPr>
              <w:t>明記すること</w:t>
            </w:r>
            <w:r w:rsidRPr="00887752">
              <w:rPr>
                <w:rFonts w:ascii="ＭＳ 明朝" w:eastAsia="ＭＳ 明朝" w:hAnsi="ＭＳ 明朝"/>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A204E3F" w14:textId="47C3AFCC"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7466A824"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３枚</w:t>
            </w:r>
          </w:p>
        </w:tc>
      </w:tr>
      <w:tr w:rsidR="00887752" w:rsidRPr="00887752" w14:paraId="086AE509"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3113042A" w14:textId="53B12FE9" w:rsidR="00887752" w:rsidRPr="00887752" w:rsidRDefault="000136D5" w:rsidP="00925004">
            <w:pPr>
              <w:tabs>
                <w:tab w:val="left" w:pos="4107"/>
              </w:tabs>
              <w:spacing w:line="280" w:lineRule="exact"/>
              <w:rPr>
                <w:rFonts w:hAnsi="ＭＳ 明朝"/>
                <w:sz w:val="20"/>
                <w:szCs w:val="20"/>
              </w:rPr>
            </w:pPr>
            <w:r>
              <w:rPr>
                <w:rFonts w:hAnsi="ＭＳ 明朝"/>
                <w:sz w:val="20"/>
                <w:szCs w:val="20"/>
              </w:rPr>
              <w:t>k</w:t>
            </w:r>
            <w:r w:rsidR="00887752" w:rsidRPr="00887752">
              <w:rPr>
                <w:rFonts w:hAnsi="ＭＳ 明朝" w:hint="eastAsia"/>
                <w:sz w:val="20"/>
                <w:szCs w:val="20"/>
              </w:rPr>
              <w:t>.調理設備配置</w:t>
            </w:r>
            <w:r w:rsidR="00C0778F">
              <w:rPr>
                <w:rFonts w:hAnsi="ＭＳ 明朝" w:hint="eastAsia"/>
                <w:sz w:val="20"/>
                <w:szCs w:val="20"/>
              </w:rPr>
              <w:t>図</w:t>
            </w:r>
          </w:p>
          <w:p w14:paraId="4193932D" w14:textId="4FC16A27" w:rsidR="00887752" w:rsidRPr="00887752" w:rsidRDefault="00887752" w:rsidP="00925004">
            <w:pPr>
              <w:tabs>
                <w:tab w:val="left" w:pos="4107"/>
              </w:tabs>
              <w:spacing w:line="280" w:lineRule="exact"/>
              <w:rPr>
                <w:rFonts w:hAnsi="ＭＳ 明朝"/>
                <w:sz w:val="20"/>
                <w:szCs w:val="20"/>
              </w:rPr>
            </w:pPr>
            <w:r w:rsidRPr="00887752">
              <w:rPr>
                <w:rFonts w:hAnsi="ＭＳ 明朝" w:hint="eastAsia"/>
                <w:sz w:val="20"/>
                <w:szCs w:val="20"/>
              </w:rPr>
              <w:t>図[S=1/2</w:t>
            </w:r>
            <w:r w:rsidRPr="00887752">
              <w:rPr>
                <w:rFonts w:hAnsi="ＭＳ 明朝"/>
                <w:sz w:val="20"/>
                <w:szCs w:val="20"/>
              </w:rPr>
              <w:t>00</w:t>
            </w:r>
            <w:r w:rsidRPr="00887752">
              <w:rPr>
                <w:rFonts w:hAnsi="ＭＳ 明朝" w:hint="eastAsia"/>
                <w:sz w:val="20"/>
                <w:szCs w:val="20"/>
              </w:rPr>
              <w:t>又はS</w:t>
            </w:r>
            <w:r w:rsidRPr="00887752">
              <w:rPr>
                <w:rFonts w:hAnsi="ＭＳ 明朝"/>
                <w:sz w:val="20"/>
                <w:szCs w:val="20"/>
              </w:rPr>
              <w:t>=1/300</w:t>
            </w:r>
            <w:r w:rsidRPr="00887752">
              <w:rPr>
                <w:rFonts w:hAnsi="ＭＳ 明朝" w:hint="eastAsia"/>
                <w:sz w:val="20"/>
                <w:szCs w:val="20"/>
              </w:rPr>
              <w:t>：</w:t>
            </w:r>
            <w:r w:rsidR="00925004">
              <w:rPr>
                <w:rFonts w:hAnsi="ＭＳ 明朝" w:hint="eastAsia"/>
                <w:sz w:val="20"/>
                <w:szCs w:val="20"/>
              </w:rPr>
              <w:t>A3</w:t>
            </w:r>
            <w:r w:rsidRPr="00887752">
              <w:rPr>
                <w:rFonts w:hAnsi="ＭＳ 明朝"/>
                <w:sz w:val="20"/>
                <w:szCs w:val="20"/>
              </w:rPr>
              <w:t>]</w:t>
            </w:r>
          </w:p>
        </w:tc>
        <w:tc>
          <w:tcPr>
            <w:tcW w:w="12986" w:type="dxa"/>
            <w:tcBorders>
              <w:top w:val="single" w:sz="4" w:space="0" w:color="auto"/>
              <w:left w:val="single" w:sz="4" w:space="0" w:color="auto"/>
              <w:bottom w:val="single" w:sz="4" w:space="0" w:color="auto"/>
              <w:right w:val="single" w:sz="4" w:space="0" w:color="auto"/>
            </w:tcBorders>
            <w:vAlign w:val="center"/>
          </w:tcPr>
          <w:p w14:paraId="55820FF8"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9AB8923" w14:textId="38A9B3A8"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44B90112"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87752">
              <w:rPr>
                <w:rFonts w:hAnsi="ＭＳ 明朝" w:hint="eastAsia"/>
                <w:szCs w:val="21"/>
              </w:rPr>
              <w:t>１枚</w:t>
            </w:r>
          </w:p>
        </w:tc>
      </w:tr>
      <w:tr w:rsidR="00887752" w:rsidRPr="00887752" w14:paraId="057C173C" w14:textId="77777777" w:rsidTr="00925004">
        <w:trPr>
          <w:cantSplit/>
          <w:trHeight w:val="375"/>
        </w:trPr>
        <w:tc>
          <w:tcPr>
            <w:tcW w:w="3911" w:type="dxa"/>
            <w:tcBorders>
              <w:top w:val="single" w:sz="4" w:space="0" w:color="auto"/>
              <w:left w:val="single" w:sz="4" w:space="0" w:color="auto"/>
              <w:bottom w:val="single" w:sz="4" w:space="0" w:color="auto"/>
              <w:right w:val="single" w:sz="4" w:space="0" w:color="auto"/>
            </w:tcBorders>
            <w:vAlign w:val="center"/>
          </w:tcPr>
          <w:p w14:paraId="07E1476A" w14:textId="4F87D443" w:rsidR="00887752" w:rsidRPr="00887752" w:rsidRDefault="000136D5" w:rsidP="00925004">
            <w:pPr>
              <w:tabs>
                <w:tab w:val="left" w:pos="4107"/>
              </w:tabs>
              <w:spacing w:line="280" w:lineRule="exact"/>
              <w:rPr>
                <w:rFonts w:ascii="ＭＳ ゴシック" w:eastAsia="ＭＳ ゴシック" w:hAnsi="ＭＳ ゴシック"/>
                <w:sz w:val="20"/>
                <w:szCs w:val="20"/>
              </w:rPr>
            </w:pPr>
            <w:r>
              <w:rPr>
                <w:rFonts w:hAnsi="ＭＳ 明朝"/>
                <w:sz w:val="20"/>
                <w:szCs w:val="20"/>
              </w:rPr>
              <w:t>l</w:t>
            </w:r>
            <w:r w:rsidR="00887752" w:rsidRPr="00887752">
              <w:rPr>
                <w:rFonts w:hAnsi="ＭＳ 明朝" w:hint="eastAsia"/>
                <w:sz w:val="20"/>
                <w:szCs w:val="20"/>
              </w:rPr>
              <w:t>.施工計画図</w:t>
            </w:r>
          </w:p>
        </w:tc>
        <w:tc>
          <w:tcPr>
            <w:tcW w:w="12986" w:type="dxa"/>
            <w:tcBorders>
              <w:top w:val="single" w:sz="4" w:space="0" w:color="auto"/>
              <w:left w:val="single" w:sz="4" w:space="0" w:color="auto"/>
              <w:bottom w:val="single" w:sz="4" w:space="0" w:color="auto"/>
              <w:right w:val="single" w:sz="4" w:space="0" w:color="auto"/>
            </w:tcBorders>
            <w:vAlign w:val="center"/>
          </w:tcPr>
          <w:p w14:paraId="687D6960" w14:textId="77777777" w:rsidR="00887752" w:rsidRPr="00887752" w:rsidRDefault="00887752" w:rsidP="00925004">
            <w:pPr>
              <w:pStyle w:val="HTML"/>
              <w:spacing w:line="280" w:lineRule="exact"/>
              <w:ind w:left="200" w:hangingChars="100" w:hanging="200"/>
              <w:rPr>
                <w:rFonts w:ascii="ＭＳ 明朝" w:eastAsia="ＭＳ 明朝" w:hAnsi="ＭＳ 明朝"/>
                <w:sz w:val="20"/>
                <w:szCs w:val="20"/>
              </w:rPr>
            </w:pPr>
            <w:r w:rsidRPr="00887752">
              <w:rPr>
                <w:rFonts w:ascii="ＭＳ 明朝" w:eastAsia="ＭＳ 明朝" w:hAnsi="ＭＳ 明朝" w:hint="eastAsia"/>
                <w:sz w:val="20"/>
                <w:szCs w:val="20"/>
              </w:rPr>
              <w:t>・仮設付帯施設等の準備工事、造成工事、本施設</w:t>
            </w:r>
            <w:r w:rsidRPr="00887752">
              <w:rPr>
                <w:rFonts w:ascii="ＭＳ 明朝" w:eastAsia="ＭＳ 明朝" w:hAnsi="ＭＳ 明朝"/>
                <w:sz w:val="20"/>
                <w:szCs w:val="20"/>
              </w:rPr>
              <w:t>の</w:t>
            </w:r>
            <w:r w:rsidRPr="00887752">
              <w:rPr>
                <w:rFonts w:ascii="ＭＳ 明朝" w:eastAsia="ＭＳ 明朝" w:hAnsi="ＭＳ 明朝" w:hint="eastAsia"/>
                <w:sz w:val="20"/>
                <w:szCs w:val="20"/>
              </w:rPr>
              <w:t>建設工事、外構整備工事等、各施工ステップ段階に応じた工事区域、工事車両動線等を</w:t>
            </w:r>
            <w:r w:rsidRPr="00887752">
              <w:rPr>
                <w:rFonts w:ascii="ＭＳ 明朝" w:eastAsia="ＭＳ 明朝" w:hAnsi="ＭＳ 明朝"/>
                <w:sz w:val="20"/>
                <w:szCs w:val="20"/>
              </w:rPr>
              <w:t>明記すること。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E4066BC" w14:textId="6ECB86C1" w:rsidR="00887752" w:rsidRPr="00887752" w:rsidRDefault="00925004"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Pr>
                <w:rFonts w:hAnsi="ＭＳ 明朝" w:hint="eastAsia"/>
                <w:szCs w:val="21"/>
              </w:rPr>
              <w:t>A3</w:t>
            </w:r>
          </w:p>
        </w:tc>
        <w:tc>
          <w:tcPr>
            <w:tcW w:w="1134" w:type="dxa"/>
            <w:tcBorders>
              <w:top w:val="single" w:sz="4" w:space="0" w:color="auto"/>
              <w:left w:val="single" w:sz="4" w:space="0" w:color="auto"/>
              <w:bottom w:val="single" w:sz="4" w:space="0" w:color="auto"/>
              <w:right w:val="single" w:sz="4" w:space="0" w:color="auto"/>
            </w:tcBorders>
            <w:vAlign w:val="center"/>
          </w:tcPr>
          <w:p w14:paraId="77B2127C" w14:textId="77777777" w:rsidR="00887752" w:rsidRPr="00887752" w:rsidRDefault="00887752" w:rsidP="00925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sidRPr="00887752">
              <w:rPr>
                <w:rFonts w:hAnsi="ＭＳ 明朝" w:hint="eastAsia"/>
                <w:szCs w:val="21"/>
              </w:rPr>
              <w:t>１枚</w:t>
            </w:r>
          </w:p>
        </w:tc>
      </w:tr>
    </w:tbl>
    <w:p w14:paraId="5224DC3D" w14:textId="77777777" w:rsidR="00887752" w:rsidRPr="003B763E" w:rsidRDefault="00887752" w:rsidP="00CF001E">
      <w:pPr>
        <w:pStyle w:val="afb"/>
        <w:snapToGrid/>
        <w:ind w:left="420" w:hangingChars="200" w:hanging="420"/>
        <w:rPr>
          <w:rFonts w:hAnsi="ＭＳ 明朝"/>
        </w:rPr>
      </w:pPr>
    </w:p>
    <w:p w14:paraId="0AF07AE5" w14:textId="72D596CA" w:rsidR="00081C7E" w:rsidRPr="003B763E" w:rsidRDefault="00081C7E" w:rsidP="00CF001E">
      <w:pPr>
        <w:pStyle w:val="afb"/>
        <w:spacing w:before="120"/>
        <w:ind w:left="420" w:hangingChars="200" w:hanging="420"/>
      </w:pPr>
      <w:r w:rsidRPr="003B763E">
        <w:br w:type="page"/>
      </w:r>
      <w:bookmarkStart w:id="116" w:name="_Toc18507970"/>
      <w:r w:rsidRPr="003B763E">
        <w:rPr>
          <w:noProof/>
        </w:rPr>
        <w:lastRenderedPageBreak/>
        <mc:AlternateContent>
          <mc:Choice Requires="wps">
            <w:drawing>
              <wp:anchor distT="0" distB="0" distL="114300" distR="114300" simplePos="0" relativeHeight="251662336" behindDoc="0" locked="0" layoutInCell="1" allowOverlap="1" wp14:anchorId="3D5DEBA3" wp14:editId="7A91A9AF">
                <wp:simplePos x="0" y="0"/>
                <wp:positionH relativeFrom="margin">
                  <wp:align>right</wp:align>
                </wp:positionH>
                <wp:positionV relativeFrom="paragraph">
                  <wp:posOffset>232410</wp:posOffset>
                </wp:positionV>
                <wp:extent cx="13649325" cy="31432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9325" cy="314325"/>
                        </a:xfrm>
                        <a:prstGeom prst="rect">
                          <a:avLst/>
                        </a:prstGeom>
                        <a:solidFill>
                          <a:sysClr val="window" lastClr="FFFFFF"/>
                        </a:solidFill>
                        <a:ln w="6350">
                          <a:solidFill>
                            <a:prstClr val="black"/>
                          </a:solidFill>
                        </a:ln>
                        <a:effectLst/>
                      </wps:spPr>
                      <wps:txbx>
                        <w:txbxContent>
                          <w:p w14:paraId="3716B221" w14:textId="77777777" w:rsidR="00B51ABA" w:rsidRPr="00473366" w:rsidRDefault="00B51ABA" w:rsidP="00081C7E">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DEBA3" id="テキスト ボックス 11" o:spid="_x0000_s1033" type="#_x0000_t202" style="position:absolute;left:0;text-align:left;margin-left:1023.55pt;margin-top:18.3pt;width:1074.75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" fillcolor="window" strokeweight=".5pt">
                <v:path arrowok="t"/>
                <v:textbox>
                  <w:txbxContent>
                    <w:p w14:paraId="3716B221" w14:textId="77777777" w:rsidR="00B51ABA" w:rsidRPr="00473366" w:rsidRDefault="00B51ABA" w:rsidP="00081C7E">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v:textbox>
                <w10:wrap anchorx="margin"/>
              </v:shape>
            </w:pict>
          </mc:Fallback>
        </mc:AlternateContent>
      </w:r>
      <w:r w:rsidRPr="003B763E">
        <w:rPr>
          <w:rFonts w:hint="eastAsia"/>
        </w:rPr>
        <w:t>（様式</w:t>
      </w:r>
      <w:r w:rsidRPr="003B763E">
        <w:t>1</w:t>
      </w:r>
      <w:r w:rsidR="006C6CE7" w:rsidRPr="003B763E">
        <w:t>1</w:t>
      </w:r>
      <w:r w:rsidRPr="003B763E">
        <w:t>-2</w:t>
      </w:r>
      <w:r w:rsidRPr="003B763E">
        <w:rPr>
          <w:rFonts w:hint="eastAsia"/>
        </w:rPr>
        <w:t>）</w:t>
      </w:r>
      <w:bookmarkEnd w:id="108"/>
      <w:bookmarkEnd w:id="116"/>
    </w:p>
    <w:p w14:paraId="46A74F2D" w14:textId="77777777" w:rsidR="00081C7E" w:rsidRPr="003B763E" w:rsidRDefault="00081C7E" w:rsidP="00081C7E"/>
    <w:p w14:paraId="1B953CBA" w14:textId="77777777" w:rsidR="00081C7E" w:rsidRPr="003B763E" w:rsidRDefault="00081C7E" w:rsidP="00081C7E"/>
    <w:tbl>
      <w:tblPr>
        <w:tblW w:w="21314" w:type="dxa"/>
        <w:tblInd w:w="-5" w:type="dxa"/>
        <w:tblCellMar>
          <w:left w:w="99" w:type="dxa"/>
          <w:right w:w="99" w:type="dxa"/>
        </w:tblCellMar>
        <w:tblLook w:val="04A0" w:firstRow="1" w:lastRow="0" w:firstColumn="1" w:lastColumn="0" w:noHBand="0" w:noVBand="1"/>
      </w:tblPr>
      <w:tblGrid>
        <w:gridCol w:w="711"/>
        <w:gridCol w:w="428"/>
        <w:gridCol w:w="2594"/>
        <w:gridCol w:w="420"/>
        <w:gridCol w:w="419"/>
        <w:gridCol w:w="418"/>
        <w:gridCol w:w="418"/>
        <w:gridCol w:w="418"/>
        <w:gridCol w:w="418"/>
        <w:gridCol w:w="418"/>
        <w:gridCol w:w="418"/>
        <w:gridCol w:w="418"/>
        <w:gridCol w:w="418"/>
        <w:gridCol w:w="528"/>
        <w:gridCol w:w="52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33"/>
        <w:gridCol w:w="418"/>
        <w:gridCol w:w="425"/>
      </w:tblGrid>
      <w:tr w:rsidR="003B763E" w:rsidRPr="003B763E" w14:paraId="33FEF61D" w14:textId="77777777" w:rsidTr="001E2AFB">
        <w:trPr>
          <w:trHeight w:val="300"/>
        </w:trPr>
        <w:tc>
          <w:tcPr>
            <w:tcW w:w="71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7477B12" w14:textId="77777777" w:rsidR="00081C7E" w:rsidRPr="00717C47" w:rsidRDefault="00081C7E" w:rsidP="001E2AFB">
            <w:pPr>
              <w:widowControl/>
              <w:jc w:val="center"/>
              <w:rPr>
                <w:rFonts w:hAnsi="ＭＳ 明朝" w:cs="ＭＳ Ｐゴシック"/>
                <w:kern w:val="0"/>
                <w:sz w:val="22"/>
                <w:szCs w:val="22"/>
              </w:rPr>
            </w:pPr>
            <w:r w:rsidRPr="00717C47">
              <w:rPr>
                <w:rFonts w:hAnsi="ＭＳ 明朝" w:cs="ＭＳ Ｐゴシック" w:hint="eastAsia"/>
                <w:kern w:val="0"/>
                <w:sz w:val="22"/>
                <w:szCs w:val="22"/>
              </w:rPr>
              <w:t>種別</w:t>
            </w:r>
          </w:p>
        </w:tc>
        <w:tc>
          <w:tcPr>
            <w:tcW w:w="302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1C4930AA" w14:textId="77777777" w:rsidR="00081C7E" w:rsidRPr="00717C47" w:rsidRDefault="00081C7E" w:rsidP="001E2AFB">
            <w:pPr>
              <w:widowControl/>
              <w:jc w:val="center"/>
              <w:rPr>
                <w:rFonts w:hAnsi="ＭＳ 明朝" w:cs="ＭＳ Ｐゴシック"/>
                <w:kern w:val="0"/>
                <w:sz w:val="22"/>
                <w:szCs w:val="22"/>
              </w:rPr>
            </w:pPr>
            <w:r w:rsidRPr="00717C47">
              <w:rPr>
                <w:rFonts w:hAnsi="ＭＳ 明朝" w:cs="ＭＳ Ｐゴシック" w:hint="eastAsia"/>
                <w:kern w:val="0"/>
                <w:sz w:val="22"/>
                <w:szCs w:val="22"/>
              </w:rPr>
              <w:t>項目</w:t>
            </w: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EDCBC6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年</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534A2A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F515F8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FC9822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091CA2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4064EA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103635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4A07975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045B30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auto"/>
            </w:tcBorders>
          </w:tcPr>
          <w:p w14:paraId="2CF300BF"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01705F01"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4EF96501"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50A4C7AE" w14:textId="77777777" w:rsidR="00081C7E" w:rsidRPr="00717C47" w:rsidRDefault="00081C7E" w:rsidP="001E2AFB">
            <w:pPr>
              <w:widowControl/>
              <w:jc w:val="center"/>
              <w:rPr>
                <w:rFonts w:hAnsi="ＭＳ 明朝" w:cs="ＭＳ Ｐゴシック"/>
                <w:kern w:val="0"/>
                <w:sz w:val="22"/>
                <w:szCs w:val="22"/>
              </w:rPr>
            </w:pP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C8D4E3A" w14:textId="77777777" w:rsidR="00081C7E" w:rsidRPr="00717C47" w:rsidRDefault="00081C7E" w:rsidP="001E2AFB">
            <w:pPr>
              <w:jc w:val="center"/>
              <w:rPr>
                <w:rFonts w:hAnsi="ＭＳ 明朝" w:cs="ＭＳ Ｐゴシック"/>
                <w:kern w:val="0"/>
                <w:sz w:val="22"/>
                <w:szCs w:val="22"/>
              </w:rPr>
            </w:pPr>
          </w:p>
        </w:tc>
      </w:tr>
      <w:tr w:rsidR="003B763E" w:rsidRPr="003B763E" w14:paraId="42930F40" w14:textId="77777777" w:rsidTr="001E2AFB">
        <w:trPr>
          <w:trHeight w:val="375"/>
        </w:trPr>
        <w:tc>
          <w:tcPr>
            <w:tcW w:w="711" w:type="dxa"/>
            <w:vMerge/>
            <w:tcBorders>
              <w:top w:val="single" w:sz="4" w:space="0" w:color="auto"/>
              <w:left w:val="single" w:sz="4" w:space="0" w:color="auto"/>
              <w:bottom w:val="single" w:sz="4" w:space="0" w:color="000000"/>
              <w:right w:val="nil"/>
            </w:tcBorders>
            <w:vAlign w:val="center"/>
            <w:hideMark/>
          </w:tcPr>
          <w:p w14:paraId="573497B7" w14:textId="77777777" w:rsidR="00081C7E" w:rsidRPr="00717C47" w:rsidRDefault="00081C7E" w:rsidP="001E2AFB">
            <w:pPr>
              <w:widowControl/>
              <w:jc w:val="left"/>
              <w:rPr>
                <w:rFonts w:hAnsi="ＭＳ 明朝"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17AD37E0" w14:textId="77777777" w:rsidR="00081C7E" w:rsidRPr="00717C47" w:rsidRDefault="00081C7E" w:rsidP="001E2AFB">
            <w:pPr>
              <w:widowControl/>
              <w:jc w:val="left"/>
              <w:rPr>
                <w:rFonts w:hAnsi="ＭＳ 明朝" w:cs="ＭＳ Ｐゴシック"/>
                <w:kern w:val="0"/>
                <w:sz w:val="22"/>
                <w:szCs w:val="22"/>
              </w:rPr>
            </w:pP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B45518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D55C15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DE73F6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B777A7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1A1848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C66783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21F179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DD909D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A5B855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auto"/>
            </w:tcBorders>
          </w:tcPr>
          <w:p w14:paraId="0416A38A" w14:textId="77777777" w:rsidR="00081C7E" w:rsidRPr="00717C47" w:rsidRDefault="00081C7E" w:rsidP="001E2AFB">
            <w:pPr>
              <w:widowControl/>
              <w:wordWrap w:val="0"/>
              <w:jc w:val="right"/>
              <w:rPr>
                <w:rFonts w:hAnsi="ＭＳ 明朝" w:cs="ＭＳ Ｐゴシック"/>
                <w:kern w:val="0"/>
                <w:sz w:val="22"/>
                <w:szCs w:val="22"/>
              </w:rPr>
            </w:pPr>
            <w:r w:rsidRPr="00717C47">
              <w:rPr>
                <w:rFonts w:hAnsi="ＭＳ 明朝" w:cs="ＭＳ Ｐゴシック"/>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738C85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70DEEBD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330A69C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187D214" w14:textId="77777777" w:rsidR="00081C7E" w:rsidRPr="00717C47" w:rsidRDefault="00081C7E" w:rsidP="001E2AFB">
            <w:pPr>
              <w:jc w:val="right"/>
              <w:rPr>
                <w:rFonts w:hAnsi="ＭＳ 明朝" w:cs="ＭＳ Ｐゴシック"/>
                <w:kern w:val="0"/>
                <w:sz w:val="22"/>
                <w:szCs w:val="22"/>
              </w:rPr>
            </w:pPr>
            <w:r w:rsidRPr="00717C47">
              <w:rPr>
                <w:rFonts w:hAnsi="ＭＳ 明朝" w:cs="ＭＳ Ｐゴシック" w:hint="eastAsia"/>
                <w:kern w:val="0"/>
                <w:sz w:val="22"/>
                <w:szCs w:val="22"/>
              </w:rPr>
              <w:t>月</w:t>
            </w:r>
          </w:p>
        </w:tc>
      </w:tr>
      <w:tr w:rsidR="003B763E" w:rsidRPr="003B763E" w14:paraId="29AE9BE8" w14:textId="77777777" w:rsidTr="001E2AFB">
        <w:trPr>
          <w:trHeight w:val="375"/>
        </w:trPr>
        <w:tc>
          <w:tcPr>
            <w:tcW w:w="711" w:type="dxa"/>
            <w:vMerge/>
            <w:tcBorders>
              <w:top w:val="single" w:sz="4" w:space="0" w:color="auto"/>
              <w:left w:val="single" w:sz="4" w:space="0" w:color="auto"/>
              <w:bottom w:val="single" w:sz="4" w:space="0" w:color="000000"/>
              <w:right w:val="nil"/>
            </w:tcBorders>
            <w:vAlign w:val="center"/>
            <w:hideMark/>
          </w:tcPr>
          <w:p w14:paraId="1EBCD6C1" w14:textId="77777777" w:rsidR="00081C7E" w:rsidRPr="00717C47" w:rsidRDefault="00081C7E" w:rsidP="001E2AFB">
            <w:pPr>
              <w:widowControl/>
              <w:jc w:val="left"/>
              <w:rPr>
                <w:rFonts w:hAnsi="ＭＳ 明朝"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4D876F0C"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nil"/>
            </w:tcBorders>
            <w:shd w:val="clear" w:color="auto" w:fill="auto"/>
            <w:noWrap/>
            <w:vAlign w:val="center"/>
            <w:hideMark/>
          </w:tcPr>
          <w:p w14:paraId="5FBBFD6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9" w:type="dxa"/>
            <w:tcBorders>
              <w:top w:val="nil"/>
              <w:left w:val="nil"/>
              <w:bottom w:val="single" w:sz="4" w:space="0" w:color="auto"/>
              <w:right w:val="nil"/>
            </w:tcBorders>
            <w:shd w:val="clear" w:color="auto" w:fill="auto"/>
            <w:noWrap/>
            <w:vAlign w:val="center"/>
            <w:hideMark/>
          </w:tcPr>
          <w:p w14:paraId="49F4E3F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52DA06C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1437CF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51D62F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336BBFF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47B0D6E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6302F4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6192CA2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576305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0CCB621A" w14:textId="0AE4327A" w:rsidR="00081C7E" w:rsidRPr="00717C47" w:rsidRDefault="00AF0CEE" w:rsidP="001E2AFB">
            <w:pPr>
              <w:widowControl/>
              <w:jc w:val="right"/>
              <w:rPr>
                <w:rFonts w:hAnsi="ＭＳ 明朝" w:cs="ＭＳ Ｐゴシック"/>
                <w:kern w:val="0"/>
                <w:sz w:val="22"/>
                <w:szCs w:val="22"/>
              </w:rPr>
            </w:pPr>
            <w:ins w:id="117" w:author="作成者">
              <w:r>
                <w:rPr>
                  <w:rFonts w:hAnsi="ＭＳ 明朝" w:cs="ＭＳ Ｐゴシック" w:hint="eastAsia"/>
                  <w:kern w:val="0"/>
                  <w:sz w:val="22"/>
                  <w:szCs w:val="22"/>
                </w:rPr>
                <w:t>2</w:t>
              </w:r>
            </w:ins>
            <w:del w:id="118" w:author="作成者">
              <w:r w:rsidR="00081C7E" w:rsidRPr="00717C47" w:rsidDel="00AF0CEE">
                <w:rPr>
                  <w:rFonts w:hAnsi="ＭＳ 明朝" w:cs="ＭＳ Ｐゴシック" w:hint="eastAsia"/>
                  <w:kern w:val="0"/>
                  <w:sz w:val="22"/>
                  <w:szCs w:val="22"/>
                </w:rPr>
                <w:delText>1</w:delText>
              </w:r>
            </w:del>
            <w:r w:rsidR="00081C7E" w:rsidRPr="00717C47">
              <w:rPr>
                <w:rFonts w:hAnsi="ＭＳ 明朝" w:cs="ＭＳ Ｐゴシック" w:hint="eastAsia"/>
                <w:kern w:val="0"/>
                <w:sz w:val="22"/>
                <w:szCs w:val="22"/>
              </w:rPr>
              <w:t>0</w:t>
            </w:r>
          </w:p>
        </w:tc>
        <w:tc>
          <w:tcPr>
            <w:tcW w:w="418" w:type="dxa"/>
            <w:tcBorders>
              <w:top w:val="nil"/>
              <w:left w:val="nil"/>
              <w:bottom w:val="single" w:sz="4" w:space="0" w:color="auto"/>
              <w:right w:val="single" w:sz="4" w:space="0" w:color="auto"/>
            </w:tcBorders>
            <w:shd w:val="clear" w:color="auto" w:fill="auto"/>
            <w:noWrap/>
            <w:vAlign w:val="center"/>
            <w:hideMark/>
          </w:tcPr>
          <w:p w14:paraId="717F3A7C" w14:textId="6F712199" w:rsidR="00081C7E" w:rsidRPr="00717C47" w:rsidRDefault="00AF0CEE" w:rsidP="001E2AFB">
            <w:pPr>
              <w:widowControl/>
              <w:jc w:val="right"/>
              <w:rPr>
                <w:rFonts w:hAnsi="ＭＳ 明朝" w:cs="ＭＳ Ｐゴシック"/>
                <w:kern w:val="0"/>
                <w:sz w:val="22"/>
                <w:szCs w:val="22"/>
              </w:rPr>
            </w:pPr>
            <w:ins w:id="119" w:author="作成者">
              <w:r>
                <w:rPr>
                  <w:rFonts w:hAnsi="ＭＳ 明朝" w:cs="ＭＳ Ｐゴシック"/>
                  <w:kern w:val="0"/>
                  <w:sz w:val="22"/>
                  <w:szCs w:val="22"/>
                </w:rPr>
                <w:t>3</w:t>
              </w:r>
            </w:ins>
            <w:del w:id="120" w:author="作成者">
              <w:r w:rsidR="00081C7E" w:rsidRPr="00717C47" w:rsidDel="00AF0CEE">
                <w:rPr>
                  <w:rFonts w:hAnsi="ＭＳ 明朝" w:cs="ＭＳ Ｐゴシック" w:hint="eastAsia"/>
                  <w:kern w:val="0"/>
                  <w:sz w:val="22"/>
                  <w:szCs w:val="22"/>
                </w:rPr>
                <w:delText>1</w:delText>
              </w:r>
            </w:del>
            <w:r w:rsidR="00081C7E" w:rsidRPr="00717C47">
              <w:rPr>
                <w:rFonts w:hAnsi="ＭＳ 明朝" w:cs="ＭＳ Ｐゴシック" w:hint="eastAsia"/>
                <w:kern w:val="0"/>
                <w:sz w:val="22"/>
                <w:szCs w:val="22"/>
              </w:rPr>
              <w:t>0</w:t>
            </w:r>
          </w:p>
        </w:tc>
        <w:tc>
          <w:tcPr>
            <w:tcW w:w="418" w:type="dxa"/>
            <w:tcBorders>
              <w:top w:val="nil"/>
              <w:left w:val="nil"/>
              <w:bottom w:val="single" w:sz="4" w:space="0" w:color="auto"/>
              <w:right w:val="nil"/>
            </w:tcBorders>
            <w:shd w:val="clear" w:color="auto" w:fill="auto"/>
            <w:noWrap/>
            <w:vAlign w:val="center"/>
            <w:hideMark/>
          </w:tcPr>
          <w:p w14:paraId="38F3AC5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77278B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43141E8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75E537A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7595DEF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11983C3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84A0B2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B99B6F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30D3AF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2D9BB46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963ABE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FC5C1E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30ABF19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F5F01D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AD5AD5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vAlign w:val="center"/>
          </w:tcPr>
          <w:p w14:paraId="426759C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11EB7D6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1236EA6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5FCA5EC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71A30CC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172EEEC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7E8A840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22F814E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2246AE4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0C986A6E"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4E37BDE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4B7C11E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33" w:type="dxa"/>
            <w:tcBorders>
              <w:top w:val="nil"/>
              <w:left w:val="single" w:sz="4" w:space="0" w:color="auto"/>
              <w:bottom w:val="single" w:sz="4" w:space="0" w:color="auto"/>
              <w:right w:val="dotted" w:sz="4" w:space="0" w:color="auto"/>
            </w:tcBorders>
            <w:shd w:val="clear" w:color="auto" w:fill="auto"/>
            <w:noWrap/>
            <w:vAlign w:val="center"/>
            <w:hideMark/>
          </w:tcPr>
          <w:p w14:paraId="71C737A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dotted" w:sz="4" w:space="0" w:color="auto"/>
              <w:bottom w:val="single" w:sz="4" w:space="0" w:color="auto"/>
              <w:right w:val="dotted" w:sz="4" w:space="0" w:color="auto"/>
            </w:tcBorders>
            <w:shd w:val="clear" w:color="auto" w:fill="auto"/>
            <w:noWrap/>
            <w:vAlign w:val="center"/>
            <w:hideMark/>
          </w:tcPr>
          <w:p w14:paraId="02AF347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25" w:type="dxa"/>
            <w:tcBorders>
              <w:top w:val="nil"/>
              <w:left w:val="dotted" w:sz="4" w:space="0" w:color="auto"/>
              <w:bottom w:val="single" w:sz="4" w:space="0" w:color="auto"/>
              <w:right w:val="single" w:sz="4" w:space="0" w:color="auto"/>
            </w:tcBorders>
            <w:shd w:val="clear" w:color="auto" w:fill="auto"/>
            <w:noWrap/>
            <w:vAlign w:val="center"/>
            <w:hideMark/>
          </w:tcPr>
          <w:p w14:paraId="167BE28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r>
      <w:tr w:rsidR="003B763E" w:rsidRPr="003B763E" w14:paraId="72EC8B40"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2A9FE09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5278858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4A7897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A51C35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DBFDF7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4EC793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F2705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CDB3F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7EFC0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98645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24DA9A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87356C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D4A63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AB83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79330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CA662D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2B864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CB7BB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568D4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76962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6C8E8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5A4717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A294D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34BA1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D326C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83326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3257C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5EB23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1E75C3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3C9966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179BC0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43ABC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82250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77FE27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1EA7A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115CC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C21D66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929F9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5BD1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92B71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A86B66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10B7C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568359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9DE022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50599D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713C9025"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77A6F9A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BC5638C"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3E88DBE2"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236847C4"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7295FBC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E9B9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8D58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8A719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345D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05715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DDB1C8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E271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B1C7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20B9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88D29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03FE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8544E0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4341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3AAA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A4A8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E64C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60F02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D77A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8ABFC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EC093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2A473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FBDB4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18371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074B3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DC9A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5D0FAD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88CF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80CE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8F7B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787341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E65DA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A4915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6861C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7B67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446E8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4FEF8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A3FAE2"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2DC93D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320232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2F161AA"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6AEE0898"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3B72D008"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3EA38EA9"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23A4B560"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0CEDE66"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1B369D3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39F64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A93E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DFA60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F07A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A345C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B8347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3C17E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2EAE0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D60B6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80E46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C7502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5A06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C51B7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BB179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83FB3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648D8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A496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2CE8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1EC330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6E679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89C43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33A063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0E47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D11E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B8FA9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6156216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4C750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031D2F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768C7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8F7A9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02B2E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3B08D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739E5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15CE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6ACC5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D2C3B8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F5B5BE"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3149F6D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D906901"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28193AB5"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0B71E23"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8CC9D10"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6CB253BD"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10436D34"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5C11AF8"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5C343C9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06266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FD2A2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47962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582A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64B7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8ED866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4ADC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206E46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74CA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908D2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846C2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371E7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97A6F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EC80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0239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5EFA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2BAF60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97C51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4858C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83C28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C9CF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364FA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99B11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2AFAB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9E1565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04BAE8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748C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4296F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8A70D5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BB8EED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AECB2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CB366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6F976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10745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4C9F6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18BEB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E269CB"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2C018B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25C350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66AF7F4"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59E4CD0D"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C0BFE07"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031D402B"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14335B22"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113BF2F6"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43E476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E918A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77FF7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9054D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13A96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5794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DFA7D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ABAE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E40D33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F371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5E750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BCC84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85BA50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D7E77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BD6E6B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5CEB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D270A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37B2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CC49C3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A9F90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CC305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A9052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368E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0BFB2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AE05F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28B5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4C4A31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B24FD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1AD25A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A8A1C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75755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823154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F2E3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51F1DB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5C2EF4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6291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A6719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3D99E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76471D5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3DA9AA"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5A2996D"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0EFC8D5"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399B5F7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18AB0A3E"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74B4991A"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F627D92"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10781F1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B4D48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EA5C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ECAA1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54628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92182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B69F8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3132A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144FC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A213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ACA18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20AFA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FFBC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0015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23894F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B6D39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3E0336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B1FDC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69E9B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374DF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B70A0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0937D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B0FA7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8597A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69A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29AF1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772F1DF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59E26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36558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27B31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B26A3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46A11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33495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E91987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2933C3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578DC5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AB07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521F2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3D8335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B2D5C0"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0BF2B61"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BF04C31"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9F86DBE"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A96F993"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6CF1574A"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1AE9864"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218D40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8ABD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9A877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4C756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4052E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B905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1B28D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FBABE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FDD1C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65562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A6B2A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52018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51B3F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72E59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DE0B1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35D927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C95A0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8F236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84EA3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D5DC7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78B8F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5DE5B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D4206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0AD8B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287E7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890F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512CFA4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58A805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6A377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EDE8A0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A60FD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5EF35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EAF10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2EA3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499B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CF44C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F53F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946533"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78FB19C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192B91"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64A93F5A"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2B98B400"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5CA7CE3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2C9FDD38"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0BF665C5"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6AAE16E"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6496E88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63DD1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255E7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A70F3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600A6F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211818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A4172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19029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85496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5CBE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0A807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EECB0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F023D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9C98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81D82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4D46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59D28D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34EA1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06603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A5AC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E686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BA88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0997C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0F89D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292A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042AA4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88B41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62980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E6F481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2E7F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8D4326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9DB0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F8F6C8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428FA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08D6D4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CA7244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28651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BA9890"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647BC68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7BC00B"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5835D22"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157D4EFA"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1C3E24E4"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1719FDD8"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5B2C1817"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5A51547"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692E26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82113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DACEC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3CA9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4525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CE34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BAF5F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7B41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F972D9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5BB9E9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C0DAC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96EE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4E19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3B73F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5DD73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A8816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786D6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0A22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E1E0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86BA6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E5A5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0215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0FA7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39F45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40C4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BC8DD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F9A882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6666DE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293FF8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BFB7F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0230B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14959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3BC381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BFDF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EB77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9522D4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09ECC1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709428A"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94A5F0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2D7B6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CE3AD55"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3DAA9C23"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034B90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04E15A2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44B419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1FFEA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7479688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AB88F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B22CB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696EB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4C982C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A9ED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1B246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5141A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B4FF47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562429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A147A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4710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3FFE5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0D49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BE954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70A30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2AF0C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64B73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D5DBF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63D5B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C0B930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314EF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538C24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822E1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2F958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874B9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36B65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A15453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0D2E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CF875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888EC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ADAC85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441C8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E0825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993053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3B58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C7EA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81F803"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41461E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CFDD54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20ECF61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41E3979F"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5534D0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6625B91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03A3D4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4EE2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E41263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62F9D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418B2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2797F0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0C3A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221382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74F0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29737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3E9EB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5C15E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C0C1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6C2333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3316E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025A8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58F41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992CE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15BD71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B57199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7CC0D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E01D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9A89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1A2638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D062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55D39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A24E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A3882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AAB8E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27628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EC2B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3D97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F27E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6FB56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342E1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7D93F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64448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5A5741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626A2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8FE416"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C2E127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87E78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3EC90C2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6CCD4A34"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533C80B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53237B3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133A114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5B551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7FD74A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72126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38AF1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A0FB1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CE5C8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BF99F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381FE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D0AA52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6F28F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83EE3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5777D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9C8F3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A2F790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A434D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3098AE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235B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8C29F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731A4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9199B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C2547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2E933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D3BF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355A74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FFEA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CD323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0C4D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790372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5C61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21242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73EF5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3B19E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2A6D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6BF14B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8A7C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AC9F5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EB83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630C8E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9738E7"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C6ED5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054D1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D6A29A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3EF9E4DA"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AA4AF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3AFE7E8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049C4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901AEA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0968F8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0C9A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7E385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45339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D9A9C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52594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37146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160AE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2AC4FC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77C55C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4D6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E7A9B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67494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72A9E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ED6BA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47798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0DE8B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6A48E1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EAEBC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C6333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4AF9DD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462B8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F0184C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FCE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8A6DA7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18C45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453098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691C6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72E7F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638EAA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E19D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682814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A7879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0AAE7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D4AF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4D588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4ADB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C97E9D"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C0B238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5DD6D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0508D5A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6B6FA6F9"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3CD4FF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4681AF9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83A0D2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18183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4566D27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4A53E8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5CA15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A5D6A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2894E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E5C37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8808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CBCA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1855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998B75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2BE0F2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58D5E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B133E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40AD4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5335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D099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A19DD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530DC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74F43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7C9EA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83EA8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BFFE5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8C15A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F26C82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D8A9E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BFBC05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740DA76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ADB51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AC4935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255527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E495B3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3E6C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DC458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63F84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378F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8A3D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75BD8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F4D27C"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D3BD55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B74FD1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21D5C6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bl>
    <w:p w14:paraId="35659585" w14:textId="77777777" w:rsidR="00081C7E" w:rsidRPr="003B763E" w:rsidRDefault="00081C7E" w:rsidP="00081C7E"/>
    <w:p w14:paraId="7F8F2CAA" w14:textId="5DB40362" w:rsidR="008968B2" w:rsidRPr="003B674C" w:rsidRDefault="008968B2" w:rsidP="003B674C">
      <w:pPr>
        <w:snapToGrid w:val="0"/>
        <w:rPr>
          <w:sz w:val="20"/>
          <w:szCs w:val="20"/>
        </w:rPr>
      </w:pPr>
      <w:r w:rsidRPr="003B674C">
        <w:rPr>
          <w:rFonts w:hint="eastAsia"/>
          <w:sz w:val="20"/>
          <w:szCs w:val="20"/>
        </w:rPr>
        <w:t>※</w:t>
      </w:r>
      <w:r w:rsidR="008267E1" w:rsidRPr="003B674C">
        <w:rPr>
          <w:rFonts w:hint="eastAsia"/>
          <w:sz w:val="20"/>
          <w:szCs w:val="20"/>
        </w:rPr>
        <w:t>1</w:t>
      </w:r>
      <w:r w:rsidRPr="003B674C">
        <w:rPr>
          <w:rFonts w:hint="eastAsia"/>
          <w:sz w:val="20"/>
          <w:szCs w:val="20"/>
        </w:rPr>
        <w:t xml:space="preserve">　設計から建設</w:t>
      </w:r>
      <w:r w:rsidR="00954659" w:rsidRPr="003B674C">
        <w:rPr>
          <w:rFonts w:hint="eastAsia"/>
          <w:sz w:val="20"/>
          <w:szCs w:val="20"/>
        </w:rPr>
        <w:t>、</w:t>
      </w:r>
      <w:r w:rsidRPr="003B674C">
        <w:rPr>
          <w:rFonts w:hint="eastAsia"/>
          <w:sz w:val="20"/>
          <w:szCs w:val="20"/>
        </w:rPr>
        <w:t>供用開始までのスケジュールを作成すること。</w:t>
      </w:r>
    </w:p>
    <w:p w14:paraId="32B1737D" w14:textId="50C9E386" w:rsidR="008968B2" w:rsidRPr="003B674C" w:rsidRDefault="008968B2" w:rsidP="003B674C">
      <w:pPr>
        <w:snapToGrid w:val="0"/>
        <w:rPr>
          <w:sz w:val="20"/>
          <w:szCs w:val="20"/>
        </w:rPr>
      </w:pPr>
      <w:r w:rsidRPr="003B674C">
        <w:rPr>
          <w:rFonts w:hint="eastAsia"/>
          <w:sz w:val="20"/>
          <w:szCs w:val="20"/>
        </w:rPr>
        <w:t>※</w:t>
      </w:r>
      <w:r w:rsidR="008267E1" w:rsidRPr="003B674C">
        <w:rPr>
          <w:rFonts w:hint="eastAsia"/>
          <w:sz w:val="20"/>
          <w:szCs w:val="20"/>
        </w:rPr>
        <w:t>2</w:t>
      </w:r>
      <w:r w:rsidRPr="003B674C">
        <w:rPr>
          <w:sz w:val="20"/>
          <w:szCs w:val="20"/>
        </w:rPr>
        <w:t xml:space="preserve">　</w:t>
      </w:r>
      <w:r w:rsidRPr="003B674C">
        <w:rPr>
          <w:rFonts w:hint="eastAsia"/>
          <w:sz w:val="20"/>
          <w:szCs w:val="20"/>
        </w:rPr>
        <w:t>確認申請等の諸手続き期間について明記すること。</w:t>
      </w:r>
    </w:p>
    <w:p w14:paraId="1525DAEC" w14:textId="6C2A591E" w:rsidR="00081C7E" w:rsidRPr="003B674C" w:rsidRDefault="008968B2" w:rsidP="003B674C">
      <w:pPr>
        <w:snapToGrid w:val="0"/>
        <w:rPr>
          <w:sz w:val="20"/>
          <w:szCs w:val="20"/>
        </w:rPr>
      </w:pPr>
      <w:r w:rsidRPr="003B674C">
        <w:rPr>
          <w:rFonts w:hint="eastAsia"/>
          <w:sz w:val="20"/>
          <w:szCs w:val="20"/>
        </w:rPr>
        <w:t>※</w:t>
      </w:r>
      <w:r w:rsidR="008267E1" w:rsidRPr="003B674C">
        <w:rPr>
          <w:rFonts w:hint="eastAsia"/>
          <w:sz w:val="20"/>
          <w:szCs w:val="20"/>
        </w:rPr>
        <w:t>3</w:t>
      </w:r>
      <w:r w:rsidRPr="003B674C">
        <w:rPr>
          <w:sz w:val="20"/>
          <w:szCs w:val="20"/>
        </w:rPr>
        <w:t xml:space="preserve">　</w:t>
      </w:r>
      <w:r w:rsidRPr="003B674C">
        <w:rPr>
          <w:rFonts w:hint="eastAsia"/>
          <w:sz w:val="20"/>
          <w:szCs w:val="20"/>
        </w:rPr>
        <w:t>本業務において特徴的な事項や工程上の重要なポイントを明記すること。</w:t>
      </w:r>
    </w:p>
    <w:p w14:paraId="684C4DC6" w14:textId="77777777" w:rsidR="00081C7E" w:rsidRPr="003B763E" w:rsidRDefault="00081C7E" w:rsidP="00081C7E"/>
    <w:bookmarkStart w:id="121" w:name="_Toc25075838"/>
    <w:p w14:paraId="52508E0E" w14:textId="0706C247" w:rsidR="00081C7E" w:rsidRPr="003B763E" w:rsidRDefault="00081C7E" w:rsidP="000D2E76">
      <w:pPr>
        <w:pStyle w:val="1"/>
      </w:pPr>
      <w:r w:rsidRPr="003B763E">
        <w:rPr>
          <w:noProof/>
        </w:rPr>
        <mc:AlternateContent>
          <mc:Choice Requires="wps">
            <w:drawing>
              <wp:anchor distT="0" distB="0" distL="114300" distR="114300" simplePos="0" relativeHeight="251661312" behindDoc="0" locked="0" layoutInCell="1" allowOverlap="1" wp14:anchorId="5715FEA6" wp14:editId="01D711E8">
                <wp:simplePos x="0" y="0"/>
                <wp:positionH relativeFrom="margin">
                  <wp:align>left</wp:align>
                </wp:positionH>
                <wp:positionV relativeFrom="paragraph">
                  <wp:posOffset>7223760</wp:posOffset>
                </wp:positionV>
                <wp:extent cx="13487400" cy="314325"/>
                <wp:effectExtent l="0" t="0" r="1905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87400" cy="314325"/>
                        </a:xfrm>
                        <a:prstGeom prst="rect">
                          <a:avLst/>
                        </a:prstGeom>
                        <a:solidFill>
                          <a:sysClr val="window" lastClr="FFFFFF"/>
                        </a:solidFill>
                        <a:ln w="6350">
                          <a:solidFill>
                            <a:prstClr val="black"/>
                          </a:solidFill>
                        </a:ln>
                        <a:effectLst/>
                      </wps:spPr>
                      <wps:txbx>
                        <w:txbxContent>
                          <w:p w14:paraId="7CBC75E6" w14:textId="77777777" w:rsidR="00B51ABA" w:rsidRPr="00473366" w:rsidRDefault="00B51ABA" w:rsidP="00081C7E">
                            <w:pPr>
                              <w:snapToGrid w:val="0"/>
                              <w:jc w:val="right"/>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施工計画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5FEA6" id="テキスト ボックス 26" o:spid="_x0000_s1034" type="#_x0000_t202" style="position:absolute;left:0;text-align:left;margin-left:0;margin-top:568.8pt;width:1062pt;height:2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" fillcolor="window" strokeweight=".5pt">
                <v:path arrowok="t"/>
                <v:textbox>
                  <w:txbxContent>
                    <w:p w14:paraId="7CBC75E6" w14:textId="77777777" w:rsidR="00B51ABA" w:rsidRPr="00473366" w:rsidRDefault="00B51ABA" w:rsidP="00081C7E">
                      <w:pPr>
                        <w:snapToGrid w:val="0"/>
                        <w:jc w:val="right"/>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施工計画</w:t>
                      </w:r>
                    </w:p>
                  </w:txbxContent>
                </v:textbox>
                <w10:wrap anchorx="margin"/>
              </v:shape>
            </w:pict>
          </mc:Fallback>
        </mc:AlternateContent>
      </w:r>
      <w:r w:rsidRPr="003B763E">
        <w:br w:type="page"/>
      </w:r>
      <w:bookmarkStart w:id="122" w:name="_Toc24739955"/>
      <w:r w:rsidRPr="003B763E">
        <w:rPr>
          <w:rFonts w:hint="eastAsia"/>
        </w:rPr>
        <w:lastRenderedPageBreak/>
        <w:t>（様式</w:t>
      </w:r>
      <w:r w:rsidRPr="003B763E">
        <w:t>1</w:t>
      </w:r>
      <w:r w:rsidR="006C6CE7" w:rsidRPr="003B763E">
        <w:t>1</w:t>
      </w:r>
      <w:r w:rsidRPr="003B763E">
        <w:t>-3</w:t>
      </w:r>
      <w:r w:rsidRPr="003B763E">
        <w:rPr>
          <w:rFonts w:hint="eastAsia"/>
        </w:rPr>
        <w:t>）</w:t>
      </w:r>
      <w:bookmarkEnd w:id="121"/>
      <w:bookmarkEnd w:id="122"/>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081C7E" w:rsidRPr="003B763E" w14:paraId="32B6E83F" w14:textId="77777777" w:rsidTr="006C6CE7">
        <w:trPr>
          <w:trHeight w:val="476"/>
        </w:trPr>
        <w:tc>
          <w:tcPr>
            <w:tcW w:w="21546" w:type="dxa"/>
            <w:vAlign w:val="center"/>
          </w:tcPr>
          <w:p w14:paraId="776682DA" w14:textId="77777777" w:rsidR="00081C7E" w:rsidRPr="003B763E" w:rsidRDefault="00081C7E" w:rsidP="001E2AFB">
            <w:pPr>
              <w:snapToGrid w:val="0"/>
              <w:ind w:left="11"/>
              <w:jc w:val="center"/>
              <w:rPr>
                <w:rFonts w:ascii="ＭＳ ゴシック" w:eastAsia="ＭＳ ゴシック" w:hAnsi="ＭＳ ゴシック"/>
                <w:sz w:val="28"/>
                <w:szCs w:val="28"/>
              </w:rPr>
            </w:pPr>
            <w:r w:rsidRPr="003B763E">
              <w:rPr>
                <w:rFonts w:ascii="ＭＳ ゴシック" w:eastAsia="ＭＳ ゴシック" w:hAnsi="ＭＳ ゴシック" w:hint="eastAsia"/>
                <w:sz w:val="28"/>
                <w:szCs w:val="28"/>
              </w:rPr>
              <w:t>建物概要表</w:t>
            </w:r>
          </w:p>
        </w:tc>
      </w:tr>
    </w:tbl>
    <w:p w14:paraId="2DF886E3" w14:textId="77777777" w:rsidR="00081C7E" w:rsidRPr="003B763E" w:rsidRDefault="00081C7E" w:rsidP="00081C7E"/>
    <w:p w14:paraId="325B8FAD" w14:textId="77777777" w:rsidR="00081C7E" w:rsidRPr="003B763E" w:rsidRDefault="00081C7E" w:rsidP="00081C7E"/>
    <w:p w14:paraId="7DA3B82F" w14:textId="7BDB6857" w:rsidR="00081C7E" w:rsidRPr="003B763E" w:rsidRDefault="00081C7E" w:rsidP="00081C7E">
      <w:pPr>
        <w:ind w:firstLineChars="100" w:firstLine="210"/>
      </w:pPr>
      <w:r w:rsidRPr="003B763E">
        <w:rPr>
          <w:rFonts w:hint="eastAsia"/>
        </w:rPr>
        <w:t>※Excelファイルを利用してください</w:t>
      </w:r>
      <w:r w:rsidRPr="003B763E">
        <w:rPr>
          <w:rFonts w:hAnsi="ＭＳ 明朝" w:hint="eastAsia"/>
        </w:rPr>
        <w:t>。</w:t>
      </w:r>
    </w:p>
    <w:p w14:paraId="0CDDE933" w14:textId="77777777" w:rsidR="00081C7E" w:rsidRPr="003B763E" w:rsidRDefault="00081C7E" w:rsidP="00081C7E">
      <w:pPr>
        <w:snapToGrid w:val="0"/>
        <w:spacing w:line="240" w:lineRule="atLeast"/>
      </w:pPr>
    </w:p>
    <w:p w14:paraId="38480266" w14:textId="77777777" w:rsidR="00081C7E" w:rsidRPr="003B763E" w:rsidRDefault="00081C7E" w:rsidP="000D2E76">
      <w:pPr>
        <w:pStyle w:val="1"/>
        <w:rPr>
          <w:shd w:val="pct15" w:color="auto" w:fill="FFFFFF"/>
        </w:rPr>
        <w:sectPr w:rsidR="00081C7E" w:rsidRPr="003B763E" w:rsidSect="006C6CE7">
          <w:pgSz w:w="23814" w:h="16840" w:orient="landscape" w:code="8"/>
          <w:pgMar w:top="1134" w:right="1134" w:bottom="1134" w:left="1134" w:header="851" w:footer="567" w:gutter="0"/>
          <w:cols w:space="425"/>
          <w:docGrid w:type="linesAndChars" w:linePitch="360"/>
        </w:sectPr>
      </w:pPr>
    </w:p>
    <w:p w14:paraId="3D90D7B9" w14:textId="696BB4CE" w:rsidR="00081C7E" w:rsidRPr="003B763E" w:rsidRDefault="00081C7E" w:rsidP="000D2E76">
      <w:pPr>
        <w:pStyle w:val="1"/>
      </w:pPr>
      <w:bookmarkStart w:id="123" w:name="_Toc24739956"/>
      <w:bookmarkStart w:id="124" w:name="_Toc25075839"/>
      <w:r w:rsidRPr="003B763E">
        <w:rPr>
          <w:rFonts w:hint="eastAsia"/>
        </w:rPr>
        <w:lastRenderedPageBreak/>
        <w:t>（様式</w:t>
      </w:r>
      <w:r w:rsidR="006C6CE7" w:rsidRPr="003B763E">
        <w:t>11</w:t>
      </w:r>
      <w:r w:rsidRPr="003B763E">
        <w:t>-4</w:t>
      </w:r>
      <w:r w:rsidRPr="003B763E">
        <w:rPr>
          <w:rFonts w:hint="eastAsia"/>
        </w:rPr>
        <w:t>）</w:t>
      </w:r>
      <w:bookmarkEnd w:id="123"/>
      <w:bookmarkEnd w:id="124"/>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081C7E" w:rsidRPr="003B763E" w14:paraId="2E878338" w14:textId="77777777" w:rsidTr="006C6CE7">
        <w:trPr>
          <w:trHeight w:val="476"/>
        </w:trPr>
        <w:tc>
          <w:tcPr>
            <w:tcW w:w="21546" w:type="dxa"/>
            <w:vAlign w:val="center"/>
          </w:tcPr>
          <w:p w14:paraId="78B0B7C9" w14:textId="69D75C4C" w:rsidR="00081C7E" w:rsidRPr="003B763E" w:rsidRDefault="00F724A7" w:rsidP="001E2AFB">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調理設備</w:t>
            </w:r>
            <w:r w:rsidR="00081C7E" w:rsidRPr="003B763E">
              <w:rPr>
                <w:rFonts w:ascii="ＭＳ ゴシック" w:eastAsia="ＭＳ ゴシック" w:hAnsi="ＭＳ ゴシック" w:hint="eastAsia"/>
                <w:sz w:val="28"/>
                <w:szCs w:val="28"/>
              </w:rPr>
              <w:t>リスト</w:t>
            </w:r>
          </w:p>
        </w:tc>
      </w:tr>
    </w:tbl>
    <w:p w14:paraId="1FC1D616" w14:textId="77777777" w:rsidR="00081C7E" w:rsidRPr="003B763E" w:rsidRDefault="00081C7E" w:rsidP="00081C7E"/>
    <w:p w14:paraId="6A3EBC31" w14:textId="77777777" w:rsidR="00081C7E" w:rsidRPr="003B763E" w:rsidRDefault="00081C7E" w:rsidP="00081C7E"/>
    <w:p w14:paraId="03C69878" w14:textId="0A309D50" w:rsidR="00081C7E" w:rsidRPr="003B763E" w:rsidRDefault="00CD27CD" w:rsidP="00081C7E">
      <w:pPr>
        <w:ind w:firstLineChars="100" w:firstLine="210"/>
      </w:pPr>
      <w:r w:rsidRPr="003B763E">
        <w:rPr>
          <w:rFonts w:hint="eastAsia"/>
        </w:rPr>
        <w:t>※Excelファイルを利用してください</w:t>
      </w:r>
      <w:r w:rsidRPr="003B763E">
        <w:rPr>
          <w:rFonts w:hAnsi="ＭＳ 明朝" w:hint="eastAsia"/>
        </w:rPr>
        <w:t>。</w:t>
      </w:r>
    </w:p>
    <w:p w14:paraId="34F54DF3" w14:textId="5867B0D6" w:rsidR="005C7499" w:rsidRDefault="005C7499" w:rsidP="005C7499">
      <w:pPr>
        <w:ind w:firstLineChars="100" w:firstLine="210"/>
      </w:pPr>
      <w:r>
        <w:br w:type="page"/>
      </w:r>
    </w:p>
    <w:p w14:paraId="6EE2EFF1" w14:textId="12D613AE" w:rsidR="005C7499" w:rsidRPr="003B763E" w:rsidRDefault="005C7499" w:rsidP="000D2E76">
      <w:pPr>
        <w:pStyle w:val="1"/>
      </w:pPr>
      <w:r w:rsidRPr="003B763E">
        <w:rPr>
          <w:rFonts w:hint="eastAsia"/>
        </w:rPr>
        <w:lastRenderedPageBreak/>
        <w:t>（様式</w:t>
      </w:r>
      <w:r w:rsidRPr="003B763E">
        <w:t>11-</w:t>
      </w:r>
      <w:r w:rsidR="00A63F5C">
        <w:t>5</w:t>
      </w:r>
      <w:r w:rsidRPr="003B763E">
        <w:rPr>
          <w:rFonts w:hint="eastAsia"/>
        </w:rPr>
        <w:t>）</w:t>
      </w:r>
      <w:r w:rsidR="009D6B83" w:rsidRPr="003B763E">
        <w:t xml:space="preserve"> </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5C7499" w:rsidRPr="003B763E" w14:paraId="2E553773" w14:textId="77777777" w:rsidTr="00065F7F">
        <w:trPr>
          <w:trHeight w:val="476"/>
        </w:trPr>
        <w:tc>
          <w:tcPr>
            <w:tcW w:w="21546" w:type="dxa"/>
            <w:vAlign w:val="center"/>
          </w:tcPr>
          <w:p w14:paraId="131BD8B4" w14:textId="7F1FDB56" w:rsidR="005C7499" w:rsidRPr="003B763E" w:rsidRDefault="003B674C" w:rsidP="00065F7F">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各種備品</w:t>
            </w:r>
            <w:r w:rsidR="005C7499" w:rsidRPr="003B763E">
              <w:rPr>
                <w:rFonts w:ascii="ＭＳ ゴシック" w:eastAsia="ＭＳ ゴシック" w:hAnsi="ＭＳ ゴシック" w:hint="eastAsia"/>
                <w:sz w:val="28"/>
                <w:szCs w:val="28"/>
              </w:rPr>
              <w:t>リスト</w:t>
            </w:r>
          </w:p>
        </w:tc>
      </w:tr>
    </w:tbl>
    <w:p w14:paraId="163D0A40" w14:textId="77777777" w:rsidR="005C7499" w:rsidRPr="003B763E" w:rsidRDefault="005C7499" w:rsidP="005C7499"/>
    <w:p w14:paraId="3EBEFA10" w14:textId="77777777" w:rsidR="005C7499" w:rsidRPr="003B763E" w:rsidRDefault="005C7499" w:rsidP="005C7499"/>
    <w:p w14:paraId="3F8C1639" w14:textId="22708A46" w:rsidR="005C7499" w:rsidRPr="003B763E" w:rsidRDefault="00CD27CD" w:rsidP="005C7499">
      <w:pPr>
        <w:ind w:firstLineChars="100" w:firstLine="210"/>
      </w:pPr>
      <w:r w:rsidRPr="003B763E">
        <w:rPr>
          <w:rFonts w:hint="eastAsia"/>
        </w:rPr>
        <w:t>※Excelファイルを利用してください</w:t>
      </w:r>
      <w:r w:rsidRPr="003B763E">
        <w:rPr>
          <w:rFonts w:hAnsi="ＭＳ 明朝" w:hint="eastAsia"/>
        </w:rPr>
        <w:t>。</w:t>
      </w:r>
    </w:p>
    <w:p w14:paraId="2B882862" w14:textId="77777777" w:rsidR="005C7499" w:rsidRPr="003B763E" w:rsidRDefault="005C7499" w:rsidP="005C7499">
      <w:pPr>
        <w:widowControl/>
        <w:jc w:val="left"/>
      </w:pPr>
    </w:p>
    <w:p w14:paraId="1CF7F0F0" w14:textId="7507C5FF" w:rsidR="001E3C82" w:rsidRDefault="001E3C82">
      <w:pPr>
        <w:widowControl/>
        <w:jc w:val="left"/>
      </w:pPr>
      <w:r>
        <w:br w:type="page"/>
      </w:r>
    </w:p>
    <w:p w14:paraId="46A3CBEA" w14:textId="77777777" w:rsidR="001E3C82" w:rsidRDefault="001E3C82">
      <w:pPr>
        <w:widowControl/>
        <w:jc w:val="left"/>
        <w:sectPr w:rsidR="001E3C82" w:rsidSect="006C6CE7">
          <w:pgSz w:w="23814" w:h="16839" w:orient="landscape" w:code="8"/>
          <w:pgMar w:top="1134" w:right="1134" w:bottom="1134" w:left="1134" w:header="851" w:footer="851" w:gutter="0"/>
          <w:cols w:space="720"/>
          <w:docGrid w:type="lines" w:linePitch="350" w:charSpace="1223"/>
        </w:sectPr>
      </w:pPr>
    </w:p>
    <w:p w14:paraId="165AD43A" w14:textId="51F2DCCA" w:rsidR="001E3C82" w:rsidRPr="003B763E" w:rsidRDefault="001E3C82" w:rsidP="001E3C82">
      <w:pPr>
        <w:pStyle w:val="1"/>
      </w:pPr>
      <w:r w:rsidRPr="003B763E">
        <w:rPr>
          <w:rFonts w:hint="eastAsia"/>
        </w:rPr>
        <w:lastRenderedPageBreak/>
        <w:t>（様式</w:t>
      </w:r>
      <w:r w:rsidRPr="003B763E">
        <w:t>11-</w:t>
      </w:r>
      <w:r>
        <w:t>6</w:t>
      </w:r>
      <w:r w:rsidRPr="003B763E">
        <w:rPr>
          <w:rFonts w:hint="eastAsia"/>
        </w:rPr>
        <w:t>）</w:t>
      </w:r>
      <w:r w:rsidRPr="003B763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0"/>
      </w:tblGrid>
      <w:tr w:rsidR="001E3C82" w:rsidRPr="003B763E" w14:paraId="657CC113" w14:textId="77777777" w:rsidTr="001E3C82">
        <w:trPr>
          <w:trHeight w:val="476"/>
        </w:trPr>
        <w:tc>
          <w:tcPr>
            <w:tcW w:w="5000" w:type="pct"/>
            <w:vAlign w:val="center"/>
          </w:tcPr>
          <w:p w14:paraId="358C6147" w14:textId="1A8A4668" w:rsidR="001E3C82" w:rsidRPr="003B763E" w:rsidRDefault="001E3C82" w:rsidP="00D9222D">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付保する保険</w:t>
            </w:r>
          </w:p>
        </w:tc>
      </w:tr>
    </w:tbl>
    <w:p w14:paraId="7E07DF66" w14:textId="77777777" w:rsidR="001E3C82" w:rsidRPr="003B763E" w:rsidRDefault="001E3C82" w:rsidP="001E3C82"/>
    <w:p w14:paraId="0F1242AB" w14:textId="77777777" w:rsidR="001E3C82" w:rsidRPr="003B763E" w:rsidRDefault="001E3C82" w:rsidP="001E3C82"/>
    <w:p w14:paraId="4A946247" w14:textId="77777777" w:rsidR="001E3C82" w:rsidRPr="003B763E" w:rsidRDefault="001E3C82" w:rsidP="001E3C82">
      <w:pPr>
        <w:ind w:firstLineChars="100" w:firstLine="210"/>
      </w:pPr>
      <w:r w:rsidRPr="003B763E">
        <w:rPr>
          <w:rFonts w:hint="eastAsia"/>
        </w:rPr>
        <w:t>※Excelファイルを利用してください</w:t>
      </w:r>
      <w:r w:rsidRPr="003B763E">
        <w:rPr>
          <w:rFonts w:hAnsi="ＭＳ 明朝" w:hint="eastAsia"/>
        </w:rPr>
        <w:t>。</w:t>
      </w:r>
    </w:p>
    <w:p w14:paraId="4643B2DC" w14:textId="3AFE3E2B" w:rsidR="00322AE1" w:rsidRPr="001E3C82" w:rsidRDefault="00322AE1">
      <w:pPr>
        <w:widowControl/>
        <w:jc w:val="left"/>
      </w:pPr>
    </w:p>
    <w:sectPr w:rsidR="00322AE1" w:rsidRPr="001E3C82" w:rsidSect="001E3C82">
      <w:pgSz w:w="16838" w:h="11906" w:orient="landscape" w:code="9"/>
      <w:pgMar w:top="1134" w:right="1134" w:bottom="1134" w:left="1134" w:header="851" w:footer="851" w:gutter="0"/>
      <w:cols w:space="720"/>
      <w:docGrid w:type="line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8C94" w14:textId="77777777" w:rsidR="00B51ABA" w:rsidRDefault="00B51ABA">
      <w:r>
        <w:separator/>
      </w:r>
    </w:p>
    <w:p w14:paraId="1B9AD2AC" w14:textId="77777777" w:rsidR="00B51ABA" w:rsidRDefault="00B51ABA"/>
  </w:endnote>
  <w:endnote w:type="continuationSeparator" w:id="0">
    <w:p w14:paraId="59F63548" w14:textId="77777777" w:rsidR="00B51ABA" w:rsidRDefault="00B51ABA">
      <w:r>
        <w:continuationSeparator/>
      </w:r>
    </w:p>
    <w:p w14:paraId="5566F7CD" w14:textId="77777777" w:rsidR="00B51ABA" w:rsidRDefault="00B51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B044" w14:textId="77777777" w:rsidR="00B51ABA" w:rsidRDefault="00B51ABA">
    <w:pPr>
      <w:framePr w:wrap="around" w:vAnchor="text" w:hAnchor="margin" w:xAlign="center" w:y="1"/>
    </w:pPr>
    <w:r>
      <w:fldChar w:fldCharType="begin"/>
    </w:r>
    <w:r>
      <w:instrText xml:space="preserve">PAGE  </w:instrText>
    </w:r>
    <w:r>
      <w:fldChar w:fldCharType="separate"/>
    </w:r>
    <w:r>
      <w:rPr>
        <w:noProof/>
      </w:rPr>
      <w:t>lxii</w:t>
    </w:r>
    <w:r>
      <w:fldChar w:fldCharType="end"/>
    </w:r>
  </w:p>
  <w:p w14:paraId="40B41CB6" w14:textId="77777777" w:rsidR="00B51ABA" w:rsidRDefault="00B51AB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94C7" w14:textId="77777777" w:rsidR="00B51ABA" w:rsidRDefault="00B51ABA">
    <w:pPr>
      <w:ind w:right="360"/>
      <w:jc w:val="center"/>
      <w:rPr>
        <w:rFonts w:ascii="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E52E" w14:textId="77777777" w:rsidR="00B51ABA" w:rsidRDefault="00B51ABA">
    <w:pPr>
      <w:framePr w:wrap="around" w:vAnchor="text" w:hAnchor="margin" w:xAlign="center" w:y="1"/>
    </w:pPr>
    <w:r>
      <w:fldChar w:fldCharType="begin"/>
    </w:r>
    <w:r>
      <w:instrText xml:space="preserve">PAGE  </w:instrText>
    </w:r>
    <w:r>
      <w:fldChar w:fldCharType="separate"/>
    </w:r>
    <w:r>
      <w:rPr>
        <w:noProof/>
      </w:rPr>
      <w:t>42</w:t>
    </w:r>
    <w:r>
      <w:fldChar w:fldCharType="end"/>
    </w:r>
  </w:p>
  <w:p w14:paraId="388EC85D" w14:textId="77777777" w:rsidR="00B51ABA" w:rsidRDefault="00B51ABA">
    <w:pPr>
      <w:ind w:right="360"/>
      <w:jc w:val="center"/>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8D2D" w14:textId="77777777" w:rsidR="00B51ABA" w:rsidRDefault="00B51ABA">
      <w:r>
        <w:separator/>
      </w:r>
    </w:p>
    <w:p w14:paraId="79DED6A7" w14:textId="77777777" w:rsidR="00B51ABA" w:rsidRDefault="00B51ABA"/>
  </w:footnote>
  <w:footnote w:type="continuationSeparator" w:id="0">
    <w:p w14:paraId="7B1B6DA7" w14:textId="77777777" w:rsidR="00B51ABA" w:rsidRDefault="00B51ABA">
      <w:r>
        <w:continuationSeparator/>
      </w:r>
    </w:p>
    <w:p w14:paraId="664A9048" w14:textId="77777777" w:rsidR="00B51ABA" w:rsidRDefault="00B51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FE00" w14:textId="77777777" w:rsidR="00B51ABA" w:rsidRDefault="00B51ABA" w:rsidP="00274FCC">
    <w:pPr>
      <w:snapToGrid w:val="0"/>
      <w:ind w:right="85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B640" w14:textId="77777777" w:rsidR="00B51ABA" w:rsidRPr="003F22C2" w:rsidRDefault="00B51ABA" w:rsidP="003F22C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114"/>
    <w:multiLevelType w:val="multilevel"/>
    <w:tmpl w:val="5208698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rPr>
    </w:lvl>
    <w:lvl w:ilvl="6">
      <w:start w:val="1"/>
      <w:numFmt w:val="lowerLetter"/>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rPr>
    </w:lvl>
    <w:lvl w:ilvl="7">
      <w:start w:val="1"/>
      <w:numFmt w:val="lowerLetter"/>
      <w:pStyle w:val="8"/>
      <w:suff w:val="nothing"/>
      <w:lvlText w:val="(%8)"/>
      <w:lvlJc w:val="left"/>
      <w:pPr>
        <w:ind w:left="876" w:hanging="426"/>
      </w:pPr>
      <w:rPr>
        <w:rFonts w:ascii="ＭＳ ゴシック" w:eastAsia="ＭＳ ゴシック" w:hint="eastAsia"/>
        <w:caps w:val="0"/>
        <w:strike w:val="0"/>
        <w:dstrike w:val="0"/>
        <w:vanish w:val="0"/>
        <w:color w:val="auto"/>
        <w:sz w:val="21"/>
        <w:vertAlign w:val="baseline"/>
      </w:rPr>
    </w:lvl>
    <w:lvl w:ilvl="8">
      <w:start w:val="1"/>
      <w:numFmt w:val="none"/>
      <w:pStyle w:val="9"/>
      <w:suff w:val="nothing"/>
      <w:lvlText w:val=""/>
      <w:lvlJc w:val="right"/>
      <w:pPr>
        <w:ind w:left="1301" w:hanging="425"/>
      </w:pPr>
      <w:rPr>
        <w:rFonts w:hint="eastAsia"/>
      </w:rPr>
    </w:lvl>
  </w:abstractNum>
  <w:abstractNum w:abstractNumId="1" w15:restartNumberingAfterBreak="0">
    <w:nsid w:val="04DB047E"/>
    <w:multiLevelType w:val="hybridMultilevel"/>
    <w:tmpl w:val="16B68A76"/>
    <w:lvl w:ilvl="0" w:tplc="FC200D36">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22FD7"/>
    <w:multiLevelType w:val="hybridMultilevel"/>
    <w:tmpl w:val="1070D9F4"/>
    <w:lvl w:ilvl="0" w:tplc="84CAAE5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D419B1"/>
    <w:multiLevelType w:val="hybridMultilevel"/>
    <w:tmpl w:val="DD742BE4"/>
    <w:lvl w:ilvl="0" w:tplc="C4D25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241F4E"/>
    <w:multiLevelType w:val="hybridMultilevel"/>
    <w:tmpl w:val="BBECE49C"/>
    <w:lvl w:ilvl="0" w:tplc="B9EE80B8">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3E25B1"/>
    <w:multiLevelType w:val="hybridMultilevel"/>
    <w:tmpl w:val="0520E056"/>
    <w:lvl w:ilvl="0" w:tplc="C292083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33047"/>
    <w:multiLevelType w:val="hybridMultilevel"/>
    <w:tmpl w:val="E8D4C0B8"/>
    <w:lvl w:ilvl="0" w:tplc="2FE84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287F5E"/>
    <w:multiLevelType w:val="hybridMultilevel"/>
    <w:tmpl w:val="13EA36E6"/>
    <w:lvl w:ilvl="0" w:tplc="8760186A">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B7B47"/>
    <w:multiLevelType w:val="hybridMultilevel"/>
    <w:tmpl w:val="DC763632"/>
    <w:lvl w:ilvl="0" w:tplc="B1164E80">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232180"/>
    <w:multiLevelType w:val="hybridMultilevel"/>
    <w:tmpl w:val="65443846"/>
    <w:lvl w:ilvl="0" w:tplc="6E88C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5E75BF"/>
    <w:multiLevelType w:val="hybridMultilevel"/>
    <w:tmpl w:val="25E4F404"/>
    <w:lvl w:ilvl="0" w:tplc="83F0F01C">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17555"/>
    <w:multiLevelType w:val="hybridMultilevel"/>
    <w:tmpl w:val="26444A0C"/>
    <w:lvl w:ilvl="0" w:tplc="8A403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8B3420"/>
    <w:multiLevelType w:val="hybridMultilevel"/>
    <w:tmpl w:val="C33C5D00"/>
    <w:lvl w:ilvl="0" w:tplc="FE84D9E4">
      <w:start w:val="1"/>
      <w:numFmt w:val="decimalFullWidth"/>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F246D2"/>
    <w:multiLevelType w:val="hybridMultilevel"/>
    <w:tmpl w:val="C1F449AC"/>
    <w:lvl w:ilvl="0" w:tplc="5A84D778">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973D2D"/>
    <w:multiLevelType w:val="multilevel"/>
    <w:tmpl w:val="0466249C"/>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222" w:firstLine="204"/>
      </w:pPr>
      <w:rPr>
        <w:rFonts w:asciiTheme="minorEastAsia" w:eastAsia="ＭＳ 明朝" w:hint="default"/>
        <w:b w:val="0"/>
        <w:i w:val="0"/>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16" w15:restartNumberingAfterBreak="0">
    <w:nsid w:val="47E307CC"/>
    <w:multiLevelType w:val="hybridMultilevel"/>
    <w:tmpl w:val="0E3ECEEC"/>
    <w:lvl w:ilvl="0" w:tplc="DCB00B3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500066"/>
    <w:multiLevelType w:val="hybridMultilevel"/>
    <w:tmpl w:val="A7EEF2B2"/>
    <w:lvl w:ilvl="0" w:tplc="049AC1EA">
      <w:start w:val="1"/>
      <w:numFmt w:val="aiueoFullWidth"/>
      <w:lvlText w:val="%1）"/>
      <w:lvlJc w:val="left"/>
      <w:pPr>
        <w:ind w:left="1434" w:hanging="72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18" w15:restartNumberingAfterBreak="0">
    <w:nsid w:val="52FA7D19"/>
    <w:multiLevelType w:val="hybridMultilevel"/>
    <w:tmpl w:val="B0703412"/>
    <w:lvl w:ilvl="0" w:tplc="248C98B4">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B724E1"/>
    <w:multiLevelType w:val="hybridMultilevel"/>
    <w:tmpl w:val="4AD4F3A4"/>
    <w:lvl w:ilvl="0" w:tplc="09C66550">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1" w15:restartNumberingAfterBreak="0">
    <w:nsid w:val="59D4602B"/>
    <w:multiLevelType w:val="multilevel"/>
    <w:tmpl w:val="68749D40"/>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199" w:firstLine="204"/>
      </w:pPr>
      <w:rPr>
        <w:rFonts w:asciiTheme="minorEastAsia" w:eastAsia="ＭＳ 明朝" w:hint="default"/>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22" w15:restartNumberingAfterBreak="0">
    <w:nsid w:val="5B201784"/>
    <w:multiLevelType w:val="hybridMultilevel"/>
    <w:tmpl w:val="D632F546"/>
    <w:lvl w:ilvl="0" w:tplc="908CCA2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9802565"/>
    <w:multiLevelType w:val="hybridMultilevel"/>
    <w:tmpl w:val="40A8C560"/>
    <w:lvl w:ilvl="0" w:tplc="64EE631A">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080B5F"/>
    <w:multiLevelType w:val="hybridMultilevel"/>
    <w:tmpl w:val="8506B240"/>
    <w:lvl w:ilvl="0" w:tplc="440AB3A0">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F4220B"/>
    <w:multiLevelType w:val="hybridMultilevel"/>
    <w:tmpl w:val="EB5EFB2A"/>
    <w:lvl w:ilvl="0" w:tplc="64D84BA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996117"/>
    <w:multiLevelType w:val="hybridMultilevel"/>
    <w:tmpl w:val="AEDE1D7E"/>
    <w:lvl w:ilvl="0" w:tplc="9D4614C8">
      <w:start w:val="2"/>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FB1AD9"/>
    <w:multiLevelType w:val="multilevel"/>
    <w:tmpl w:val="583C4F50"/>
    <w:lvl w:ilvl="0">
      <w:start w:val="1"/>
      <w:numFmt w:val="none"/>
      <w:pStyle w:val="1"/>
      <w:suff w:val="nothing"/>
      <w:lvlText w:val=""/>
      <w:lvlJc w:val="left"/>
      <w:pPr>
        <w:ind w:left="57" w:hanging="57"/>
      </w:pPr>
      <w:rPr>
        <w:rFonts w:hint="eastAsia"/>
        <w:b/>
        <w:i w:val="0"/>
      </w:rPr>
    </w:lvl>
    <w:lvl w:ilvl="1">
      <w:start w:val="1"/>
      <w:numFmt w:val="decimalFullWidth"/>
      <w:pStyle w:val="2"/>
      <w:suff w:val="nothing"/>
      <w:lvlText w:val="%2"/>
      <w:lvlJc w:val="left"/>
      <w:pPr>
        <w:ind w:left="199" w:hanging="199"/>
      </w:pPr>
      <w:rPr>
        <w:rFonts w:hint="eastAsia"/>
      </w:rPr>
    </w:lvl>
    <w:lvl w:ilvl="2">
      <w:start w:val="1"/>
      <w:numFmt w:val="decimal"/>
      <w:pStyle w:val="3"/>
      <w:suff w:val="nothing"/>
      <w:lvlText w:val="(%3) "/>
      <w:lvlJc w:val="left"/>
      <w:pPr>
        <w:ind w:left="102" w:firstLine="97"/>
      </w:pPr>
      <w:rPr>
        <w:rFonts w:asciiTheme="majorEastAsia" w:eastAsia="ＭＳ 明朝" w:hAnsiTheme="majorEastAsia" w:hint="eastAsia"/>
      </w:rPr>
    </w:lvl>
    <w:lvl w:ilvl="3">
      <w:start w:val="1"/>
      <w:numFmt w:val="aiueoFullWidth"/>
      <w:pStyle w:val="4"/>
      <w:suff w:val="nothing"/>
      <w:lvlText w:val="%4　"/>
      <w:lvlJc w:val="left"/>
      <w:pPr>
        <w:ind w:left="199" w:firstLine="204"/>
      </w:pPr>
      <w:rPr>
        <w:rFonts w:asciiTheme="minorEastAsia" w:eastAsia="ＭＳ 明朝" w:hint="default"/>
        <w:i w:val="0"/>
        <w:sz w:val="21"/>
        <w:szCs w:val="21"/>
      </w:rPr>
    </w:lvl>
    <w:lvl w:ilvl="4">
      <w:start w:val="1"/>
      <w:numFmt w:val="aiueo"/>
      <w:pStyle w:val="5"/>
      <w:suff w:val="nothing"/>
      <w:lvlText w:val="(%5) "/>
      <w:lvlJc w:val="left"/>
      <w:pPr>
        <w:ind w:left="108" w:firstLine="521"/>
      </w:pPr>
      <w:rPr>
        <w:rFonts w:asciiTheme="minorEastAsia" w:eastAsia="ＭＳ 明朝" w:hAnsiTheme="minorEastAsia" w:hint="eastAsia"/>
      </w:rPr>
    </w:lvl>
    <w:lvl w:ilvl="5">
      <w:start w:val="1"/>
      <w:numFmt w:val="lowerLetter"/>
      <w:pStyle w:val="6"/>
      <w:suff w:val="nothing"/>
      <w:lvlText w:val="%6"/>
      <w:lvlJc w:val="left"/>
      <w:pPr>
        <w:ind w:left="6805" w:hanging="1134"/>
      </w:pPr>
      <w:rPr>
        <w:rFonts w:asciiTheme="minorEastAsia" w:eastAsia="ＭＳ 明朝" w:hAnsiTheme="minorEastAsia" w:hint="eastAsia"/>
      </w:rPr>
    </w:lvl>
    <w:lvl w:ilvl="6">
      <w:start w:val="1"/>
      <w:numFmt w:val="lowerLetter"/>
      <w:pStyle w:val="7"/>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31"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0"/>
  </w:num>
  <w:num w:numId="3">
    <w:abstractNumId w:val="12"/>
  </w:num>
  <w:num w:numId="4">
    <w:abstractNumId w:val="32"/>
  </w:num>
  <w:num w:numId="5">
    <w:abstractNumId w:val="25"/>
  </w:num>
  <w:num w:numId="6">
    <w:abstractNumId w:val="23"/>
  </w:num>
  <w:num w:numId="7">
    <w:abstractNumId w:val="31"/>
  </w:num>
  <w:num w:numId="8">
    <w:abstractNumId w:val="24"/>
  </w:num>
  <w:num w:numId="9">
    <w:abstractNumId w:val="30"/>
  </w:num>
  <w:num w:numId="10">
    <w:abstractNumId w:val="15"/>
  </w:num>
  <w:num w:numId="11">
    <w:abstractNumId w:val="21"/>
  </w:num>
  <w:num w:numId="12">
    <w:abstractNumId w:val="1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9"/>
  </w:num>
  <w:num w:numId="17">
    <w:abstractNumId w:val="6"/>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0"/>
  </w:num>
  <w:num w:numId="22">
    <w:abstractNumId w:val="30"/>
  </w:num>
  <w:num w:numId="23">
    <w:abstractNumId w:val="30"/>
  </w:num>
  <w:num w:numId="24">
    <w:abstractNumId w:val="2"/>
  </w:num>
  <w:num w:numId="25">
    <w:abstractNumId w:val="18"/>
  </w:num>
  <w:num w:numId="26">
    <w:abstractNumId w:val="26"/>
  </w:num>
  <w:num w:numId="27">
    <w:abstractNumId w:val="8"/>
  </w:num>
  <w:num w:numId="28">
    <w:abstractNumId w:val="19"/>
  </w:num>
  <w:num w:numId="29">
    <w:abstractNumId w:val="10"/>
  </w:num>
  <w:num w:numId="30">
    <w:abstractNumId w:val="4"/>
  </w:num>
  <w:num w:numId="31">
    <w:abstractNumId w:val="29"/>
  </w:num>
  <w:num w:numId="32">
    <w:abstractNumId w:val="16"/>
  </w:num>
  <w:num w:numId="33">
    <w:abstractNumId w:val="27"/>
  </w:num>
  <w:num w:numId="34">
    <w:abstractNumId w:val="7"/>
  </w:num>
  <w:num w:numId="35">
    <w:abstractNumId w:val="1"/>
  </w:num>
  <w:num w:numId="36">
    <w:abstractNumId w:val="22"/>
  </w:num>
  <w:num w:numId="37">
    <w:abstractNumId w:val="14"/>
  </w:num>
  <w:num w:numId="38">
    <w:abstractNumId w:val="28"/>
  </w:num>
  <w:num w:numId="39">
    <w:abstractNumId w:val="5"/>
  </w:num>
  <w:num w:numId="40">
    <w:abstractNumId w:val="30"/>
  </w:num>
  <w:num w:numId="41">
    <w:abstractNumId w:val="30"/>
  </w:num>
  <w:num w:numId="4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840"/>
  <w:drawingGridHorizontalSpacing w:val="108"/>
  <w:drawingGridVerticalSpacing w:val="34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2D"/>
    <w:rsid w:val="00000A14"/>
    <w:rsid w:val="00000B22"/>
    <w:rsid w:val="00003633"/>
    <w:rsid w:val="000036FF"/>
    <w:rsid w:val="00003A70"/>
    <w:rsid w:val="00003BF6"/>
    <w:rsid w:val="00004A4C"/>
    <w:rsid w:val="00004E40"/>
    <w:rsid w:val="00005757"/>
    <w:rsid w:val="00006376"/>
    <w:rsid w:val="00006747"/>
    <w:rsid w:val="0000707D"/>
    <w:rsid w:val="000101BF"/>
    <w:rsid w:val="000107AA"/>
    <w:rsid w:val="00010A64"/>
    <w:rsid w:val="00010F3F"/>
    <w:rsid w:val="00011658"/>
    <w:rsid w:val="00011907"/>
    <w:rsid w:val="00011B00"/>
    <w:rsid w:val="00011BE3"/>
    <w:rsid w:val="0001250D"/>
    <w:rsid w:val="00012782"/>
    <w:rsid w:val="0001340A"/>
    <w:rsid w:val="000136D5"/>
    <w:rsid w:val="00013AD8"/>
    <w:rsid w:val="00013BB5"/>
    <w:rsid w:val="00013EFF"/>
    <w:rsid w:val="000140C8"/>
    <w:rsid w:val="000147F1"/>
    <w:rsid w:val="000149D4"/>
    <w:rsid w:val="0001585B"/>
    <w:rsid w:val="000164C8"/>
    <w:rsid w:val="000165A6"/>
    <w:rsid w:val="0001700C"/>
    <w:rsid w:val="00017424"/>
    <w:rsid w:val="0001774F"/>
    <w:rsid w:val="00020572"/>
    <w:rsid w:val="00021061"/>
    <w:rsid w:val="000215D9"/>
    <w:rsid w:val="00021C6B"/>
    <w:rsid w:val="00021DF9"/>
    <w:rsid w:val="00021FA1"/>
    <w:rsid w:val="00021FE2"/>
    <w:rsid w:val="00022D66"/>
    <w:rsid w:val="00023190"/>
    <w:rsid w:val="00023575"/>
    <w:rsid w:val="000235DC"/>
    <w:rsid w:val="000236C1"/>
    <w:rsid w:val="0002498C"/>
    <w:rsid w:val="00024CE5"/>
    <w:rsid w:val="00025850"/>
    <w:rsid w:val="00025D05"/>
    <w:rsid w:val="0002653D"/>
    <w:rsid w:val="00026A49"/>
    <w:rsid w:val="0002700A"/>
    <w:rsid w:val="000275E5"/>
    <w:rsid w:val="000277B0"/>
    <w:rsid w:val="00027925"/>
    <w:rsid w:val="00027993"/>
    <w:rsid w:val="00027B14"/>
    <w:rsid w:val="00027FC8"/>
    <w:rsid w:val="00031017"/>
    <w:rsid w:val="0003167D"/>
    <w:rsid w:val="00031B1E"/>
    <w:rsid w:val="00032CBB"/>
    <w:rsid w:val="00033851"/>
    <w:rsid w:val="00033BB2"/>
    <w:rsid w:val="0003443C"/>
    <w:rsid w:val="000346B2"/>
    <w:rsid w:val="000347A3"/>
    <w:rsid w:val="00034B4A"/>
    <w:rsid w:val="00035723"/>
    <w:rsid w:val="000359B2"/>
    <w:rsid w:val="00035D7A"/>
    <w:rsid w:val="00036CA3"/>
    <w:rsid w:val="0003716F"/>
    <w:rsid w:val="000409DE"/>
    <w:rsid w:val="00041A75"/>
    <w:rsid w:val="00041AC0"/>
    <w:rsid w:val="00042799"/>
    <w:rsid w:val="00042AE0"/>
    <w:rsid w:val="00043180"/>
    <w:rsid w:val="00043BCE"/>
    <w:rsid w:val="00044649"/>
    <w:rsid w:val="0004585A"/>
    <w:rsid w:val="00045BB7"/>
    <w:rsid w:val="00045C74"/>
    <w:rsid w:val="000531CF"/>
    <w:rsid w:val="0005394F"/>
    <w:rsid w:val="00054303"/>
    <w:rsid w:val="000544AF"/>
    <w:rsid w:val="0005455C"/>
    <w:rsid w:val="000556D9"/>
    <w:rsid w:val="00055833"/>
    <w:rsid w:val="00055948"/>
    <w:rsid w:val="000564A6"/>
    <w:rsid w:val="00056F8F"/>
    <w:rsid w:val="00057562"/>
    <w:rsid w:val="00057DF1"/>
    <w:rsid w:val="0006065F"/>
    <w:rsid w:val="000607D6"/>
    <w:rsid w:val="00061D83"/>
    <w:rsid w:val="00061F58"/>
    <w:rsid w:val="00062BBF"/>
    <w:rsid w:val="00062DD1"/>
    <w:rsid w:val="000631C9"/>
    <w:rsid w:val="00064C16"/>
    <w:rsid w:val="00065F7F"/>
    <w:rsid w:val="00066DDD"/>
    <w:rsid w:val="000702AE"/>
    <w:rsid w:val="0007072E"/>
    <w:rsid w:val="00070AF4"/>
    <w:rsid w:val="00070DF5"/>
    <w:rsid w:val="00072DB9"/>
    <w:rsid w:val="000732EE"/>
    <w:rsid w:val="00073A10"/>
    <w:rsid w:val="00073B3E"/>
    <w:rsid w:val="00074CC8"/>
    <w:rsid w:val="00075067"/>
    <w:rsid w:val="00075259"/>
    <w:rsid w:val="000754E9"/>
    <w:rsid w:val="000758C8"/>
    <w:rsid w:val="00075CE0"/>
    <w:rsid w:val="00075F73"/>
    <w:rsid w:val="000763A1"/>
    <w:rsid w:val="0007660A"/>
    <w:rsid w:val="0007671D"/>
    <w:rsid w:val="000767CD"/>
    <w:rsid w:val="0007759B"/>
    <w:rsid w:val="00080B40"/>
    <w:rsid w:val="00081251"/>
    <w:rsid w:val="0008199D"/>
    <w:rsid w:val="00081C7E"/>
    <w:rsid w:val="00081E82"/>
    <w:rsid w:val="00081F31"/>
    <w:rsid w:val="0008270A"/>
    <w:rsid w:val="00082728"/>
    <w:rsid w:val="00082904"/>
    <w:rsid w:val="0008306A"/>
    <w:rsid w:val="000832DB"/>
    <w:rsid w:val="000838E7"/>
    <w:rsid w:val="00083D08"/>
    <w:rsid w:val="00084647"/>
    <w:rsid w:val="0008466F"/>
    <w:rsid w:val="00084878"/>
    <w:rsid w:val="00084EB0"/>
    <w:rsid w:val="00085746"/>
    <w:rsid w:val="00085C73"/>
    <w:rsid w:val="00086B64"/>
    <w:rsid w:val="00086E48"/>
    <w:rsid w:val="00087324"/>
    <w:rsid w:val="000878D8"/>
    <w:rsid w:val="00087B38"/>
    <w:rsid w:val="00087B9D"/>
    <w:rsid w:val="0009096F"/>
    <w:rsid w:val="00090BC3"/>
    <w:rsid w:val="00090F1B"/>
    <w:rsid w:val="00090F2F"/>
    <w:rsid w:val="00090FBA"/>
    <w:rsid w:val="0009104B"/>
    <w:rsid w:val="000911AF"/>
    <w:rsid w:val="000911C5"/>
    <w:rsid w:val="00091238"/>
    <w:rsid w:val="00091383"/>
    <w:rsid w:val="0009156F"/>
    <w:rsid w:val="00091D0C"/>
    <w:rsid w:val="000922A3"/>
    <w:rsid w:val="00092623"/>
    <w:rsid w:val="000926A2"/>
    <w:rsid w:val="0009392D"/>
    <w:rsid w:val="00094962"/>
    <w:rsid w:val="000952BE"/>
    <w:rsid w:val="00096254"/>
    <w:rsid w:val="00096414"/>
    <w:rsid w:val="0009727D"/>
    <w:rsid w:val="0009760C"/>
    <w:rsid w:val="00097BCC"/>
    <w:rsid w:val="00097BD2"/>
    <w:rsid w:val="00097C00"/>
    <w:rsid w:val="00097D0F"/>
    <w:rsid w:val="00097EBC"/>
    <w:rsid w:val="000A0728"/>
    <w:rsid w:val="000A099A"/>
    <w:rsid w:val="000A108D"/>
    <w:rsid w:val="000A1449"/>
    <w:rsid w:val="000A1905"/>
    <w:rsid w:val="000A192E"/>
    <w:rsid w:val="000A1CDC"/>
    <w:rsid w:val="000A1EE9"/>
    <w:rsid w:val="000A21E0"/>
    <w:rsid w:val="000A302B"/>
    <w:rsid w:val="000A31E5"/>
    <w:rsid w:val="000A3BA8"/>
    <w:rsid w:val="000A3F24"/>
    <w:rsid w:val="000A42E5"/>
    <w:rsid w:val="000A4D07"/>
    <w:rsid w:val="000A4D95"/>
    <w:rsid w:val="000A5280"/>
    <w:rsid w:val="000A5329"/>
    <w:rsid w:val="000A584C"/>
    <w:rsid w:val="000A5909"/>
    <w:rsid w:val="000A5AF5"/>
    <w:rsid w:val="000A5F1C"/>
    <w:rsid w:val="000A65F6"/>
    <w:rsid w:val="000A6AC6"/>
    <w:rsid w:val="000A7B8A"/>
    <w:rsid w:val="000B005A"/>
    <w:rsid w:val="000B103E"/>
    <w:rsid w:val="000B1167"/>
    <w:rsid w:val="000B1DDB"/>
    <w:rsid w:val="000B2470"/>
    <w:rsid w:val="000B26C7"/>
    <w:rsid w:val="000B2F2D"/>
    <w:rsid w:val="000B3045"/>
    <w:rsid w:val="000B3221"/>
    <w:rsid w:val="000B33E3"/>
    <w:rsid w:val="000B368C"/>
    <w:rsid w:val="000B3F8D"/>
    <w:rsid w:val="000B471D"/>
    <w:rsid w:val="000B4EE1"/>
    <w:rsid w:val="000B535F"/>
    <w:rsid w:val="000B56ED"/>
    <w:rsid w:val="000B5BC2"/>
    <w:rsid w:val="000B5BDB"/>
    <w:rsid w:val="000B628A"/>
    <w:rsid w:val="000B6BC8"/>
    <w:rsid w:val="000B7034"/>
    <w:rsid w:val="000B74EA"/>
    <w:rsid w:val="000B7530"/>
    <w:rsid w:val="000B762C"/>
    <w:rsid w:val="000B771F"/>
    <w:rsid w:val="000C026F"/>
    <w:rsid w:val="000C06B3"/>
    <w:rsid w:val="000C0C4B"/>
    <w:rsid w:val="000C0DED"/>
    <w:rsid w:val="000C185B"/>
    <w:rsid w:val="000C1A9B"/>
    <w:rsid w:val="000C1F19"/>
    <w:rsid w:val="000C2F27"/>
    <w:rsid w:val="000C3639"/>
    <w:rsid w:val="000C3840"/>
    <w:rsid w:val="000C38A5"/>
    <w:rsid w:val="000C3A9C"/>
    <w:rsid w:val="000C3B85"/>
    <w:rsid w:val="000C40B3"/>
    <w:rsid w:val="000C44EE"/>
    <w:rsid w:val="000C4518"/>
    <w:rsid w:val="000C4A39"/>
    <w:rsid w:val="000C4F6D"/>
    <w:rsid w:val="000C5E11"/>
    <w:rsid w:val="000C6938"/>
    <w:rsid w:val="000C74FA"/>
    <w:rsid w:val="000C7755"/>
    <w:rsid w:val="000C789E"/>
    <w:rsid w:val="000C7C4E"/>
    <w:rsid w:val="000D0A10"/>
    <w:rsid w:val="000D1586"/>
    <w:rsid w:val="000D18FD"/>
    <w:rsid w:val="000D1916"/>
    <w:rsid w:val="000D1F51"/>
    <w:rsid w:val="000D29B3"/>
    <w:rsid w:val="000D2E76"/>
    <w:rsid w:val="000D3148"/>
    <w:rsid w:val="000D42BF"/>
    <w:rsid w:val="000D5770"/>
    <w:rsid w:val="000D5B4B"/>
    <w:rsid w:val="000D5DEE"/>
    <w:rsid w:val="000D61FC"/>
    <w:rsid w:val="000D6BAF"/>
    <w:rsid w:val="000D71AB"/>
    <w:rsid w:val="000D7D51"/>
    <w:rsid w:val="000E02DC"/>
    <w:rsid w:val="000E079A"/>
    <w:rsid w:val="000E0FD5"/>
    <w:rsid w:val="000E1415"/>
    <w:rsid w:val="000E14D4"/>
    <w:rsid w:val="000E1D76"/>
    <w:rsid w:val="000E2BD4"/>
    <w:rsid w:val="000E2EAE"/>
    <w:rsid w:val="000E3786"/>
    <w:rsid w:val="000E4673"/>
    <w:rsid w:val="000E4788"/>
    <w:rsid w:val="000E4FFC"/>
    <w:rsid w:val="000E5039"/>
    <w:rsid w:val="000E5858"/>
    <w:rsid w:val="000E5A75"/>
    <w:rsid w:val="000E6C0A"/>
    <w:rsid w:val="000E6FCE"/>
    <w:rsid w:val="000E74CB"/>
    <w:rsid w:val="000E770B"/>
    <w:rsid w:val="000E7B43"/>
    <w:rsid w:val="000F0071"/>
    <w:rsid w:val="000F04DC"/>
    <w:rsid w:val="000F116D"/>
    <w:rsid w:val="000F1BBD"/>
    <w:rsid w:val="000F2062"/>
    <w:rsid w:val="000F2634"/>
    <w:rsid w:val="000F2FF4"/>
    <w:rsid w:val="000F337E"/>
    <w:rsid w:val="000F4EC5"/>
    <w:rsid w:val="000F5139"/>
    <w:rsid w:val="000F559C"/>
    <w:rsid w:val="000F582B"/>
    <w:rsid w:val="000F6180"/>
    <w:rsid w:val="000F62FB"/>
    <w:rsid w:val="000F6FB5"/>
    <w:rsid w:val="000F729E"/>
    <w:rsid w:val="000F759D"/>
    <w:rsid w:val="000F7C05"/>
    <w:rsid w:val="001001E6"/>
    <w:rsid w:val="00100AEC"/>
    <w:rsid w:val="00100F1D"/>
    <w:rsid w:val="00103049"/>
    <w:rsid w:val="00103D4D"/>
    <w:rsid w:val="00103EA3"/>
    <w:rsid w:val="00103F17"/>
    <w:rsid w:val="00104693"/>
    <w:rsid w:val="001049E9"/>
    <w:rsid w:val="00104C5B"/>
    <w:rsid w:val="00104F04"/>
    <w:rsid w:val="0010760B"/>
    <w:rsid w:val="00107E8C"/>
    <w:rsid w:val="00110048"/>
    <w:rsid w:val="001100AF"/>
    <w:rsid w:val="00111154"/>
    <w:rsid w:val="0011140B"/>
    <w:rsid w:val="0011169C"/>
    <w:rsid w:val="001120FE"/>
    <w:rsid w:val="001121EE"/>
    <w:rsid w:val="0011229B"/>
    <w:rsid w:val="001122E6"/>
    <w:rsid w:val="001126D9"/>
    <w:rsid w:val="00112715"/>
    <w:rsid w:val="00112C4F"/>
    <w:rsid w:val="00113084"/>
    <w:rsid w:val="00113360"/>
    <w:rsid w:val="00115065"/>
    <w:rsid w:val="001150FC"/>
    <w:rsid w:val="001160C9"/>
    <w:rsid w:val="0011702B"/>
    <w:rsid w:val="00117AF4"/>
    <w:rsid w:val="0012002D"/>
    <w:rsid w:val="001208D0"/>
    <w:rsid w:val="001210CC"/>
    <w:rsid w:val="00121602"/>
    <w:rsid w:val="001219E7"/>
    <w:rsid w:val="00121F28"/>
    <w:rsid w:val="001221EC"/>
    <w:rsid w:val="00122777"/>
    <w:rsid w:val="00122826"/>
    <w:rsid w:val="00122D15"/>
    <w:rsid w:val="00124527"/>
    <w:rsid w:val="00124663"/>
    <w:rsid w:val="001247E9"/>
    <w:rsid w:val="00124D40"/>
    <w:rsid w:val="00125640"/>
    <w:rsid w:val="00125928"/>
    <w:rsid w:val="00125DD7"/>
    <w:rsid w:val="001266C2"/>
    <w:rsid w:val="00126DCB"/>
    <w:rsid w:val="0012765B"/>
    <w:rsid w:val="0013148C"/>
    <w:rsid w:val="00131A5C"/>
    <w:rsid w:val="00131D61"/>
    <w:rsid w:val="00132486"/>
    <w:rsid w:val="0013310D"/>
    <w:rsid w:val="001334FB"/>
    <w:rsid w:val="00133557"/>
    <w:rsid w:val="00134364"/>
    <w:rsid w:val="00135BFE"/>
    <w:rsid w:val="001360B5"/>
    <w:rsid w:val="001363D9"/>
    <w:rsid w:val="00140425"/>
    <w:rsid w:val="001406A5"/>
    <w:rsid w:val="001410DF"/>
    <w:rsid w:val="001412F9"/>
    <w:rsid w:val="00141747"/>
    <w:rsid w:val="00141F51"/>
    <w:rsid w:val="00142038"/>
    <w:rsid w:val="001421DC"/>
    <w:rsid w:val="00142B29"/>
    <w:rsid w:val="00144A83"/>
    <w:rsid w:val="00144E7D"/>
    <w:rsid w:val="00145241"/>
    <w:rsid w:val="0014527E"/>
    <w:rsid w:val="0014595C"/>
    <w:rsid w:val="001465E4"/>
    <w:rsid w:val="001467BA"/>
    <w:rsid w:val="00147841"/>
    <w:rsid w:val="00147CC9"/>
    <w:rsid w:val="00150166"/>
    <w:rsid w:val="001505CF"/>
    <w:rsid w:val="001519A0"/>
    <w:rsid w:val="00151CD7"/>
    <w:rsid w:val="00153525"/>
    <w:rsid w:val="00153801"/>
    <w:rsid w:val="00153C10"/>
    <w:rsid w:val="00154408"/>
    <w:rsid w:val="0015448D"/>
    <w:rsid w:val="00154507"/>
    <w:rsid w:val="00155230"/>
    <w:rsid w:val="001566FD"/>
    <w:rsid w:val="00156BD4"/>
    <w:rsid w:val="00156E93"/>
    <w:rsid w:val="00157494"/>
    <w:rsid w:val="00157499"/>
    <w:rsid w:val="001575CD"/>
    <w:rsid w:val="00157A67"/>
    <w:rsid w:val="0016041B"/>
    <w:rsid w:val="00160587"/>
    <w:rsid w:val="001608E2"/>
    <w:rsid w:val="00160A91"/>
    <w:rsid w:val="00160F21"/>
    <w:rsid w:val="0016149B"/>
    <w:rsid w:val="00161867"/>
    <w:rsid w:val="00161B81"/>
    <w:rsid w:val="00161DD1"/>
    <w:rsid w:val="0016314E"/>
    <w:rsid w:val="00164530"/>
    <w:rsid w:val="001652BF"/>
    <w:rsid w:val="001654C4"/>
    <w:rsid w:val="001667BF"/>
    <w:rsid w:val="00166843"/>
    <w:rsid w:val="00167B2E"/>
    <w:rsid w:val="00171981"/>
    <w:rsid w:val="001722D5"/>
    <w:rsid w:val="00172754"/>
    <w:rsid w:val="001727C5"/>
    <w:rsid w:val="00173A5C"/>
    <w:rsid w:val="00173D61"/>
    <w:rsid w:val="00174010"/>
    <w:rsid w:val="00174E71"/>
    <w:rsid w:val="00174F0D"/>
    <w:rsid w:val="00175939"/>
    <w:rsid w:val="00176B2F"/>
    <w:rsid w:val="00176FAA"/>
    <w:rsid w:val="0018050E"/>
    <w:rsid w:val="001806A6"/>
    <w:rsid w:val="00180A92"/>
    <w:rsid w:val="00180B08"/>
    <w:rsid w:val="001812A7"/>
    <w:rsid w:val="00181484"/>
    <w:rsid w:val="00181649"/>
    <w:rsid w:val="001829F6"/>
    <w:rsid w:val="00182A16"/>
    <w:rsid w:val="001832C1"/>
    <w:rsid w:val="00183493"/>
    <w:rsid w:val="001843A8"/>
    <w:rsid w:val="001844A1"/>
    <w:rsid w:val="00184536"/>
    <w:rsid w:val="00184A6F"/>
    <w:rsid w:val="00184CB9"/>
    <w:rsid w:val="0018509E"/>
    <w:rsid w:val="0018518C"/>
    <w:rsid w:val="00185203"/>
    <w:rsid w:val="0018542C"/>
    <w:rsid w:val="00185586"/>
    <w:rsid w:val="00185E89"/>
    <w:rsid w:val="00186014"/>
    <w:rsid w:val="00186CDD"/>
    <w:rsid w:val="001872B1"/>
    <w:rsid w:val="00187383"/>
    <w:rsid w:val="0018780A"/>
    <w:rsid w:val="00190C8F"/>
    <w:rsid w:val="00190EFD"/>
    <w:rsid w:val="00190F79"/>
    <w:rsid w:val="001919BE"/>
    <w:rsid w:val="00191A22"/>
    <w:rsid w:val="00191F46"/>
    <w:rsid w:val="00192B72"/>
    <w:rsid w:val="00192CEB"/>
    <w:rsid w:val="00193AEB"/>
    <w:rsid w:val="00193EE2"/>
    <w:rsid w:val="00194355"/>
    <w:rsid w:val="00194E96"/>
    <w:rsid w:val="00195E0A"/>
    <w:rsid w:val="0019625B"/>
    <w:rsid w:val="001963DC"/>
    <w:rsid w:val="001969B7"/>
    <w:rsid w:val="001976F1"/>
    <w:rsid w:val="00197CEC"/>
    <w:rsid w:val="001A0917"/>
    <w:rsid w:val="001A0B48"/>
    <w:rsid w:val="001A0C0A"/>
    <w:rsid w:val="001A127A"/>
    <w:rsid w:val="001A20A6"/>
    <w:rsid w:val="001A20C9"/>
    <w:rsid w:val="001A23BD"/>
    <w:rsid w:val="001A270E"/>
    <w:rsid w:val="001A350B"/>
    <w:rsid w:val="001A4138"/>
    <w:rsid w:val="001A4A2D"/>
    <w:rsid w:val="001A4DC7"/>
    <w:rsid w:val="001A5343"/>
    <w:rsid w:val="001A5A10"/>
    <w:rsid w:val="001A5B98"/>
    <w:rsid w:val="001A5BCF"/>
    <w:rsid w:val="001A5DE9"/>
    <w:rsid w:val="001A6B0C"/>
    <w:rsid w:val="001A6FBC"/>
    <w:rsid w:val="001A7107"/>
    <w:rsid w:val="001A7B17"/>
    <w:rsid w:val="001A7FA7"/>
    <w:rsid w:val="001B0456"/>
    <w:rsid w:val="001B0853"/>
    <w:rsid w:val="001B0CEF"/>
    <w:rsid w:val="001B17D5"/>
    <w:rsid w:val="001B19E3"/>
    <w:rsid w:val="001B2276"/>
    <w:rsid w:val="001B27E5"/>
    <w:rsid w:val="001B2816"/>
    <w:rsid w:val="001B3060"/>
    <w:rsid w:val="001B3733"/>
    <w:rsid w:val="001B3B66"/>
    <w:rsid w:val="001B4F30"/>
    <w:rsid w:val="001B5C03"/>
    <w:rsid w:val="001B5F8B"/>
    <w:rsid w:val="001B615A"/>
    <w:rsid w:val="001B6532"/>
    <w:rsid w:val="001B72AC"/>
    <w:rsid w:val="001B7847"/>
    <w:rsid w:val="001B7AD3"/>
    <w:rsid w:val="001B7C02"/>
    <w:rsid w:val="001B7CC7"/>
    <w:rsid w:val="001C040F"/>
    <w:rsid w:val="001C1183"/>
    <w:rsid w:val="001C1815"/>
    <w:rsid w:val="001C1D34"/>
    <w:rsid w:val="001C2B1F"/>
    <w:rsid w:val="001C2D27"/>
    <w:rsid w:val="001C388A"/>
    <w:rsid w:val="001C40FA"/>
    <w:rsid w:val="001C4214"/>
    <w:rsid w:val="001C5204"/>
    <w:rsid w:val="001C538B"/>
    <w:rsid w:val="001C65A9"/>
    <w:rsid w:val="001C694D"/>
    <w:rsid w:val="001C6B72"/>
    <w:rsid w:val="001C6F32"/>
    <w:rsid w:val="001C72DF"/>
    <w:rsid w:val="001D073E"/>
    <w:rsid w:val="001D087B"/>
    <w:rsid w:val="001D0955"/>
    <w:rsid w:val="001D0AAF"/>
    <w:rsid w:val="001D17E1"/>
    <w:rsid w:val="001D25E9"/>
    <w:rsid w:val="001D2F13"/>
    <w:rsid w:val="001D39A3"/>
    <w:rsid w:val="001D43D3"/>
    <w:rsid w:val="001D43E3"/>
    <w:rsid w:val="001D4674"/>
    <w:rsid w:val="001D4D1E"/>
    <w:rsid w:val="001D5175"/>
    <w:rsid w:val="001D564E"/>
    <w:rsid w:val="001D5B4A"/>
    <w:rsid w:val="001D60DE"/>
    <w:rsid w:val="001D6951"/>
    <w:rsid w:val="001D7634"/>
    <w:rsid w:val="001E017B"/>
    <w:rsid w:val="001E02BE"/>
    <w:rsid w:val="001E0AE4"/>
    <w:rsid w:val="001E1AA2"/>
    <w:rsid w:val="001E1EE1"/>
    <w:rsid w:val="001E2316"/>
    <w:rsid w:val="001E24AD"/>
    <w:rsid w:val="001E2A42"/>
    <w:rsid w:val="001E2AFB"/>
    <w:rsid w:val="001E2D81"/>
    <w:rsid w:val="001E3362"/>
    <w:rsid w:val="001E3C82"/>
    <w:rsid w:val="001E400F"/>
    <w:rsid w:val="001E4177"/>
    <w:rsid w:val="001E52FC"/>
    <w:rsid w:val="001E557E"/>
    <w:rsid w:val="001E6391"/>
    <w:rsid w:val="001E63F1"/>
    <w:rsid w:val="001E699B"/>
    <w:rsid w:val="001E704F"/>
    <w:rsid w:val="001E7298"/>
    <w:rsid w:val="001E73AA"/>
    <w:rsid w:val="001E7AAD"/>
    <w:rsid w:val="001E7CEE"/>
    <w:rsid w:val="001F0596"/>
    <w:rsid w:val="001F0BFA"/>
    <w:rsid w:val="001F190E"/>
    <w:rsid w:val="001F2102"/>
    <w:rsid w:val="001F299C"/>
    <w:rsid w:val="001F2B7E"/>
    <w:rsid w:val="001F2F4A"/>
    <w:rsid w:val="001F342D"/>
    <w:rsid w:val="001F419F"/>
    <w:rsid w:val="001F4C4E"/>
    <w:rsid w:val="001F51A4"/>
    <w:rsid w:val="001F5756"/>
    <w:rsid w:val="001F58D3"/>
    <w:rsid w:val="001F69D7"/>
    <w:rsid w:val="001F75E1"/>
    <w:rsid w:val="001F762A"/>
    <w:rsid w:val="002008C9"/>
    <w:rsid w:val="002008E2"/>
    <w:rsid w:val="002008EE"/>
    <w:rsid w:val="00200A33"/>
    <w:rsid w:val="00200F4D"/>
    <w:rsid w:val="0020176F"/>
    <w:rsid w:val="0020278B"/>
    <w:rsid w:val="00202D78"/>
    <w:rsid w:val="00203690"/>
    <w:rsid w:val="002037BC"/>
    <w:rsid w:val="00203822"/>
    <w:rsid w:val="00203E88"/>
    <w:rsid w:val="002045A9"/>
    <w:rsid w:val="00204811"/>
    <w:rsid w:val="0020495B"/>
    <w:rsid w:val="0020496B"/>
    <w:rsid w:val="00204D34"/>
    <w:rsid w:val="00204F32"/>
    <w:rsid w:val="002064C4"/>
    <w:rsid w:val="00206655"/>
    <w:rsid w:val="00210DF5"/>
    <w:rsid w:val="002110E0"/>
    <w:rsid w:val="00211422"/>
    <w:rsid w:val="00211661"/>
    <w:rsid w:val="00212128"/>
    <w:rsid w:val="00212E71"/>
    <w:rsid w:val="002133F2"/>
    <w:rsid w:val="0021369A"/>
    <w:rsid w:val="00214941"/>
    <w:rsid w:val="002151E3"/>
    <w:rsid w:val="00216153"/>
    <w:rsid w:val="002162AE"/>
    <w:rsid w:val="002179F6"/>
    <w:rsid w:val="00217D54"/>
    <w:rsid w:val="002203D2"/>
    <w:rsid w:val="0022051B"/>
    <w:rsid w:val="00220C5A"/>
    <w:rsid w:val="002210FD"/>
    <w:rsid w:val="00221689"/>
    <w:rsid w:val="00221857"/>
    <w:rsid w:val="00221EA0"/>
    <w:rsid w:val="002223AE"/>
    <w:rsid w:val="00222615"/>
    <w:rsid w:val="00222850"/>
    <w:rsid w:val="00222C68"/>
    <w:rsid w:val="00224047"/>
    <w:rsid w:val="002240D1"/>
    <w:rsid w:val="00224473"/>
    <w:rsid w:val="002244EE"/>
    <w:rsid w:val="0022462B"/>
    <w:rsid w:val="00224C5E"/>
    <w:rsid w:val="00224EBC"/>
    <w:rsid w:val="00225159"/>
    <w:rsid w:val="00225524"/>
    <w:rsid w:val="00225AA2"/>
    <w:rsid w:val="002261F3"/>
    <w:rsid w:val="0022635F"/>
    <w:rsid w:val="002267D8"/>
    <w:rsid w:val="00226A31"/>
    <w:rsid w:val="00226CF7"/>
    <w:rsid w:val="00226D3C"/>
    <w:rsid w:val="00227347"/>
    <w:rsid w:val="002274C8"/>
    <w:rsid w:val="00227A65"/>
    <w:rsid w:val="00230422"/>
    <w:rsid w:val="0023058D"/>
    <w:rsid w:val="00231048"/>
    <w:rsid w:val="00231658"/>
    <w:rsid w:val="002337DB"/>
    <w:rsid w:val="00233827"/>
    <w:rsid w:val="002340A1"/>
    <w:rsid w:val="00234622"/>
    <w:rsid w:val="002348B2"/>
    <w:rsid w:val="002348FB"/>
    <w:rsid w:val="00234CDB"/>
    <w:rsid w:val="00235244"/>
    <w:rsid w:val="00235869"/>
    <w:rsid w:val="00235BF0"/>
    <w:rsid w:val="002360DE"/>
    <w:rsid w:val="00236199"/>
    <w:rsid w:val="002374C4"/>
    <w:rsid w:val="00237969"/>
    <w:rsid w:val="00237D6F"/>
    <w:rsid w:val="00241082"/>
    <w:rsid w:val="00241EA2"/>
    <w:rsid w:val="00241FFE"/>
    <w:rsid w:val="00242AF6"/>
    <w:rsid w:val="00242B91"/>
    <w:rsid w:val="00243CEB"/>
    <w:rsid w:val="00243F64"/>
    <w:rsid w:val="00243FE3"/>
    <w:rsid w:val="0024414B"/>
    <w:rsid w:val="00244244"/>
    <w:rsid w:val="002443F0"/>
    <w:rsid w:val="0024450F"/>
    <w:rsid w:val="00244A36"/>
    <w:rsid w:val="002456E2"/>
    <w:rsid w:val="002459CB"/>
    <w:rsid w:val="00245F5A"/>
    <w:rsid w:val="002460C8"/>
    <w:rsid w:val="00247402"/>
    <w:rsid w:val="00250647"/>
    <w:rsid w:val="00250CF8"/>
    <w:rsid w:val="00250ECE"/>
    <w:rsid w:val="0025115A"/>
    <w:rsid w:val="00251353"/>
    <w:rsid w:val="00251B70"/>
    <w:rsid w:val="0025210B"/>
    <w:rsid w:val="00252365"/>
    <w:rsid w:val="0025261E"/>
    <w:rsid w:val="00252892"/>
    <w:rsid w:val="00252C9E"/>
    <w:rsid w:val="002532EB"/>
    <w:rsid w:val="00253468"/>
    <w:rsid w:val="002539BC"/>
    <w:rsid w:val="00254404"/>
    <w:rsid w:val="0025470D"/>
    <w:rsid w:val="002549C9"/>
    <w:rsid w:val="00254CF4"/>
    <w:rsid w:val="00255132"/>
    <w:rsid w:val="00255ED3"/>
    <w:rsid w:val="00256354"/>
    <w:rsid w:val="00256491"/>
    <w:rsid w:val="002574DC"/>
    <w:rsid w:val="002607DB"/>
    <w:rsid w:val="00260C3F"/>
    <w:rsid w:val="00260C89"/>
    <w:rsid w:val="0026145C"/>
    <w:rsid w:val="00261917"/>
    <w:rsid w:val="00261A6E"/>
    <w:rsid w:val="0026208A"/>
    <w:rsid w:val="0026210F"/>
    <w:rsid w:val="00262130"/>
    <w:rsid w:val="002629C2"/>
    <w:rsid w:val="0026349C"/>
    <w:rsid w:val="0026415F"/>
    <w:rsid w:val="00264780"/>
    <w:rsid w:val="00265030"/>
    <w:rsid w:val="002656E5"/>
    <w:rsid w:val="00266A12"/>
    <w:rsid w:val="00266D48"/>
    <w:rsid w:val="002675A5"/>
    <w:rsid w:val="002677F3"/>
    <w:rsid w:val="002703E4"/>
    <w:rsid w:val="002704D8"/>
    <w:rsid w:val="00270634"/>
    <w:rsid w:val="00270AEF"/>
    <w:rsid w:val="00270D2F"/>
    <w:rsid w:val="00271052"/>
    <w:rsid w:val="002716DF"/>
    <w:rsid w:val="002717F4"/>
    <w:rsid w:val="002718CE"/>
    <w:rsid w:val="002721D5"/>
    <w:rsid w:val="00272392"/>
    <w:rsid w:val="002727C3"/>
    <w:rsid w:val="002737CE"/>
    <w:rsid w:val="00274169"/>
    <w:rsid w:val="00274FCC"/>
    <w:rsid w:val="00275032"/>
    <w:rsid w:val="002750A7"/>
    <w:rsid w:val="002756C4"/>
    <w:rsid w:val="00276135"/>
    <w:rsid w:val="002761BC"/>
    <w:rsid w:val="0027744F"/>
    <w:rsid w:val="002777CE"/>
    <w:rsid w:val="002808AD"/>
    <w:rsid w:val="002808CA"/>
    <w:rsid w:val="00280A87"/>
    <w:rsid w:val="00280B76"/>
    <w:rsid w:val="00281347"/>
    <w:rsid w:val="002814E4"/>
    <w:rsid w:val="002815D3"/>
    <w:rsid w:val="00281EDC"/>
    <w:rsid w:val="0028247A"/>
    <w:rsid w:val="00284F28"/>
    <w:rsid w:val="00284FB6"/>
    <w:rsid w:val="002859FE"/>
    <w:rsid w:val="00287197"/>
    <w:rsid w:val="00287491"/>
    <w:rsid w:val="00287F14"/>
    <w:rsid w:val="00290832"/>
    <w:rsid w:val="002908DF"/>
    <w:rsid w:val="0029169B"/>
    <w:rsid w:val="00292719"/>
    <w:rsid w:val="002927DD"/>
    <w:rsid w:val="00292D80"/>
    <w:rsid w:val="00294206"/>
    <w:rsid w:val="002952A6"/>
    <w:rsid w:val="00295794"/>
    <w:rsid w:val="00295FCD"/>
    <w:rsid w:val="00296A92"/>
    <w:rsid w:val="00297455"/>
    <w:rsid w:val="00297E0B"/>
    <w:rsid w:val="00297E96"/>
    <w:rsid w:val="002A0B39"/>
    <w:rsid w:val="002A0EC2"/>
    <w:rsid w:val="002A1004"/>
    <w:rsid w:val="002A1C27"/>
    <w:rsid w:val="002A1ECD"/>
    <w:rsid w:val="002A23C5"/>
    <w:rsid w:val="002A2543"/>
    <w:rsid w:val="002A2E9D"/>
    <w:rsid w:val="002A3164"/>
    <w:rsid w:val="002A31C3"/>
    <w:rsid w:val="002A3E92"/>
    <w:rsid w:val="002A446F"/>
    <w:rsid w:val="002A4619"/>
    <w:rsid w:val="002A461A"/>
    <w:rsid w:val="002A472D"/>
    <w:rsid w:val="002A55A3"/>
    <w:rsid w:val="002A5A13"/>
    <w:rsid w:val="002A61ED"/>
    <w:rsid w:val="002A6D61"/>
    <w:rsid w:val="002B0384"/>
    <w:rsid w:val="002B047D"/>
    <w:rsid w:val="002B1250"/>
    <w:rsid w:val="002B1795"/>
    <w:rsid w:val="002B1BEC"/>
    <w:rsid w:val="002B22A6"/>
    <w:rsid w:val="002B242A"/>
    <w:rsid w:val="002B256C"/>
    <w:rsid w:val="002B2995"/>
    <w:rsid w:val="002B2BCF"/>
    <w:rsid w:val="002B2C8D"/>
    <w:rsid w:val="002B352F"/>
    <w:rsid w:val="002B3AF3"/>
    <w:rsid w:val="002B3D3D"/>
    <w:rsid w:val="002B3E5E"/>
    <w:rsid w:val="002B3EAD"/>
    <w:rsid w:val="002B5255"/>
    <w:rsid w:val="002B58F2"/>
    <w:rsid w:val="002B5E37"/>
    <w:rsid w:val="002B60ED"/>
    <w:rsid w:val="002B6972"/>
    <w:rsid w:val="002B6C28"/>
    <w:rsid w:val="002B74CF"/>
    <w:rsid w:val="002C0B15"/>
    <w:rsid w:val="002C0E2B"/>
    <w:rsid w:val="002C1664"/>
    <w:rsid w:val="002C1726"/>
    <w:rsid w:val="002C1880"/>
    <w:rsid w:val="002C2DD5"/>
    <w:rsid w:val="002C5556"/>
    <w:rsid w:val="002C581D"/>
    <w:rsid w:val="002C5A00"/>
    <w:rsid w:val="002C5ABF"/>
    <w:rsid w:val="002C5DB0"/>
    <w:rsid w:val="002C63A7"/>
    <w:rsid w:val="002C663A"/>
    <w:rsid w:val="002C74DC"/>
    <w:rsid w:val="002C76DF"/>
    <w:rsid w:val="002C7A2A"/>
    <w:rsid w:val="002D025A"/>
    <w:rsid w:val="002D05B5"/>
    <w:rsid w:val="002D0CEB"/>
    <w:rsid w:val="002D11F1"/>
    <w:rsid w:val="002D1362"/>
    <w:rsid w:val="002D1AC7"/>
    <w:rsid w:val="002D1E91"/>
    <w:rsid w:val="002D2063"/>
    <w:rsid w:val="002D3151"/>
    <w:rsid w:val="002D413E"/>
    <w:rsid w:val="002D4638"/>
    <w:rsid w:val="002D469C"/>
    <w:rsid w:val="002D4CA3"/>
    <w:rsid w:val="002D5017"/>
    <w:rsid w:val="002D52C4"/>
    <w:rsid w:val="002D5306"/>
    <w:rsid w:val="002D5AD8"/>
    <w:rsid w:val="002D68A4"/>
    <w:rsid w:val="002D68F5"/>
    <w:rsid w:val="002E03A3"/>
    <w:rsid w:val="002E0563"/>
    <w:rsid w:val="002E12B6"/>
    <w:rsid w:val="002E2566"/>
    <w:rsid w:val="002E2EF5"/>
    <w:rsid w:val="002E304A"/>
    <w:rsid w:val="002E312A"/>
    <w:rsid w:val="002E3E58"/>
    <w:rsid w:val="002E5CF0"/>
    <w:rsid w:val="002E6109"/>
    <w:rsid w:val="002E61CB"/>
    <w:rsid w:val="002E653A"/>
    <w:rsid w:val="002E672C"/>
    <w:rsid w:val="002E70C9"/>
    <w:rsid w:val="002E721E"/>
    <w:rsid w:val="002F0394"/>
    <w:rsid w:val="002F064C"/>
    <w:rsid w:val="002F0852"/>
    <w:rsid w:val="002F0868"/>
    <w:rsid w:val="002F0885"/>
    <w:rsid w:val="002F08AA"/>
    <w:rsid w:val="002F28B4"/>
    <w:rsid w:val="002F3011"/>
    <w:rsid w:val="002F3C24"/>
    <w:rsid w:val="002F3F3D"/>
    <w:rsid w:val="002F404E"/>
    <w:rsid w:val="002F43B6"/>
    <w:rsid w:val="002F5172"/>
    <w:rsid w:val="002F52A4"/>
    <w:rsid w:val="002F52EF"/>
    <w:rsid w:val="002F623F"/>
    <w:rsid w:val="002F66E1"/>
    <w:rsid w:val="002F681E"/>
    <w:rsid w:val="002F71AD"/>
    <w:rsid w:val="002F71E7"/>
    <w:rsid w:val="002F7368"/>
    <w:rsid w:val="002F7CEB"/>
    <w:rsid w:val="00300C60"/>
    <w:rsid w:val="00301109"/>
    <w:rsid w:val="00301692"/>
    <w:rsid w:val="00301A65"/>
    <w:rsid w:val="00301C61"/>
    <w:rsid w:val="00302775"/>
    <w:rsid w:val="00302BFA"/>
    <w:rsid w:val="00302EB0"/>
    <w:rsid w:val="00303365"/>
    <w:rsid w:val="00304633"/>
    <w:rsid w:val="00304C19"/>
    <w:rsid w:val="003054AC"/>
    <w:rsid w:val="0030573F"/>
    <w:rsid w:val="00305A28"/>
    <w:rsid w:val="00306E87"/>
    <w:rsid w:val="00310200"/>
    <w:rsid w:val="003102F4"/>
    <w:rsid w:val="00310F90"/>
    <w:rsid w:val="0031115C"/>
    <w:rsid w:val="0031154A"/>
    <w:rsid w:val="00311A5A"/>
    <w:rsid w:val="00311E12"/>
    <w:rsid w:val="0031486E"/>
    <w:rsid w:val="00314A12"/>
    <w:rsid w:val="00314F72"/>
    <w:rsid w:val="003150AB"/>
    <w:rsid w:val="00315685"/>
    <w:rsid w:val="00315945"/>
    <w:rsid w:val="00315969"/>
    <w:rsid w:val="00315A3B"/>
    <w:rsid w:val="003160A7"/>
    <w:rsid w:val="003162E1"/>
    <w:rsid w:val="003168E2"/>
    <w:rsid w:val="003171BA"/>
    <w:rsid w:val="00317569"/>
    <w:rsid w:val="0032002F"/>
    <w:rsid w:val="00320351"/>
    <w:rsid w:val="00320366"/>
    <w:rsid w:val="00321B11"/>
    <w:rsid w:val="00321F79"/>
    <w:rsid w:val="0032238A"/>
    <w:rsid w:val="00322693"/>
    <w:rsid w:val="00322AE1"/>
    <w:rsid w:val="00322B20"/>
    <w:rsid w:val="00322ECC"/>
    <w:rsid w:val="00323806"/>
    <w:rsid w:val="00323F40"/>
    <w:rsid w:val="00324095"/>
    <w:rsid w:val="0032430F"/>
    <w:rsid w:val="0032448D"/>
    <w:rsid w:val="00324518"/>
    <w:rsid w:val="00324B8C"/>
    <w:rsid w:val="003257C9"/>
    <w:rsid w:val="00325C07"/>
    <w:rsid w:val="00325CB3"/>
    <w:rsid w:val="003271C1"/>
    <w:rsid w:val="003271CB"/>
    <w:rsid w:val="00327B78"/>
    <w:rsid w:val="00330246"/>
    <w:rsid w:val="003302B7"/>
    <w:rsid w:val="00330528"/>
    <w:rsid w:val="00330A2C"/>
    <w:rsid w:val="00330D20"/>
    <w:rsid w:val="00330D54"/>
    <w:rsid w:val="00331A8A"/>
    <w:rsid w:val="00332114"/>
    <w:rsid w:val="0033230A"/>
    <w:rsid w:val="00332736"/>
    <w:rsid w:val="0033387A"/>
    <w:rsid w:val="0033399F"/>
    <w:rsid w:val="0033467E"/>
    <w:rsid w:val="003347ED"/>
    <w:rsid w:val="00334FF4"/>
    <w:rsid w:val="0033568F"/>
    <w:rsid w:val="00335FFC"/>
    <w:rsid w:val="00336AC3"/>
    <w:rsid w:val="00336C93"/>
    <w:rsid w:val="00336DA8"/>
    <w:rsid w:val="00336EE2"/>
    <w:rsid w:val="00336F13"/>
    <w:rsid w:val="00337C84"/>
    <w:rsid w:val="00337F46"/>
    <w:rsid w:val="003403DA"/>
    <w:rsid w:val="00340D5A"/>
    <w:rsid w:val="00340FA8"/>
    <w:rsid w:val="0034176B"/>
    <w:rsid w:val="00341C5B"/>
    <w:rsid w:val="00341D91"/>
    <w:rsid w:val="0034259F"/>
    <w:rsid w:val="00342D42"/>
    <w:rsid w:val="0034326C"/>
    <w:rsid w:val="0034326D"/>
    <w:rsid w:val="00344108"/>
    <w:rsid w:val="00344DB3"/>
    <w:rsid w:val="00345D23"/>
    <w:rsid w:val="0034602F"/>
    <w:rsid w:val="003476B9"/>
    <w:rsid w:val="00347C39"/>
    <w:rsid w:val="00347EEE"/>
    <w:rsid w:val="00347EF8"/>
    <w:rsid w:val="00350040"/>
    <w:rsid w:val="003507A8"/>
    <w:rsid w:val="00351125"/>
    <w:rsid w:val="00351312"/>
    <w:rsid w:val="003515DD"/>
    <w:rsid w:val="00351E23"/>
    <w:rsid w:val="0035580D"/>
    <w:rsid w:val="003568ED"/>
    <w:rsid w:val="003568F1"/>
    <w:rsid w:val="0035752D"/>
    <w:rsid w:val="00357618"/>
    <w:rsid w:val="00357FF0"/>
    <w:rsid w:val="00360AAC"/>
    <w:rsid w:val="003611AC"/>
    <w:rsid w:val="00361857"/>
    <w:rsid w:val="003623FD"/>
    <w:rsid w:val="00362992"/>
    <w:rsid w:val="00363810"/>
    <w:rsid w:val="003650A0"/>
    <w:rsid w:val="00365889"/>
    <w:rsid w:val="003661A8"/>
    <w:rsid w:val="00366E8E"/>
    <w:rsid w:val="003675D2"/>
    <w:rsid w:val="003677CA"/>
    <w:rsid w:val="00370AF3"/>
    <w:rsid w:val="003712D8"/>
    <w:rsid w:val="00372277"/>
    <w:rsid w:val="003723B3"/>
    <w:rsid w:val="0037246F"/>
    <w:rsid w:val="00372E76"/>
    <w:rsid w:val="0037373B"/>
    <w:rsid w:val="00373CED"/>
    <w:rsid w:val="00375000"/>
    <w:rsid w:val="003750F8"/>
    <w:rsid w:val="003751EE"/>
    <w:rsid w:val="0037592B"/>
    <w:rsid w:val="00375C6E"/>
    <w:rsid w:val="00375EDC"/>
    <w:rsid w:val="00377042"/>
    <w:rsid w:val="00377113"/>
    <w:rsid w:val="00377F26"/>
    <w:rsid w:val="0038033E"/>
    <w:rsid w:val="00380C42"/>
    <w:rsid w:val="00380C4E"/>
    <w:rsid w:val="00380E9F"/>
    <w:rsid w:val="00381E1F"/>
    <w:rsid w:val="00382282"/>
    <w:rsid w:val="00382387"/>
    <w:rsid w:val="003823BB"/>
    <w:rsid w:val="003823E4"/>
    <w:rsid w:val="00382ADC"/>
    <w:rsid w:val="00383456"/>
    <w:rsid w:val="00383B8B"/>
    <w:rsid w:val="00383EB3"/>
    <w:rsid w:val="00383FB5"/>
    <w:rsid w:val="003840BC"/>
    <w:rsid w:val="003849F3"/>
    <w:rsid w:val="003850FE"/>
    <w:rsid w:val="00385FF5"/>
    <w:rsid w:val="0039080D"/>
    <w:rsid w:val="0039103F"/>
    <w:rsid w:val="0039139C"/>
    <w:rsid w:val="00391734"/>
    <w:rsid w:val="003919A0"/>
    <w:rsid w:val="00391B56"/>
    <w:rsid w:val="00391D03"/>
    <w:rsid w:val="003923E8"/>
    <w:rsid w:val="00392508"/>
    <w:rsid w:val="0039277A"/>
    <w:rsid w:val="003928DD"/>
    <w:rsid w:val="00392C3C"/>
    <w:rsid w:val="00392D9D"/>
    <w:rsid w:val="00392DD2"/>
    <w:rsid w:val="0039330F"/>
    <w:rsid w:val="00393B04"/>
    <w:rsid w:val="00393B9D"/>
    <w:rsid w:val="00394218"/>
    <w:rsid w:val="003954FC"/>
    <w:rsid w:val="00396657"/>
    <w:rsid w:val="0039697E"/>
    <w:rsid w:val="00396BAC"/>
    <w:rsid w:val="00397723"/>
    <w:rsid w:val="00397773"/>
    <w:rsid w:val="00397779"/>
    <w:rsid w:val="003A05D7"/>
    <w:rsid w:val="003A0903"/>
    <w:rsid w:val="003A0B94"/>
    <w:rsid w:val="003A20F8"/>
    <w:rsid w:val="003A21BF"/>
    <w:rsid w:val="003A296C"/>
    <w:rsid w:val="003A31DE"/>
    <w:rsid w:val="003A4C56"/>
    <w:rsid w:val="003A5603"/>
    <w:rsid w:val="003A5865"/>
    <w:rsid w:val="003A6464"/>
    <w:rsid w:val="003B0926"/>
    <w:rsid w:val="003B0FE1"/>
    <w:rsid w:val="003B1583"/>
    <w:rsid w:val="003B17A8"/>
    <w:rsid w:val="003B19C6"/>
    <w:rsid w:val="003B28EE"/>
    <w:rsid w:val="003B2E9C"/>
    <w:rsid w:val="003B331A"/>
    <w:rsid w:val="003B3C9B"/>
    <w:rsid w:val="003B44F5"/>
    <w:rsid w:val="003B5865"/>
    <w:rsid w:val="003B58DD"/>
    <w:rsid w:val="003B5B72"/>
    <w:rsid w:val="003B5CBD"/>
    <w:rsid w:val="003B5DA6"/>
    <w:rsid w:val="003B674C"/>
    <w:rsid w:val="003B6E10"/>
    <w:rsid w:val="003B75DD"/>
    <w:rsid w:val="003B763E"/>
    <w:rsid w:val="003C0113"/>
    <w:rsid w:val="003C0358"/>
    <w:rsid w:val="003C0785"/>
    <w:rsid w:val="003C0C7F"/>
    <w:rsid w:val="003C27B9"/>
    <w:rsid w:val="003C29A3"/>
    <w:rsid w:val="003C2B97"/>
    <w:rsid w:val="003C3764"/>
    <w:rsid w:val="003C4121"/>
    <w:rsid w:val="003C43B2"/>
    <w:rsid w:val="003C4529"/>
    <w:rsid w:val="003C49D3"/>
    <w:rsid w:val="003C5281"/>
    <w:rsid w:val="003C55CC"/>
    <w:rsid w:val="003C717E"/>
    <w:rsid w:val="003C7214"/>
    <w:rsid w:val="003C7790"/>
    <w:rsid w:val="003C78A1"/>
    <w:rsid w:val="003C7AEE"/>
    <w:rsid w:val="003D0522"/>
    <w:rsid w:val="003D07CD"/>
    <w:rsid w:val="003D0ABF"/>
    <w:rsid w:val="003D0F37"/>
    <w:rsid w:val="003D1F19"/>
    <w:rsid w:val="003D2758"/>
    <w:rsid w:val="003D28BB"/>
    <w:rsid w:val="003D2954"/>
    <w:rsid w:val="003D38D0"/>
    <w:rsid w:val="003D3A9A"/>
    <w:rsid w:val="003D4465"/>
    <w:rsid w:val="003D4F92"/>
    <w:rsid w:val="003D512C"/>
    <w:rsid w:val="003D550D"/>
    <w:rsid w:val="003D6861"/>
    <w:rsid w:val="003D6B7D"/>
    <w:rsid w:val="003D7E8D"/>
    <w:rsid w:val="003E00E5"/>
    <w:rsid w:val="003E06D1"/>
    <w:rsid w:val="003E0EE7"/>
    <w:rsid w:val="003E150B"/>
    <w:rsid w:val="003E1804"/>
    <w:rsid w:val="003E1C7F"/>
    <w:rsid w:val="003E2390"/>
    <w:rsid w:val="003E2E19"/>
    <w:rsid w:val="003E39FB"/>
    <w:rsid w:val="003E3B14"/>
    <w:rsid w:val="003E3D81"/>
    <w:rsid w:val="003E43DE"/>
    <w:rsid w:val="003E4CF4"/>
    <w:rsid w:val="003E4E32"/>
    <w:rsid w:val="003E523D"/>
    <w:rsid w:val="003E52B7"/>
    <w:rsid w:val="003E54E4"/>
    <w:rsid w:val="003E56BB"/>
    <w:rsid w:val="003E58DF"/>
    <w:rsid w:val="003E5F52"/>
    <w:rsid w:val="003E72F6"/>
    <w:rsid w:val="003E73D6"/>
    <w:rsid w:val="003E7428"/>
    <w:rsid w:val="003E7500"/>
    <w:rsid w:val="003F1654"/>
    <w:rsid w:val="003F1874"/>
    <w:rsid w:val="003F22C2"/>
    <w:rsid w:val="003F2D9E"/>
    <w:rsid w:val="003F2EE9"/>
    <w:rsid w:val="003F3268"/>
    <w:rsid w:val="003F4096"/>
    <w:rsid w:val="003F431C"/>
    <w:rsid w:val="003F4ED6"/>
    <w:rsid w:val="003F52A3"/>
    <w:rsid w:val="003F5D16"/>
    <w:rsid w:val="003F5F9B"/>
    <w:rsid w:val="003F6190"/>
    <w:rsid w:val="003F6E54"/>
    <w:rsid w:val="003F7825"/>
    <w:rsid w:val="003F7B1B"/>
    <w:rsid w:val="004005A7"/>
    <w:rsid w:val="00400616"/>
    <w:rsid w:val="00400883"/>
    <w:rsid w:val="00401262"/>
    <w:rsid w:val="0040174A"/>
    <w:rsid w:val="00401C4C"/>
    <w:rsid w:val="00403050"/>
    <w:rsid w:val="0040345D"/>
    <w:rsid w:val="00403696"/>
    <w:rsid w:val="00403C23"/>
    <w:rsid w:val="00403ECF"/>
    <w:rsid w:val="00404F88"/>
    <w:rsid w:val="0040509E"/>
    <w:rsid w:val="00405189"/>
    <w:rsid w:val="004059F8"/>
    <w:rsid w:val="00405C8F"/>
    <w:rsid w:val="00405F47"/>
    <w:rsid w:val="0040638D"/>
    <w:rsid w:val="004065ED"/>
    <w:rsid w:val="004072D0"/>
    <w:rsid w:val="0041016C"/>
    <w:rsid w:val="00410A30"/>
    <w:rsid w:val="00410BCF"/>
    <w:rsid w:val="00411498"/>
    <w:rsid w:val="00411516"/>
    <w:rsid w:val="004119CE"/>
    <w:rsid w:val="00412556"/>
    <w:rsid w:val="00413049"/>
    <w:rsid w:val="00413A47"/>
    <w:rsid w:val="00413CA8"/>
    <w:rsid w:val="0041456D"/>
    <w:rsid w:val="004157A7"/>
    <w:rsid w:val="00415E71"/>
    <w:rsid w:val="0041611B"/>
    <w:rsid w:val="0041657D"/>
    <w:rsid w:val="00417492"/>
    <w:rsid w:val="00417684"/>
    <w:rsid w:val="00417C54"/>
    <w:rsid w:val="00417C6B"/>
    <w:rsid w:val="00417F69"/>
    <w:rsid w:val="004201B9"/>
    <w:rsid w:val="00420728"/>
    <w:rsid w:val="0042076C"/>
    <w:rsid w:val="00420FCA"/>
    <w:rsid w:val="004211E1"/>
    <w:rsid w:val="004216FD"/>
    <w:rsid w:val="004223CE"/>
    <w:rsid w:val="0042327C"/>
    <w:rsid w:val="00423DE1"/>
    <w:rsid w:val="004240AD"/>
    <w:rsid w:val="00425312"/>
    <w:rsid w:val="00425443"/>
    <w:rsid w:val="00425C32"/>
    <w:rsid w:val="004263D9"/>
    <w:rsid w:val="0042676A"/>
    <w:rsid w:val="00426883"/>
    <w:rsid w:val="00426EB0"/>
    <w:rsid w:val="004279A6"/>
    <w:rsid w:val="00427A80"/>
    <w:rsid w:val="0043020C"/>
    <w:rsid w:val="0043112B"/>
    <w:rsid w:val="00431313"/>
    <w:rsid w:val="00431440"/>
    <w:rsid w:val="00431D01"/>
    <w:rsid w:val="00432530"/>
    <w:rsid w:val="004337D0"/>
    <w:rsid w:val="00433AFB"/>
    <w:rsid w:val="00433B60"/>
    <w:rsid w:val="00433E9B"/>
    <w:rsid w:val="004343C4"/>
    <w:rsid w:val="00434741"/>
    <w:rsid w:val="0043500C"/>
    <w:rsid w:val="00435D75"/>
    <w:rsid w:val="00435FF8"/>
    <w:rsid w:val="0043635E"/>
    <w:rsid w:val="004368F6"/>
    <w:rsid w:val="00436EB3"/>
    <w:rsid w:val="00437A65"/>
    <w:rsid w:val="0044111E"/>
    <w:rsid w:val="00441349"/>
    <w:rsid w:val="00441A51"/>
    <w:rsid w:val="004423B8"/>
    <w:rsid w:val="004428BF"/>
    <w:rsid w:val="00442CE9"/>
    <w:rsid w:val="00442EC5"/>
    <w:rsid w:val="00443010"/>
    <w:rsid w:val="004430C7"/>
    <w:rsid w:val="004430E9"/>
    <w:rsid w:val="00443A01"/>
    <w:rsid w:val="00443A4B"/>
    <w:rsid w:val="00443CDB"/>
    <w:rsid w:val="00443D62"/>
    <w:rsid w:val="00443FB6"/>
    <w:rsid w:val="004450B5"/>
    <w:rsid w:val="00445103"/>
    <w:rsid w:val="004451E7"/>
    <w:rsid w:val="00445D8C"/>
    <w:rsid w:val="004464D3"/>
    <w:rsid w:val="00446CCC"/>
    <w:rsid w:val="00446D2F"/>
    <w:rsid w:val="004475A2"/>
    <w:rsid w:val="004475EA"/>
    <w:rsid w:val="00447902"/>
    <w:rsid w:val="00450A21"/>
    <w:rsid w:val="00450AFD"/>
    <w:rsid w:val="00451853"/>
    <w:rsid w:val="00451923"/>
    <w:rsid w:val="00452466"/>
    <w:rsid w:val="00453497"/>
    <w:rsid w:val="0045356E"/>
    <w:rsid w:val="00453675"/>
    <w:rsid w:val="004539EE"/>
    <w:rsid w:val="00454135"/>
    <w:rsid w:val="00454166"/>
    <w:rsid w:val="00454721"/>
    <w:rsid w:val="00455376"/>
    <w:rsid w:val="00455488"/>
    <w:rsid w:val="00455531"/>
    <w:rsid w:val="00455B23"/>
    <w:rsid w:val="00455E5E"/>
    <w:rsid w:val="00455F44"/>
    <w:rsid w:val="00456427"/>
    <w:rsid w:val="004575CA"/>
    <w:rsid w:val="004576AA"/>
    <w:rsid w:val="00457A3E"/>
    <w:rsid w:val="004601EE"/>
    <w:rsid w:val="004602C8"/>
    <w:rsid w:val="004606D4"/>
    <w:rsid w:val="00460C57"/>
    <w:rsid w:val="00460DBD"/>
    <w:rsid w:val="00462453"/>
    <w:rsid w:val="004627B4"/>
    <w:rsid w:val="00463555"/>
    <w:rsid w:val="004635AA"/>
    <w:rsid w:val="004637D7"/>
    <w:rsid w:val="00463963"/>
    <w:rsid w:val="00463B33"/>
    <w:rsid w:val="00463C80"/>
    <w:rsid w:val="00465E7E"/>
    <w:rsid w:val="004663DE"/>
    <w:rsid w:val="00466905"/>
    <w:rsid w:val="004669A3"/>
    <w:rsid w:val="00466CC3"/>
    <w:rsid w:val="0046748C"/>
    <w:rsid w:val="00467BA4"/>
    <w:rsid w:val="00467CE4"/>
    <w:rsid w:val="00470189"/>
    <w:rsid w:val="00470256"/>
    <w:rsid w:val="00470477"/>
    <w:rsid w:val="0047061A"/>
    <w:rsid w:val="00471135"/>
    <w:rsid w:val="0047182F"/>
    <w:rsid w:val="00471AD1"/>
    <w:rsid w:val="00471EB1"/>
    <w:rsid w:val="00473FC3"/>
    <w:rsid w:val="004745BD"/>
    <w:rsid w:val="00474CD8"/>
    <w:rsid w:val="00474ED8"/>
    <w:rsid w:val="00474F58"/>
    <w:rsid w:val="0047535B"/>
    <w:rsid w:val="004754F0"/>
    <w:rsid w:val="004755F0"/>
    <w:rsid w:val="00475C9C"/>
    <w:rsid w:val="0047645F"/>
    <w:rsid w:val="00476C08"/>
    <w:rsid w:val="004771BF"/>
    <w:rsid w:val="004772F7"/>
    <w:rsid w:val="00477569"/>
    <w:rsid w:val="004778EA"/>
    <w:rsid w:val="00477BE7"/>
    <w:rsid w:val="00480523"/>
    <w:rsid w:val="004806D3"/>
    <w:rsid w:val="00480C22"/>
    <w:rsid w:val="004817FC"/>
    <w:rsid w:val="00481C8B"/>
    <w:rsid w:val="00482059"/>
    <w:rsid w:val="00482706"/>
    <w:rsid w:val="00482E47"/>
    <w:rsid w:val="004838F1"/>
    <w:rsid w:val="00483978"/>
    <w:rsid w:val="00483E59"/>
    <w:rsid w:val="004848E5"/>
    <w:rsid w:val="00485DFA"/>
    <w:rsid w:val="00485F22"/>
    <w:rsid w:val="00486019"/>
    <w:rsid w:val="004866E2"/>
    <w:rsid w:val="00486F19"/>
    <w:rsid w:val="00487390"/>
    <w:rsid w:val="0048783D"/>
    <w:rsid w:val="0049017D"/>
    <w:rsid w:val="004902D2"/>
    <w:rsid w:val="00491005"/>
    <w:rsid w:val="004920EE"/>
    <w:rsid w:val="00492C47"/>
    <w:rsid w:val="0049344B"/>
    <w:rsid w:val="0049413C"/>
    <w:rsid w:val="0049501E"/>
    <w:rsid w:val="004950ED"/>
    <w:rsid w:val="004953A0"/>
    <w:rsid w:val="004959C9"/>
    <w:rsid w:val="00496577"/>
    <w:rsid w:val="00496697"/>
    <w:rsid w:val="00497271"/>
    <w:rsid w:val="00497576"/>
    <w:rsid w:val="004A07AA"/>
    <w:rsid w:val="004A0902"/>
    <w:rsid w:val="004A0913"/>
    <w:rsid w:val="004A0AA5"/>
    <w:rsid w:val="004A0F55"/>
    <w:rsid w:val="004A1DEA"/>
    <w:rsid w:val="004A22C5"/>
    <w:rsid w:val="004A3268"/>
    <w:rsid w:val="004A3511"/>
    <w:rsid w:val="004A3592"/>
    <w:rsid w:val="004A410B"/>
    <w:rsid w:val="004A4945"/>
    <w:rsid w:val="004A49A4"/>
    <w:rsid w:val="004A530B"/>
    <w:rsid w:val="004A55BA"/>
    <w:rsid w:val="004A561E"/>
    <w:rsid w:val="004A582F"/>
    <w:rsid w:val="004A59A3"/>
    <w:rsid w:val="004A5D44"/>
    <w:rsid w:val="004A5FB3"/>
    <w:rsid w:val="004A64AD"/>
    <w:rsid w:val="004A651D"/>
    <w:rsid w:val="004A6BD9"/>
    <w:rsid w:val="004A73BB"/>
    <w:rsid w:val="004A78E9"/>
    <w:rsid w:val="004A7984"/>
    <w:rsid w:val="004A7CA7"/>
    <w:rsid w:val="004B0033"/>
    <w:rsid w:val="004B09EB"/>
    <w:rsid w:val="004B10DA"/>
    <w:rsid w:val="004B1BA9"/>
    <w:rsid w:val="004B2F82"/>
    <w:rsid w:val="004B34AD"/>
    <w:rsid w:val="004B38E3"/>
    <w:rsid w:val="004B446D"/>
    <w:rsid w:val="004B4A05"/>
    <w:rsid w:val="004B55BE"/>
    <w:rsid w:val="004B5935"/>
    <w:rsid w:val="004B5AEB"/>
    <w:rsid w:val="004B615D"/>
    <w:rsid w:val="004B61E7"/>
    <w:rsid w:val="004B62C7"/>
    <w:rsid w:val="004B635F"/>
    <w:rsid w:val="004B6713"/>
    <w:rsid w:val="004B71CD"/>
    <w:rsid w:val="004B7E2C"/>
    <w:rsid w:val="004B7E8C"/>
    <w:rsid w:val="004C01B6"/>
    <w:rsid w:val="004C025A"/>
    <w:rsid w:val="004C0816"/>
    <w:rsid w:val="004C08AB"/>
    <w:rsid w:val="004C1149"/>
    <w:rsid w:val="004C11EB"/>
    <w:rsid w:val="004C21F7"/>
    <w:rsid w:val="004C2222"/>
    <w:rsid w:val="004C23B4"/>
    <w:rsid w:val="004C277E"/>
    <w:rsid w:val="004C2B7E"/>
    <w:rsid w:val="004C2CC3"/>
    <w:rsid w:val="004C30EB"/>
    <w:rsid w:val="004C32E2"/>
    <w:rsid w:val="004C3AB7"/>
    <w:rsid w:val="004C402F"/>
    <w:rsid w:val="004C4437"/>
    <w:rsid w:val="004C4A2D"/>
    <w:rsid w:val="004C4A2E"/>
    <w:rsid w:val="004C525E"/>
    <w:rsid w:val="004C53BB"/>
    <w:rsid w:val="004C60D8"/>
    <w:rsid w:val="004C6101"/>
    <w:rsid w:val="004C622C"/>
    <w:rsid w:val="004C63E0"/>
    <w:rsid w:val="004C74AB"/>
    <w:rsid w:val="004C785A"/>
    <w:rsid w:val="004D02B7"/>
    <w:rsid w:val="004D0404"/>
    <w:rsid w:val="004D05AE"/>
    <w:rsid w:val="004D18EE"/>
    <w:rsid w:val="004D1A97"/>
    <w:rsid w:val="004D1AFC"/>
    <w:rsid w:val="004D1FAD"/>
    <w:rsid w:val="004D2122"/>
    <w:rsid w:val="004D21E0"/>
    <w:rsid w:val="004D2F76"/>
    <w:rsid w:val="004D3122"/>
    <w:rsid w:val="004D31D4"/>
    <w:rsid w:val="004D3955"/>
    <w:rsid w:val="004D413A"/>
    <w:rsid w:val="004D41AA"/>
    <w:rsid w:val="004D4399"/>
    <w:rsid w:val="004D5045"/>
    <w:rsid w:val="004D5A7D"/>
    <w:rsid w:val="004D66FD"/>
    <w:rsid w:val="004D6AFF"/>
    <w:rsid w:val="004D71E0"/>
    <w:rsid w:val="004D776D"/>
    <w:rsid w:val="004D7A68"/>
    <w:rsid w:val="004E08E1"/>
    <w:rsid w:val="004E0F79"/>
    <w:rsid w:val="004E15CD"/>
    <w:rsid w:val="004E2CF2"/>
    <w:rsid w:val="004E2D56"/>
    <w:rsid w:val="004E3032"/>
    <w:rsid w:val="004E38C7"/>
    <w:rsid w:val="004E3FBA"/>
    <w:rsid w:val="004E4121"/>
    <w:rsid w:val="004E42E9"/>
    <w:rsid w:val="004E45F3"/>
    <w:rsid w:val="004E4B04"/>
    <w:rsid w:val="004E4BD5"/>
    <w:rsid w:val="004E58FE"/>
    <w:rsid w:val="004E6091"/>
    <w:rsid w:val="004E653D"/>
    <w:rsid w:val="004E6EAA"/>
    <w:rsid w:val="004E7B0B"/>
    <w:rsid w:val="004F0143"/>
    <w:rsid w:val="004F0D73"/>
    <w:rsid w:val="004F0E62"/>
    <w:rsid w:val="004F0EAD"/>
    <w:rsid w:val="004F0F78"/>
    <w:rsid w:val="004F15E4"/>
    <w:rsid w:val="004F1DDE"/>
    <w:rsid w:val="004F2556"/>
    <w:rsid w:val="004F2E7D"/>
    <w:rsid w:val="004F32D1"/>
    <w:rsid w:val="004F34B2"/>
    <w:rsid w:val="004F542C"/>
    <w:rsid w:val="004F595A"/>
    <w:rsid w:val="004F597B"/>
    <w:rsid w:val="004F659D"/>
    <w:rsid w:val="004F65BF"/>
    <w:rsid w:val="004F67A5"/>
    <w:rsid w:val="004F6A2D"/>
    <w:rsid w:val="004F6D39"/>
    <w:rsid w:val="004F6FF7"/>
    <w:rsid w:val="004F72FD"/>
    <w:rsid w:val="004F737F"/>
    <w:rsid w:val="004F76EF"/>
    <w:rsid w:val="004F78AF"/>
    <w:rsid w:val="004F7E08"/>
    <w:rsid w:val="00500237"/>
    <w:rsid w:val="005005D4"/>
    <w:rsid w:val="00500756"/>
    <w:rsid w:val="00502127"/>
    <w:rsid w:val="00502BE4"/>
    <w:rsid w:val="005039ED"/>
    <w:rsid w:val="00503F19"/>
    <w:rsid w:val="0050440C"/>
    <w:rsid w:val="0050464E"/>
    <w:rsid w:val="005053E0"/>
    <w:rsid w:val="005063A8"/>
    <w:rsid w:val="005069A4"/>
    <w:rsid w:val="00506E81"/>
    <w:rsid w:val="0050714A"/>
    <w:rsid w:val="0050757D"/>
    <w:rsid w:val="005102F1"/>
    <w:rsid w:val="005104E9"/>
    <w:rsid w:val="00510B69"/>
    <w:rsid w:val="00511466"/>
    <w:rsid w:val="005115D6"/>
    <w:rsid w:val="005115E0"/>
    <w:rsid w:val="00511859"/>
    <w:rsid w:val="005118A4"/>
    <w:rsid w:val="00511ED1"/>
    <w:rsid w:val="00512D47"/>
    <w:rsid w:val="00513973"/>
    <w:rsid w:val="00513B3B"/>
    <w:rsid w:val="00513E9A"/>
    <w:rsid w:val="0051418C"/>
    <w:rsid w:val="005143E8"/>
    <w:rsid w:val="00514D84"/>
    <w:rsid w:val="00515762"/>
    <w:rsid w:val="00515800"/>
    <w:rsid w:val="00515D5B"/>
    <w:rsid w:val="005160F9"/>
    <w:rsid w:val="005165A9"/>
    <w:rsid w:val="005166FD"/>
    <w:rsid w:val="00516795"/>
    <w:rsid w:val="00516C32"/>
    <w:rsid w:val="00516C7F"/>
    <w:rsid w:val="00516FB3"/>
    <w:rsid w:val="005175F6"/>
    <w:rsid w:val="005179D3"/>
    <w:rsid w:val="00517B5D"/>
    <w:rsid w:val="00517DC8"/>
    <w:rsid w:val="005204DB"/>
    <w:rsid w:val="00520708"/>
    <w:rsid w:val="00520931"/>
    <w:rsid w:val="00520BDB"/>
    <w:rsid w:val="0052178A"/>
    <w:rsid w:val="005227A3"/>
    <w:rsid w:val="00522985"/>
    <w:rsid w:val="005231D4"/>
    <w:rsid w:val="00523B1F"/>
    <w:rsid w:val="00524012"/>
    <w:rsid w:val="0052448B"/>
    <w:rsid w:val="005245BC"/>
    <w:rsid w:val="00525579"/>
    <w:rsid w:val="00525C5C"/>
    <w:rsid w:val="00527238"/>
    <w:rsid w:val="0052748F"/>
    <w:rsid w:val="00527588"/>
    <w:rsid w:val="0053018C"/>
    <w:rsid w:val="00530353"/>
    <w:rsid w:val="005313F5"/>
    <w:rsid w:val="00531674"/>
    <w:rsid w:val="005316A2"/>
    <w:rsid w:val="00531970"/>
    <w:rsid w:val="00531A16"/>
    <w:rsid w:val="00532793"/>
    <w:rsid w:val="00532A4A"/>
    <w:rsid w:val="00534D90"/>
    <w:rsid w:val="00535D5E"/>
    <w:rsid w:val="00535E73"/>
    <w:rsid w:val="00535E7A"/>
    <w:rsid w:val="0053755A"/>
    <w:rsid w:val="00537AF6"/>
    <w:rsid w:val="00537F9D"/>
    <w:rsid w:val="00540796"/>
    <w:rsid w:val="00540C2C"/>
    <w:rsid w:val="0054100A"/>
    <w:rsid w:val="005412EE"/>
    <w:rsid w:val="00541F3A"/>
    <w:rsid w:val="005424D7"/>
    <w:rsid w:val="00542E7B"/>
    <w:rsid w:val="00542EAF"/>
    <w:rsid w:val="00543624"/>
    <w:rsid w:val="00543A35"/>
    <w:rsid w:val="00543D03"/>
    <w:rsid w:val="00544687"/>
    <w:rsid w:val="00544964"/>
    <w:rsid w:val="0054579B"/>
    <w:rsid w:val="00546EF2"/>
    <w:rsid w:val="00546FD4"/>
    <w:rsid w:val="00547621"/>
    <w:rsid w:val="005477C6"/>
    <w:rsid w:val="005479AE"/>
    <w:rsid w:val="00547AEA"/>
    <w:rsid w:val="00547EDE"/>
    <w:rsid w:val="00551029"/>
    <w:rsid w:val="005513B6"/>
    <w:rsid w:val="005523EC"/>
    <w:rsid w:val="00552E82"/>
    <w:rsid w:val="00552EF8"/>
    <w:rsid w:val="005534EC"/>
    <w:rsid w:val="00553D2B"/>
    <w:rsid w:val="00555EE3"/>
    <w:rsid w:val="00556265"/>
    <w:rsid w:val="0055640E"/>
    <w:rsid w:val="00556467"/>
    <w:rsid w:val="00557BBE"/>
    <w:rsid w:val="00560B56"/>
    <w:rsid w:val="00560C60"/>
    <w:rsid w:val="00560DF5"/>
    <w:rsid w:val="0056123C"/>
    <w:rsid w:val="00561715"/>
    <w:rsid w:val="00561E0D"/>
    <w:rsid w:val="00562709"/>
    <w:rsid w:val="00562FB5"/>
    <w:rsid w:val="00563208"/>
    <w:rsid w:val="00563B4F"/>
    <w:rsid w:val="00564E3A"/>
    <w:rsid w:val="005655C0"/>
    <w:rsid w:val="00565A99"/>
    <w:rsid w:val="00565E23"/>
    <w:rsid w:val="00566AB4"/>
    <w:rsid w:val="00567568"/>
    <w:rsid w:val="0057024D"/>
    <w:rsid w:val="00570C7E"/>
    <w:rsid w:val="005711C6"/>
    <w:rsid w:val="00571347"/>
    <w:rsid w:val="00571F27"/>
    <w:rsid w:val="005725E5"/>
    <w:rsid w:val="00572708"/>
    <w:rsid w:val="00572735"/>
    <w:rsid w:val="00572D15"/>
    <w:rsid w:val="00572F17"/>
    <w:rsid w:val="00573222"/>
    <w:rsid w:val="005743CA"/>
    <w:rsid w:val="005749F0"/>
    <w:rsid w:val="0057505E"/>
    <w:rsid w:val="00576870"/>
    <w:rsid w:val="00576DF4"/>
    <w:rsid w:val="00577308"/>
    <w:rsid w:val="00580150"/>
    <w:rsid w:val="005810FF"/>
    <w:rsid w:val="005813C4"/>
    <w:rsid w:val="00581B9A"/>
    <w:rsid w:val="00581F2D"/>
    <w:rsid w:val="005824E3"/>
    <w:rsid w:val="00582920"/>
    <w:rsid w:val="0058312B"/>
    <w:rsid w:val="005831F4"/>
    <w:rsid w:val="00583C9C"/>
    <w:rsid w:val="00584544"/>
    <w:rsid w:val="00585219"/>
    <w:rsid w:val="00585F79"/>
    <w:rsid w:val="00586313"/>
    <w:rsid w:val="00586F17"/>
    <w:rsid w:val="00587562"/>
    <w:rsid w:val="0058780D"/>
    <w:rsid w:val="00587AC7"/>
    <w:rsid w:val="0059068E"/>
    <w:rsid w:val="0059069A"/>
    <w:rsid w:val="00591B16"/>
    <w:rsid w:val="00592695"/>
    <w:rsid w:val="0059308A"/>
    <w:rsid w:val="005931EA"/>
    <w:rsid w:val="005944AB"/>
    <w:rsid w:val="00594520"/>
    <w:rsid w:val="00594CF1"/>
    <w:rsid w:val="00595262"/>
    <w:rsid w:val="005952EC"/>
    <w:rsid w:val="005962CC"/>
    <w:rsid w:val="005968F1"/>
    <w:rsid w:val="005A0733"/>
    <w:rsid w:val="005A07B0"/>
    <w:rsid w:val="005A0A6C"/>
    <w:rsid w:val="005A0B2B"/>
    <w:rsid w:val="005A12B5"/>
    <w:rsid w:val="005A139C"/>
    <w:rsid w:val="005A1918"/>
    <w:rsid w:val="005A240D"/>
    <w:rsid w:val="005A2C2B"/>
    <w:rsid w:val="005A2C8E"/>
    <w:rsid w:val="005A345B"/>
    <w:rsid w:val="005A3A91"/>
    <w:rsid w:val="005A4EF0"/>
    <w:rsid w:val="005A503A"/>
    <w:rsid w:val="005A5694"/>
    <w:rsid w:val="005A60D4"/>
    <w:rsid w:val="005A6504"/>
    <w:rsid w:val="005A6BD1"/>
    <w:rsid w:val="005A6FDC"/>
    <w:rsid w:val="005A70B0"/>
    <w:rsid w:val="005A7957"/>
    <w:rsid w:val="005A7A9B"/>
    <w:rsid w:val="005A7C25"/>
    <w:rsid w:val="005A7E89"/>
    <w:rsid w:val="005A7FF1"/>
    <w:rsid w:val="005B0423"/>
    <w:rsid w:val="005B0682"/>
    <w:rsid w:val="005B0FCB"/>
    <w:rsid w:val="005B210F"/>
    <w:rsid w:val="005B2EFD"/>
    <w:rsid w:val="005B2FDA"/>
    <w:rsid w:val="005B3315"/>
    <w:rsid w:val="005B3687"/>
    <w:rsid w:val="005B3D8F"/>
    <w:rsid w:val="005B40CE"/>
    <w:rsid w:val="005B477F"/>
    <w:rsid w:val="005B50C1"/>
    <w:rsid w:val="005B5B92"/>
    <w:rsid w:val="005B68C4"/>
    <w:rsid w:val="005B6DDA"/>
    <w:rsid w:val="005B7149"/>
    <w:rsid w:val="005B7619"/>
    <w:rsid w:val="005B7B9B"/>
    <w:rsid w:val="005C07C2"/>
    <w:rsid w:val="005C1593"/>
    <w:rsid w:val="005C1C18"/>
    <w:rsid w:val="005C40CA"/>
    <w:rsid w:val="005C419C"/>
    <w:rsid w:val="005C4FE3"/>
    <w:rsid w:val="005C5946"/>
    <w:rsid w:val="005C599F"/>
    <w:rsid w:val="005C68BD"/>
    <w:rsid w:val="005C6EB1"/>
    <w:rsid w:val="005C7295"/>
    <w:rsid w:val="005C7499"/>
    <w:rsid w:val="005C7D7C"/>
    <w:rsid w:val="005D0159"/>
    <w:rsid w:val="005D024A"/>
    <w:rsid w:val="005D11EC"/>
    <w:rsid w:val="005D146D"/>
    <w:rsid w:val="005D2A16"/>
    <w:rsid w:val="005D34A1"/>
    <w:rsid w:val="005D34BF"/>
    <w:rsid w:val="005D3999"/>
    <w:rsid w:val="005D4D5B"/>
    <w:rsid w:val="005D53CB"/>
    <w:rsid w:val="005D636D"/>
    <w:rsid w:val="005D76AF"/>
    <w:rsid w:val="005E1E3A"/>
    <w:rsid w:val="005E22E0"/>
    <w:rsid w:val="005E323A"/>
    <w:rsid w:val="005E32A8"/>
    <w:rsid w:val="005E34D6"/>
    <w:rsid w:val="005E354C"/>
    <w:rsid w:val="005E3A5B"/>
    <w:rsid w:val="005E3CB2"/>
    <w:rsid w:val="005E3CEF"/>
    <w:rsid w:val="005E3D73"/>
    <w:rsid w:val="005E3EA7"/>
    <w:rsid w:val="005E3F53"/>
    <w:rsid w:val="005E4132"/>
    <w:rsid w:val="005E47CD"/>
    <w:rsid w:val="005E5692"/>
    <w:rsid w:val="005E59F3"/>
    <w:rsid w:val="005E5F4D"/>
    <w:rsid w:val="005E6051"/>
    <w:rsid w:val="005E60A9"/>
    <w:rsid w:val="005E610D"/>
    <w:rsid w:val="005E71B4"/>
    <w:rsid w:val="005E7BE2"/>
    <w:rsid w:val="005F04D0"/>
    <w:rsid w:val="005F0BAD"/>
    <w:rsid w:val="005F0EF6"/>
    <w:rsid w:val="005F1C12"/>
    <w:rsid w:val="005F2DA6"/>
    <w:rsid w:val="005F2DEE"/>
    <w:rsid w:val="005F3271"/>
    <w:rsid w:val="005F3D52"/>
    <w:rsid w:val="005F4369"/>
    <w:rsid w:val="005F44D7"/>
    <w:rsid w:val="005F5DA2"/>
    <w:rsid w:val="005F5E10"/>
    <w:rsid w:val="005F6E00"/>
    <w:rsid w:val="005F7580"/>
    <w:rsid w:val="005F7597"/>
    <w:rsid w:val="00600F38"/>
    <w:rsid w:val="00601A9B"/>
    <w:rsid w:val="00601F12"/>
    <w:rsid w:val="00602124"/>
    <w:rsid w:val="006028CC"/>
    <w:rsid w:val="00602C9A"/>
    <w:rsid w:val="006030BA"/>
    <w:rsid w:val="00603CD7"/>
    <w:rsid w:val="0060461A"/>
    <w:rsid w:val="00605222"/>
    <w:rsid w:val="00605C0E"/>
    <w:rsid w:val="0060708E"/>
    <w:rsid w:val="006070C1"/>
    <w:rsid w:val="0060720D"/>
    <w:rsid w:val="006072C7"/>
    <w:rsid w:val="006073DE"/>
    <w:rsid w:val="00607645"/>
    <w:rsid w:val="00607973"/>
    <w:rsid w:val="00607EC9"/>
    <w:rsid w:val="006104B8"/>
    <w:rsid w:val="006110AA"/>
    <w:rsid w:val="00611309"/>
    <w:rsid w:val="006114A9"/>
    <w:rsid w:val="006122D7"/>
    <w:rsid w:val="006124BE"/>
    <w:rsid w:val="00612ECA"/>
    <w:rsid w:val="00612F4D"/>
    <w:rsid w:val="0061376B"/>
    <w:rsid w:val="00613EFC"/>
    <w:rsid w:val="00614206"/>
    <w:rsid w:val="00614941"/>
    <w:rsid w:val="00615A13"/>
    <w:rsid w:val="00615ABA"/>
    <w:rsid w:val="0061600F"/>
    <w:rsid w:val="006162FD"/>
    <w:rsid w:val="0061636F"/>
    <w:rsid w:val="00616B99"/>
    <w:rsid w:val="006172F7"/>
    <w:rsid w:val="00617623"/>
    <w:rsid w:val="00617776"/>
    <w:rsid w:val="00617893"/>
    <w:rsid w:val="00617E30"/>
    <w:rsid w:val="00620674"/>
    <w:rsid w:val="00620A5D"/>
    <w:rsid w:val="006216AC"/>
    <w:rsid w:val="00621E76"/>
    <w:rsid w:val="006230AA"/>
    <w:rsid w:val="00623514"/>
    <w:rsid w:val="00623854"/>
    <w:rsid w:val="00623909"/>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1160"/>
    <w:rsid w:val="006311B4"/>
    <w:rsid w:val="0063130C"/>
    <w:rsid w:val="00631DA5"/>
    <w:rsid w:val="00631EE5"/>
    <w:rsid w:val="00632918"/>
    <w:rsid w:val="00632ED0"/>
    <w:rsid w:val="006335E8"/>
    <w:rsid w:val="00633807"/>
    <w:rsid w:val="00633E14"/>
    <w:rsid w:val="00634DC4"/>
    <w:rsid w:val="006358EC"/>
    <w:rsid w:val="00635F4E"/>
    <w:rsid w:val="0063742C"/>
    <w:rsid w:val="00637D50"/>
    <w:rsid w:val="006409E9"/>
    <w:rsid w:val="00640C31"/>
    <w:rsid w:val="00641127"/>
    <w:rsid w:val="006412C7"/>
    <w:rsid w:val="00641ED5"/>
    <w:rsid w:val="00642D54"/>
    <w:rsid w:val="0064314C"/>
    <w:rsid w:val="0064376B"/>
    <w:rsid w:val="006447CE"/>
    <w:rsid w:val="00645ED7"/>
    <w:rsid w:val="006461A8"/>
    <w:rsid w:val="00646E1E"/>
    <w:rsid w:val="00646E46"/>
    <w:rsid w:val="00647246"/>
    <w:rsid w:val="006477E1"/>
    <w:rsid w:val="00647901"/>
    <w:rsid w:val="0065040B"/>
    <w:rsid w:val="006511EE"/>
    <w:rsid w:val="00651281"/>
    <w:rsid w:val="0065198D"/>
    <w:rsid w:val="00651F0F"/>
    <w:rsid w:val="006522D9"/>
    <w:rsid w:val="00652EC4"/>
    <w:rsid w:val="00653571"/>
    <w:rsid w:val="00654305"/>
    <w:rsid w:val="00654C11"/>
    <w:rsid w:val="00655570"/>
    <w:rsid w:val="00655FD5"/>
    <w:rsid w:val="00656132"/>
    <w:rsid w:val="00656C54"/>
    <w:rsid w:val="00657131"/>
    <w:rsid w:val="00657EBC"/>
    <w:rsid w:val="0066017E"/>
    <w:rsid w:val="006605B6"/>
    <w:rsid w:val="00661AE1"/>
    <w:rsid w:val="00661D88"/>
    <w:rsid w:val="00662263"/>
    <w:rsid w:val="00662F6F"/>
    <w:rsid w:val="00664097"/>
    <w:rsid w:val="006644B6"/>
    <w:rsid w:val="00664D58"/>
    <w:rsid w:val="00664EFB"/>
    <w:rsid w:val="00665477"/>
    <w:rsid w:val="00665550"/>
    <w:rsid w:val="00665A3A"/>
    <w:rsid w:val="00667029"/>
    <w:rsid w:val="0066772E"/>
    <w:rsid w:val="006701E9"/>
    <w:rsid w:val="00670373"/>
    <w:rsid w:val="006708E7"/>
    <w:rsid w:val="0067091B"/>
    <w:rsid w:val="00670942"/>
    <w:rsid w:val="00671137"/>
    <w:rsid w:val="006716B3"/>
    <w:rsid w:val="00671FDE"/>
    <w:rsid w:val="006723A9"/>
    <w:rsid w:val="0067280B"/>
    <w:rsid w:val="00672C9A"/>
    <w:rsid w:val="00672D52"/>
    <w:rsid w:val="0067343B"/>
    <w:rsid w:val="006738A9"/>
    <w:rsid w:val="00673973"/>
    <w:rsid w:val="00674BC8"/>
    <w:rsid w:val="00674C32"/>
    <w:rsid w:val="0067599A"/>
    <w:rsid w:val="006759F3"/>
    <w:rsid w:val="0067680E"/>
    <w:rsid w:val="00676DE4"/>
    <w:rsid w:val="00677802"/>
    <w:rsid w:val="00677949"/>
    <w:rsid w:val="00677FCC"/>
    <w:rsid w:val="0068007B"/>
    <w:rsid w:val="0068061A"/>
    <w:rsid w:val="006808CE"/>
    <w:rsid w:val="00680DCD"/>
    <w:rsid w:val="00681128"/>
    <w:rsid w:val="00681406"/>
    <w:rsid w:val="00681BC4"/>
    <w:rsid w:val="00681E38"/>
    <w:rsid w:val="00682603"/>
    <w:rsid w:val="00682FB6"/>
    <w:rsid w:val="0068356A"/>
    <w:rsid w:val="0068399D"/>
    <w:rsid w:val="00683B54"/>
    <w:rsid w:val="00683C77"/>
    <w:rsid w:val="00684AA6"/>
    <w:rsid w:val="00685192"/>
    <w:rsid w:val="00685B54"/>
    <w:rsid w:val="00685FDD"/>
    <w:rsid w:val="00686396"/>
    <w:rsid w:val="00686D61"/>
    <w:rsid w:val="00686DB9"/>
    <w:rsid w:val="00687207"/>
    <w:rsid w:val="006873FD"/>
    <w:rsid w:val="006900A6"/>
    <w:rsid w:val="00690133"/>
    <w:rsid w:val="00690A7A"/>
    <w:rsid w:val="00691147"/>
    <w:rsid w:val="00691B13"/>
    <w:rsid w:val="006922EE"/>
    <w:rsid w:val="006931C4"/>
    <w:rsid w:val="0069422E"/>
    <w:rsid w:val="006944D6"/>
    <w:rsid w:val="0069455B"/>
    <w:rsid w:val="006967BB"/>
    <w:rsid w:val="00696E2B"/>
    <w:rsid w:val="006976F5"/>
    <w:rsid w:val="006A0BEC"/>
    <w:rsid w:val="006A22B7"/>
    <w:rsid w:val="006A32CF"/>
    <w:rsid w:val="006A35B3"/>
    <w:rsid w:val="006A4A1B"/>
    <w:rsid w:val="006A4F12"/>
    <w:rsid w:val="006A51B1"/>
    <w:rsid w:val="006A61EA"/>
    <w:rsid w:val="006A684F"/>
    <w:rsid w:val="006A68F1"/>
    <w:rsid w:val="006A696F"/>
    <w:rsid w:val="006A7260"/>
    <w:rsid w:val="006B0779"/>
    <w:rsid w:val="006B087B"/>
    <w:rsid w:val="006B1F45"/>
    <w:rsid w:val="006B2054"/>
    <w:rsid w:val="006B26D2"/>
    <w:rsid w:val="006B29CF"/>
    <w:rsid w:val="006B3BEE"/>
    <w:rsid w:val="006B507F"/>
    <w:rsid w:val="006B5278"/>
    <w:rsid w:val="006B5B1B"/>
    <w:rsid w:val="006B662A"/>
    <w:rsid w:val="006B6C0F"/>
    <w:rsid w:val="006B6CF0"/>
    <w:rsid w:val="006B6F4A"/>
    <w:rsid w:val="006B71B7"/>
    <w:rsid w:val="006B725C"/>
    <w:rsid w:val="006B790E"/>
    <w:rsid w:val="006C08A5"/>
    <w:rsid w:val="006C0E96"/>
    <w:rsid w:val="006C1109"/>
    <w:rsid w:val="006C1308"/>
    <w:rsid w:val="006C172D"/>
    <w:rsid w:val="006C1C54"/>
    <w:rsid w:val="006C2E33"/>
    <w:rsid w:val="006C3738"/>
    <w:rsid w:val="006C3F0F"/>
    <w:rsid w:val="006C4250"/>
    <w:rsid w:val="006C4402"/>
    <w:rsid w:val="006C4A8C"/>
    <w:rsid w:val="006C61FD"/>
    <w:rsid w:val="006C67F6"/>
    <w:rsid w:val="006C6B58"/>
    <w:rsid w:val="006C6CE7"/>
    <w:rsid w:val="006C6DCB"/>
    <w:rsid w:val="006C769E"/>
    <w:rsid w:val="006C778A"/>
    <w:rsid w:val="006D0B12"/>
    <w:rsid w:val="006D148C"/>
    <w:rsid w:val="006D1AC3"/>
    <w:rsid w:val="006D1CE4"/>
    <w:rsid w:val="006D1EE0"/>
    <w:rsid w:val="006D21CB"/>
    <w:rsid w:val="006D29CB"/>
    <w:rsid w:val="006D2A23"/>
    <w:rsid w:val="006D2DBE"/>
    <w:rsid w:val="006D3CFF"/>
    <w:rsid w:val="006D4741"/>
    <w:rsid w:val="006D4810"/>
    <w:rsid w:val="006D4D71"/>
    <w:rsid w:val="006D51C4"/>
    <w:rsid w:val="006D5AB7"/>
    <w:rsid w:val="006D6B6D"/>
    <w:rsid w:val="006D739F"/>
    <w:rsid w:val="006D7CB5"/>
    <w:rsid w:val="006E04FF"/>
    <w:rsid w:val="006E069B"/>
    <w:rsid w:val="006E0729"/>
    <w:rsid w:val="006E07BF"/>
    <w:rsid w:val="006E1DAA"/>
    <w:rsid w:val="006E2C2E"/>
    <w:rsid w:val="006E449C"/>
    <w:rsid w:val="006E5038"/>
    <w:rsid w:val="006E5093"/>
    <w:rsid w:val="006E5E45"/>
    <w:rsid w:val="006E5F60"/>
    <w:rsid w:val="006E63E1"/>
    <w:rsid w:val="006E694E"/>
    <w:rsid w:val="006E7812"/>
    <w:rsid w:val="006F038F"/>
    <w:rsid w:val="006F0712"/>
    <w:rsid w:val="006F0808"/>
    <w:rsid w:val="006F0F7D"/>
    <w:rsid w:val="006F1BDF"/>
    <w:rsid w:val="006F2E75"/>
    <w:rsid w:val="006F3270"/>
    <w:rsid w:val="006F3AA3"/>
    <w:rsid w:val="006F3AF1"/>
    <w:rsid w:val="006F3BF9"/>
    <w:rsid w:val="006F3C45"/>
    <w:rsid w:val="006F3D88"/>
    <w:rsid w:val="006F3ECD"/>
    <w:rsid w:val="006F3EDC"/>
    <w:rsid w:val="006F426E"/>
    <w:rsid w:val="006F4689"/>
    <w:rsid w:val="006F5661"/>
    <w:rsid w:val="006F6694"/>
    <w:rsid w:val="006F69BD"/>
    <w:rsid w:val="006F6E83"/>
    <w:rsid w:val="00700111"/>
    <w:rsid w:val="00700350"/>
    <w:rsid w:val="0070163F"/>
    <w:rsid w:val="007017AA"/>
    <w:rsid w:val="007019FA"/>
    <w:rsid w:val="00701CE7"/>
    <w:rsid w:val="00702011"/>
    <w:rsid w:val="00702316"/>
    <w:rsid w:val="00702B60"/>
    <w:rsid w:val="00703A00"/>
    <w:rsid w:val="00704763"/>
    <w:rsid w:val="00705408"/>
    <w:rsid w:val="00705CDB"/>
    <w:rsid w:val="00706364"/>
    <w:rsid w:val="00706D31"/>
    <w:rsid w:val="00707FD1"/>
    <w:rsid w:val="0071036A"/>
    <w:rsid w:val="00711C6A"/>
    <w:rsid w:val="007123C2"/>
    <w:rsid w:val="00712FEA"/>
    <w:rsid w:val="007137D8"/>
    <w:rsid w:val="00713C08"/>
    <w:rsid w:val="00714027"/>
    <w:rsid w:val="00714BA4"/>
    <w:rsid w:val="00715789"/>
    <w:rsid w:val="00716495"/>
    <w:rsid w:val="00716C45"/>
    <w:rsid w:val="007174E1"/>
    <w:rsid w:val="00717628"/>
    <w:rsid w:val="00717638"/>
    <w:rsid w:val="00717C47"/>
    <w:rsid w:val="00717D22"/>
    <w:rsid w:val="00717E5E"/>
    <w:rsid w:val="00717F51"/>
    <w:rsid w:val="00720486"/>
    <w:rsid w:val="00721199"/>
    <w:rsid w:val="007215FB"/>
    <w:rsid w:val="00721A41"/>
    <w:rsid w:val="00721F61"/>
    <w:rsid w:val="0072312C"/>
    <w:rsid w:val="00723608"/>
    <w:rsid w:val="00723ABF"/>
    <w:rsid w:val="00724DDF"/>
    <w:rsid w:val="00724FDB"/>
    <w:rsid w:val="00725685"/>
    <w:rsid w:val="0072594A"/>
    <w:rsid w:val="00725A0C"/>
    <w:rsid w:val="007270F4"/>
    <w:rsid w:val="00727593"/>
    <w:rsid w:val="0072761A"/>
    <w:rsid w:val="00727E86"/>
    <w:rsid w:val="00730483"/>
    <w:rsid w:val="00730C0B"/>
    <w:rsid w:val="0073119D"/>
    <w:rsid w:val="007317A2"/>
    <w:rsid w:val="00731919"/>
    <w:rsid w:val="007328B6"/>
    <w:rsid w:val="00732EA0"/>
    <w:rsid w:val="0073402B"/>
    <w:rsid w:val="00734C2D"/>
    <w:rsid w:val="00735BB6"/>
    <w:rsid w:val="007365FD"/>
    <w:rsid w:val="0073676F"/>
    <w:rsid w:val="00736EC4"/>
    <w:rsid w:val="00736F43"/>
    <w:rsid w:val="00737011"/>
    <w:rsid w:val="00737518"/>
    <w:rsid w:val="00737C40"/>
    <w:rsid w:val="00740321"/>
    <w:rsid w:val="00740589"/>
    <w:rsid w:val="007406BF"/>
    <w:rsid w:val="007413F0"/>
    <w:rsid w:val="00742264"/>
    <w:rsid w:val="007424C4"/>
    <w:rsid w:val="007429B4"/>
    <w:rsid w:val="007440D6"/>
    <w:rsid w:val="007440E1"/>
    <w:rsid w:val="00744178"/>
    <w:rsid w:val="00744300"/>
    <w:rsid w:val="007447E3"/>
    <w:rsid w:val="00744D49"/>
    <w:rsid w:val="007451B0"/>
    <w:rsid w:val="0074581D"/>
    <w:rsid w:val="00746215"/>
    <w:rsid w:val="0074657A"/>
    <w:rsid w:val="00747012"/>
    <w:rsid w:val="007479C7"/>
    <w:rsid w:val="00747D53"/>
    <w:rsid w:val="00750E23"/>
    <w:rsid w:val="007519DA"/>
    <w:rsid w:val="00751CB0"/>
    <w:rsid w:val="00751DB9"/>
    <w:rsid w:val="00752299"/>
    <w:rsid w:val="007525D9"/>
    <w:rsid w:val="00753353"/>
    <w:rsid w:val="00753D33"/>
    <w:rsid w:val="0075521B"/>
    <w:rsid w:val="0075529F"/>
    <w:rsid w:val="00755753"/>
    <w:rsid w:val="007560B5"/>
    <w:rsid w:val="0075626B"/>
    <w:rsid w:val="00756C43"/>
    <w:rsid w:val="00756C45"/>
    <w:rsid w:val="00757095"/>
    <w:rsid w:val="0075746D"/>
    <w:rsid w:val="00757E73"/>
    <w:rsid w:val="00760A0E"/>
    <w:rsid w:val="007611BA"/>
    <w:rsid w:val="00761661"/>
    <w:rsid w:val="0076268F"/>
    <w:rsid w:val="00762C4E"/>
    <w:rsid w:val="0076366F"/>
    <w:rsid w:val="007639D9"/>
    <w:rsid w:val="00764F1A"/>
    <w:rsid w:val="0076527D"/>
    <w:rsid w:val="007654FF"/>
    <w:rsid w:val="0076562C"/>
    <w:rsid w:val="0076577B"/>
    <w:rsid w:val="00765B99"/>
    <w:rsid w:val="0076700E"/>
    <w:rsid w:val="007671FB"/>
    <w:rsid w:val="007703AC"/>
    <w:rsid w:val="00770536"/>
    <w:rsid w:val="007705BB"/>
    <w:rsid w:val="0077069C"/>
    <w:rsid w:val="007709CC"/>
    <w:rsid w:val="00770C89"/>
    <w:rsid w:val="00771E87"/>
    <w:rsid w:val="00771EC3"/>
    <w:rsid w:val="00772D87"/>
    <w:rsid w:val="00773C73"/>
    <w:rsid w:val="00773E66"/>
    <w:rsid w:val="00773EB2"/>
    <w:rsid w:val="00775B07"/>
    <w:rsid w:val="00775BF0"/>
    <w:rsid w:val="00776A8C"/>
    <w:rsid w:val="00776C4E"/>
    <w:rsid w:val="00776D23"/>
    <w:rsid w:val="00777D23"/>
    <w:rsid w:val="00777FD2"/>
    <w:rsid w:val="007800EB"/>
    <w:rsid w:val="00780660"/>
    <w:rsid w:val="00780AF0"/>
    <w:rsid w:val="00780D0D"/>
    <w:rsid w:val="00780E46"/>
    <w:rsid w:val="007836DD"/>
    <w:rsid w:val="007851FA"/>
    <w:rsid w:val="0078590F"/>
    <w:rsid w:val="00785CB8"/>
    <w:rsid w:val="00785D61"/>
    <w:rsid w:val="0078623F"/>
    <w:rsid w:val="00786276"/>
    <w:rsid w:val="007862FF"/>
    <w:rsid w:val="007868A2"/>
    <w:rsid w:val="007868B9"/>
    <w:rsid w:val="00786C5C"/>
    <w:rsid w:val="00786F75"/>
    <w:rsid w:val="0078796A"/>
    <w:rsid w:val="00787B8B"/>
    <w:rsid w:val="00787E18"/>
    <w:rsid w:val="007900B9"/>
    <w:rsid w:val="00790673"/>
    <w:rsid w:val="00790CC7"/>
    <w:rsid w:val="00790EC6"/>
    <w:rsid w:val="007918E8"/>
    <w:rsid w:val="00791AF8"/>
    <w:rsid w:val="00791DD0"/>
    <w:rsid w:val="00792513"/>
    <w:rsid w:val="007926FD"/>
    <w:rsid w:val="00792C14"/>
    <w:rsid w:val="00793013"/>
    <w:rsid w:val="00793399"/>
    <w:rsid w:val="00793686"/>
    <w:rsid w:val="00793EE3"/>
    <w:rsid w:val="0079426E"/>
    <w:rsid w:val="0079480B"/>
    <w:rsid w:val="00794EDD"/>
    <w:rsid w:val="00794FAC"/>
    <w:rsid w:val="00795191"/>
    <w:rsid w:val="007952B9"/>
    <w:rsid w:val="00795E26"/>
    <w:rsid w:val="00795EAC"/>
    <w:rsid w:val="0079609B"/>
    <w:rsid w:val="007960B7"/>
    <w:rsid w:val="00796F5E"/>
    <w:rsid w:val="007972F0"/>
    <w:rsid w:val="007A0B1D"/>
    <w:rsid w:val="007A0C3D"/>
    <w:rsid w:val="007A0E19"/>
    <w:rsid w:val="007A0E45"/>
    <w:rsid w:val="007A1074"/>
    <w:rsid w:val="007A1428"/>
    <w:rsid w:val="007A29E3"/>
    <w:rsid w:val="007A2A39"/>
    <w:rsid w:val="007A2BEC"/>
    <w:rsid w:val="007A3355"/>
    <w:rsid w:val="007A3818"/>
    <w:rsid w:val="007A3A64"/>
    <w:rsid w:val="007A4F9A"/>
    <w:rsid w:val="007A6671"/>
    <w:rsid w:val="007A6D08"/>
    <w:rsid w:val="007A6FFD"/>
    <w:rsid w:val="007A70C8"/>
    <w:rsid w:val="007A73E0"/>
    <w:rsid w:val="007A78BD"/>
    <w:rsid w:val="007A7C17"/>
    <w:rsid w:val="007B0350"/>
    <w:rsid w:val="007B1994"/>
    <w:rsid w:val="007B337E"/>
    <w:rsid w:val="007B49CE"/>
    <w:rsid w:val="007B4B17"/>
    <w:rsid w:val="007B5F14"/>
    <w:rsid w:val="007B6A63"/>
    <w:rsid w:val="007B6F8C"/>
    <w:rsid w:val="007B7D61"/>
    <w:rsid w:val="007B7EBB"/>
    <w:rsid w:val="007C0088"/>
    <w:rsid w:val="007C064D"/>
    <w:rsid w:val="007C0AB0"/>
    <w:rsid w:val="007C0B87"/>
    <w:rsid w:val="007C0FAD"/>
    <w:rsid w:val="007C110A"/>
    <w:rsid w:val="007C1688"/>
    <w:rsid w:val="007C1BD8"/>
    <w:rsid w:val="007C2180"/>
    <w:rsid w:val="007C2B3F"/>
    <w:rsid w:val="007C3E09"/>
    <w:rsid w:val="007C4600"/>
    <w:rsid w:val="007C496D"/>
    <w:rsid w:val="007C4A3A"/>
    <w:rsid w:val="007C4DE1"/>
    <w:rsid w:val="007C4E71"/>
    <w:rsid w:val="007C5718"/>
    <w:rsid w:val="007C5ADE"/>
    <w:rsid w:val="007C5F5E"/>
    <w:rsid w:val="007C65BC"/>
    <w:rsid w:val="007C6C75"/>
    <w:rsid w:val="007C7A0F"/>
    <w:rsid w:val="007D00CC"/>
    <w:rsid w:val="007D03BD"/>
    <w:rsid w:val="007D08DD"/>
    <w:rsid w:val="007D09B6"/>
    <w:rsid w:val="007D0BD3"/>
    <w:rsid w:val="007D163D"/>
    <w:rsid w:val="007D2D85"/>
    <w:rsid w:val="007D356B"/>
    <w:rsid w:val="007D40DB"/>
    <w:rsid w:val="007D4740"/>
    <w:rsid w:val="007D5061"/>
    <w:rsid w:val="007D55B7"/>
    <w:rsid w:val="007D57AB"/>
    <w:rsid w:val="007D67D9"/>
    <w:rsid w:val="007D6F04"/>
    <w:rsid w:val="007D7005"/>
    <w:rsid w:val="007D764D"/>
    <w:rsid w:val="007D7BB6"/>
    <w:rsid w:val="007E127D"/>
    <w:rsid w:val="007E13CF"/>
    <w:rsid w:val="007E1522"/>
    <w:rsid w:val="007E1F9E"/>
    <w:rsid w:val="007E3024"/>
    <w:rsid w:val="007E31D6"/>
    <w:rsid w:val="007E37AF"/>
    <w:rsid w:val="007E3882"/>
    <w:rsid w:val="007E39B9"/>
    <w:rsid w:val="007E3BE2"/>
    <w:rsid w:val="007E4BDC"/>
    <w:rsid w:val="007E4CE7"/>
    <w:rsid w:val="007E4E68"/>
    <w:rsid w:val="007E5EB3"/>
    <w:rsid w:val="007E6006"/>
    <w:rsid w:val="007E6734"/>
    <w:rsid w:val="007E6BBB"/>
    <w:rsid w:val="007E6E17"/>
    <w:rsid w:val="007E6FC0"/>
    <w:rsid w:val="007E7336"/>
    <w:rsid w:val="007E7476"/>
    <w:rsid w:val="007E7A91"/>
    <w:rsid w:val="007F08E0"/>
    <w:rsid w:val="007F0C6F"/>
    <w:rsid w:val="007F14EA"/>
    <w:rsid w:val="007F1EFF"/>
    <w:rsid w:val="007F318B"/>
    <w:rsid w:val="007F3691"/>
    <w:rsid w:val="007F36BC"/>
    <w:rsid w:val="007F394A"/>
    <w:rsid w:val="007F3A83"/>
    <w:rsid w:val="007F4610"/>
    <w:rsid w:val="007F4780"/>
    <w:rsid w:val="007F489F"/>
    <w:rsid w:val="007F4AD2"/>
    <w:rsid w:val="007F4F9F"/>
    <w:rsid w:val="007F538C"/>
    <w:rsid w:val="007F54BF"/>
    <w:rsid w:val="007F5EFF"/>
    <w:rsid w:val="007F6035"/>
    <w:rsid w:val="007F61BE"/>
    <w:rsid w:val="007F68ED"/>
    <w:rsid w:val="007F6A0B"/>
    <w:rsid w:val="007F712C"/>
    <w:rsid w:val="007F725C"/>
    <w:rsid w:val="0080163C"/>
    <w:rsid w:val="008016AA"/>
    <w:rsid w:val="00802016"/>
    <w:rsid w:val="00802898"/>
    <w:rsid w:val="0080310E"/>
    <w:rsid w:val="00803532"/>
    <w:rsid w:val="008049DE"/>
    <w:rsid w:val="00804A6D"/>
    <w:rsid w:val="008053C3"/>
    <w:rsid w:val="008055E9"/>
    <w:rsid w:val="00805C35"/>
    <w:rsid w:val="00806560"/>
    <w:rsid w:val="008067FD"/>
    <w:rsid w:val="00806EAD"/>
    <w:rsid w:val="00807B24"/>
    <w:rsid w:val="00807D24"/>
    <w:rsid w:val="0081008B"/>
    <w:rsid w:val="0081060D"/>
    <w:rsid w:val="00812049"/>
    <w:rsid w:val="00812A05"/>
    <w:rsid w:val="008133E8"/>
    <w:rsid w:val="00813ED8"/>
    <w:rsid w:val="008157D4"/>
    <w:rsid w:val="008157E7"/>
    <w:rsid w:val="00815CC9"/>
    <w:rsid w:val="008162BE"/>
    <w:rsid w:val="0081711F"/>
    <w:rsid w:val="0081788F"/>
    <w:rsid w:val="0081798C"/>
    <w:rsid w:val="00817B22"/>
    <w:rsid w:val="00817FAF"/>
    <w:rsid w:val="0082058A"/>
    <w:rsid w:val="00820905"/>
    <w:rsid w:val="008210A0"/>
    <w:rsid w:val="008218EE"/>
    <w:rsid w:val="008225B5"/>
    <w:rsid w:val="00822FDD"/>
    <w:rsid w:val="0082327F"/>
    <w:rsid w:val="008233DA"/>
    <w:rsid w:val="008236DB"/>
    <w:rsid w:val="0082380B"/>
    <w:rsid w:val="00823B3B"/>
    <w:rsid w:val="00823D65"/>
    <w:rsid w:val="00825343"/>
    <w:rsid w:val="00825D81"/>
    <w:rsid w:val="008267E1"/>
    <w:rsid w:val="00826B9A"/>
    <w:rsid w:val="00826E13"/>
    <w:rsid w:val="0083031F"/>
    <w:rsid w:val="00830F96"/>
    <w:rsid w:val="00830FCF"/>
    <w:rsid w:val="008312DC"/>
    <w:rsid w:val="008320CA"/>
    <w:rsid w:val="00832159"/>
    <w:rsid w:val="00832263"/>
    <w:rsid w:val="0083277E"/>
    <w:rsid w:val="00832E47"/>
    <w:rsid w:val="00833CA0"/>
    <w:rsid w:val="00834629"/>
    <w:rsid w:val="00835E3C"/>
    <w:rsid w:val="0083645F"/>
    <w:rsid w:val="0083651D"/>
    <w:rsid w:val="00836528"/>
    <w:rsid w:val="00836617"/>
    <w:rsid w:val="0083696B"/>
    <w:rsid w:val="00837659"/>
    <w:rsid w:val="00837BF0"/>
    <w:rsid w:val="00837C93"/>
    <w:rsid w:val="00837FE9"/>
    <w:rsid w:val="00840021"/>
    <w:rsid w:val="008404C9"/>
    <w:rsid w:val="0084099F"/>
    <w:rsid w:val="00841488"/>
    <w:rsid w:val="008414D2"/>
    <w:rsid w:val="008419C3"/>
    <w:rsid w:val="00841BCE"/>
    <w:rsid w:val="00842277"/>
    <w:rsid w:val="00842CF6"/>
    <w:rsid w:val="008430CC"/>
    <w:rsid w:val="008437F5"/>
    <w:rsid w:val="00843829"/>
    <w:rsid w:val="00844803"/>
    <w:rsid w:val="0084493B"/>
    <w:rsid w:val="00844E54"/>
    <w:rsid w:val="00845098"/>
    <w:rsid w:val="0084630C"/>
    <w:rsid w:val="00850B01"/>
    <w:rsid w:val="00850D26"/>
    <w:rsid w:val="0085106B"/>
    <w:rsid w:val="008511E3"/>
    <w:rsid w:val="00851890"/>
    <w:rsid w:val="00852CBC"/>
    <w:rsid w:val="00854496"/>
    <w:rsid w:val="008557DD"/>
    <w:rsid w:val="00856640"/>
    <w:rsid w:val="00856A6A"/>
    <w:rsid w:val="00856E58"/>
    <w:rsid w:val="0085774D"/>
    <w:rsid w:val="00857C98"/>
    <w:rsid w:val="0086161F"/>
    <w:rsid w:val="00861ABE"/>
    <w:rsid w:val="00862593"/>
    <w:rsid w:val="008625E7"/>
    <w:rsid w:val="00863236"/>
    <w:rsid w:val="00863978"/>
    <w:rsid w:val="00863E09"/>
    <w:rsid w:val="00864BB7"/>
    <w:rsid w:val="00864EFD"/>
    <w:rsid w:val="00865051"/>
    <w:rsid w:val="00865440"/>
    <w:rsid w:val="00866AD3"/>
    <w:rsid w:val="00866DE2"/>
    <w:rsid w:val="00867130"/>
    <w:rsid w:val="00867D13"/>
    <w:rsid w:val="008716C6"/>
    <w:rsid w:val="00871A39"/>
    <w:rsid w:val="00872065"/>
    <w:rsid w:val="0087217E"/>
    <w:rsid w:val="00872193"/>
    <w:rsid w:val="00872460"/>
    <w:rsid w:val="00872E4A"/>
    <w:rsid w:val="00872F63"/>
    <w:rsid w:val="008737A7"/>
    <w:rsid w:val="00873FFE"/>
    <w:rsid w:val="0087484E"/>
    <w:rsid w:val="00874E1D"/>
    <w:rsid w:val="00875119"/>
    <w:rsid w:val="00875440"/>
    <w:rsid w:val="00875827"/>
    <w:rsid w:val="00875D73"/>
    <w:rsid w:val="0087633D"/>
    <w:rsid w:val="00876450"/>
    <w:rsid w:val="008768C3"/>
    <w:rsid w:val="0087708E"/>
    <w:rsid w:val="0087729B"/>
    <w:rsid w:val="00877A72"/>
    <w:rsid w:val="00877E27"/>
    <w:rsid w:val="00880762"/>
    <w:rsid w:val="00880F73"/>
    <w:rsid w:val="008810F1"/>
    <w:rsid w:val="00881350"/>
    <w:rsid w:val="008819CA"/>
    <w:rsid w:val="00881C5F"/>
    <w:rsid w:val="00881D22"/>
    <w:rsid w:val="0088206A"/>
    <w:rsid w:val="008826D1"/>
    <w:rsid w:val="008826E0"/>
    <w:rsid w:val="00882B3D"/>
    <w:rsid w:val="00883E25"/>
    <w:rsid w:val="00884124"/>
    <w:rsid w:val="0088464B"/>
    <w:rsid w:val="0088556C"/>
    <w:rsid w:val="00885EA6"/>
    <w:rsid w:val="008861F9"/>
    <w:rsid w:val="0088658A"/>
    <w:rsid w:val="0088668B"/>
    <w:rsid w:val="008870E1"/>
    <w:rsid w:val="00887606"/>
    <w:rsid w:val="00887752"/>
    <w:rsid w:val="008919FC"/>
    <w:rsid w:val="008931F5"/>
    <w:rsid w:val="00893240"/>
    <w:rsid w:val="00893EA4"/>
    <w:rsid w:val="00893FAF"/>
    <w:rsid w:val="00893FBC"/>
    <w:rsid w:val="008950E7"/>
    <w:rsid w:val="00895C3B"/>
    <w:rsid w:val="00895F92"/>
    <w:rsid w:val="008968B2"/>
    <w:rsid w:val="00896BC6"/>
    <w:rsid w:val="008A0DAE"/>
    <w:rsid w:val="008A1A0C"/>
    <w:rsid w:val="008A23D8"/>
    <w:rsid w:val="008A24CE"/>
    <w:rsid w:val="008A2E69"/>
    <w:rsid w:val="008A335B"/>
    <w:rsid w:val="008A3892"/>
    <w:rsid w:val="008A3CFC"/>
    <w:rsid w:val="008A3DFD"/>
    <w:rsid w:val="008A414F"/>
    <w:rsid w:val="008A4241"/>
    <w:rsid w:val="008A4614"/>
    <w:rsid w:val="008A4804"/>
    <w:rsid w:val="008A4936"/>
    <w:rsid w:val="008A4E36"/>
    <w:rsid w:val="008A56B8"/>
    <w:rsid w:val="008A583E"/>
    <w:rsid w:val="008A5A83"/>
    <w:rsid w:val="008A6CAA"/>
    <w:rsid w:val="008A741B"/>
    <w:rsid w:val="008B03E0"/>
    <w:rsid w:val="008B06B2"/>
    <w:rsid w:val="008B1271"/>
    <w:rsid w:val="008B1BBD"/>
    <w:rsid w:val="008B1D2B"/>
    <w:rsid w:val="008B1D3D"/>
    <w:rsid w:val="008B2262"/>
    <w:rsid w:val="008B26A0"/>
    <w:rsid w:val="008B29B7"/>
    <w:rsid w:val="008B2DD1"/>
    <w:rsid w:val="008B2F42"/>
    <w:rsid w:val="008B34CC"/>
    <w:rsid w:val="008B4FD2"/>
    <w:rsid w:val="008B53A9"/>
    <w:rsid w:val="008B5D44"/>
    <w:rsid w:val="008B681E"/>
    <w:rsid w:val="008B7CC3"/>
    <w:rsid w:val="008C06FF"/>
    <w:rsid w:val="008C12ED"/>
    <w:rsid w:val="008C181A"/>
    <w:rsid w:val="008C190F"/>
    <w:rsid w:val="008C20EC"/>
    <w:rsid w:val="008C231B"/>
    <w:rsid w:val="008C2F33"/>
    <w:rsid w:val="008C3432"/>
    <w:rsid w:val="008C3CED"/>
    <w:rsid w:val="008C436B"/>
    <w:rsid w:val="008C449F"/>
    <w:rsid w:val="008C5419"/>
    <w:rsid w:val="008C590A"/>
    <w:rsid w:val="008C5CA4"/>
    <w:rsid w:val="008C6402"/>
    <w:rsid w:val="008C67C6"/>
    <w:rsid w:val="008C7820"/>
    <w:rsid w:val="008D0C9B"/>
    <w:rsid w:val="008D0E74"/>
    <w:rsid w:val="008D20F3"/>
    <w:rsid w:val="008D257B"/>
    <w:rsid w:val="008D2793"/>
    <w:rsid w:val="008D28DD"/>
    <w:rsid w:val="008D395D"/>
    <w:rsid w:val="008D3D16"/>
    <w:rsid w:val="008D3E00"/>
    <w:rsid w:val="008D424D"/>
    <w:rsid w:val="008D4410"/>
    <w:rsid w:val="008D51AF"/>
    <w:rsid w:val="008D5307"/>
    <w:rsid w:val="008D5411"/>
    <w:rsid w:val="008D5D79"/>
    <w:rsid w:val="008D6B09"/>
    <w:rsid w:val="008D7751"/>
    <w:rsid w:val="008D7D91"/>
    <w:rsid w:val="008D7DF0"/>
    <w:rsid w:val="008D7E40"/>
    <w:rsid w:val="008E04DF"/>
    <w:rsid w:val="008E0F37"/>
    <w:rsid w:val="008E0FA8"/>
    <w:rsid w:val="008E11D8"/>
    <w:rsid w:val="008E1CF2"/>
    <w:rsid w:val="008E2190"/>
    <w:rsid w:val="008E262C"/>
    <w:rsid w:val="008E3C8F"/>
    <w:rsid w:val="008E3E10"/>
    <w:rsid w:val="008E3E92"/>
    <w:rsid w:val="008E47D6"/>
    <w:rsid w:val="008E489D"/>
    <w:rsid w:val="008E5CBA"/>
    <w:rsid w:val="008E5FF4"/>
    <w:rsid w:val="008E6F4C"/>
    <w:rsid w:val="008E6F8B"/>
    <w:rsid w:val="008E732E"/>
    <w:rsid w:val="008E7B1F"/>
    <w:rsid w:val="008F0A3D"/>
    <w:rsid w:val="008F130D"/>
    <w:rsid w:val="008F18AE"/>
    <w:rsid w:val="008F1AA2"/>
    <w:rsid w:val="008F228F"/>
    <w:rsid w:val="008F2370"/>
    <w:rsid w:val="008F245F"/>
    <w:rsid w:val="008F2841"/>
    <w:rsid w:val="008F2A6A"/>
    <w:rsid w:val="008F2A81"/>
    <w:rsid w:val="008F2CAC"/>
    <w:rsid w:val="008F2DBA"/>
    <w:rsid w:val="008F3017"/>
    <w:rsid w:val="008F373B"/>
    <w:rsid w:val="008F3F85"/>
    <w:rsid w:val="008F3FCF"/>
    <w:rsid w:val="008F4C0A"/>
    <w:rsid w:val="008F51DB"/>
    <w:rsid w:val="008F55C2"/>
    <w:rsid w:val="008F5CEC"/>
    <w:rsid w:val="008F5F10"/>
    <w:rsid w:val="008F61F3"/>
    <w:rsid w:val="008F66E2"/>
    <w:rsid w:val="008F6715"/>
    <w:rsid w:val="008F6795"/>
    <w:rsid w:val="008F7B3C"/>
    <w:rsid w:val="009001F3"/>
    <w:rsid w:val="0090031F"/>
    <w:rsid w:val="009006D6"/>
    <w:rsid w:val="009008E1"/>
    <w:rsid w:val="00900D6D"/>
    <w:rsid w:val="0090124D"/>
    <w:rsid w:val="00901825"/>
    <w:rsid w:val="009018E8"/>
    <w:rsid w:val="009019C2"/>
    <w:rsid w:val="00901D52"/>
    <w:rsid w:val="009021FA"/>
    <w:rsid w:val="00902817"/>
    <w:rsid w:val="00902914"/>
    <w:rsid w:val="00902E44"/>
    <w:rsid w:val="0090309F"/>
    <w:rsid w:val="00903253"/>
    <w:rsid w:val="00903371"/>
    <w:rsid w:val="009034A8"/>
    <w:rsid w:val="00904259"/>
    <w:rsid w:val="00904D49"/>
    <w:rsid w:val="00904EF1"/>
    <w:rsid w:val="00905648"/>
    <w:rsid w:val="00905CA9"/>
    <w:rsid w:val="00905D5C"/>
    <w:rsid w:val="00906176"/>
    <w:rsid w:val="00906CBC"/>
    <w:rsid w:val="00906E5A"/>
    <w:rsid w:val="009071C6"/>
    <w:rsid w:val="00907AD7"/>
    <w:rsid w:val="00910A37"/>
    <w:rsid w:val="00910D38"/>
    <w:rsid w:val="00912D70"/>
    <w:rsid w:val="00913195"/>
    <w:rsid w:val="00913955"/>
    <w:rsid w:val="009139C2"/>
    <w:rsid w:val="00913E6F"/>
    <w:rsid w:val="00914B69"/>
    <w:rsid w:val="00914C8B"/>
    <w:rsid w:val="00914E1F"/>
    <w:rsid w:val="0091512B"/>
    <w:rsid w:val="009151F9"/>
    <w:rsid w:val="009154F4"/>
    <w:rsid w:val="009157B2"/>
    <w:rsid w:val="00915C10"/>
    <w:rsid w:val="00915DF0"/>
    <w:rsid w:val="0091636D"/>
    <w:rsid w:val="009166A8"/>
    <w:rsid w:val="00916D58"/>
    <w:rsid w:val="00917197"/>
    <w:rsid w:val="0091733B"/>
    <w:rsid w:val="00917CDD"/>
    <w:rsid w:val="00917D12"/>
    <w:rsid w:val="009204B9"/>
    <w:rsid w:val="00920BB6"/>
    <w:rsid w:val="00922C05"/>
    <w:rsid w:val="00922F53"/>
    <w:rsid w:val="00923843"/>
    <w:rsid w:val="00923D82"/>
    <w:rsid w:val="00923F07"/>
    <w:rsid w:val="00924C92"/>
    <w:rsid w:val="00925004"/>
    <w:rsid w:val="00925E2A"/>
    <w:rsid w:val="0092651D"/>
    <w:rsid w:val="0092665D"/>
    <w:rsid w:val="00926B87"/>
    <w:rsid w:val="00926F9A"/>
    <w:rsid w:val="00927B20"/>
    <w:rsid w:val="009307B5"/>
    <w:rsid w:val="00931040"/>
    <w:rsid w:val="00931566"/>
    <w:rsid w:val="0093192B"/>
    <w:rsid w:val="00933404"/>
    <w:rsid w:val="0093347F"/>
    <w:rsid w:val="009334A0"/>
    <w:rsid w:val="009334BF"/>
    <w:rsid w:val="00933515"/>
    <w:rsid w:val="0093353F"/>
    <w:rsid w:val="00933940"/>
    <w:rsid w:val="00933B90"/>
    <w:rsid w:val="00933C04"/>
    <w:rsid w:val="009340C8"/>
    <w:rsid w:val="0093454F"/>
    <w:rsid w:val="0093457A"/>
    <w:rsid w:val="00935450"/>
    <w:rsid w:val="00936B30"/>
    <w:rsid w:val="00936DA3"/>
    <w:rsid w:val="00936EFC"/>
    <w:rsid w:val="009373F2"/>
    <w:rsid w:val="00940790"/>
    <w:rsid w:val="00940958"/>
    <w:rsid w:val="00940CF7"/>
    <w:rsid w:val="00940F26"/>
    <w:rsid w:val="00940F6B"/>
    <w:rsid w:val="00941072"/>
    <w:rsid w:val="009410F4"/>
    <w:rsid w:val="009422D8"/>
    <w:rsid w:val="0094297A"/>
    <w:rsid w:val="00943664"/>
    <w:rsid w:val="00943921"/>
    <w:rsid w:val="00943BB8"/>
    <w:rsid w:val="00944160"/>
    <w:rsid w:val="009442CB"/>
    <w:rsid w:val="00944D95"/>
    <w:rsid w:val="00945769"/>
    <w:rsid w:val="00945BB1"/>
    <w:rsid w:val="00947F53"/>
    <w:rsid w:val="00950645"/>
    <w:rsid w:val="009509BC"/>
    <w:rsid w:val="00950B06"/>
    <w:rsid w:val="00950F40"/>
    <w:rsid w:val="0095193F"/>
    <w:rsid w:val="009521A4"/>
    <w:rsid w:val="00952652"/>
    <w:rsid w:val="0095318A"/>
    <w:rsid w:val="009535E8"/>
    <w:rsid w:val="00953845"/>
    <w:rsid w:val="00953F3C"/>
    <w:rsid w:val="00954553"/>
    <w:rsid w:val="00954659"/>
    <w:rsid w:val="00954DC6"/>
    <w:rsid w:val="00954E2F"/>
    <w:rsid w:val="00955728"/>
    <w:rsid w:val="00955C62"/>
    <w:rsid w:val="00956EF7"/>
    <w:rsid w:val="00956F43"/>
    <w:rsid w:val="0095779F"/>
    <w:rsid w:val="009578CF"/>
    <w:rsid w:val="009600DE"/>
    <w:rsid w:val="0096035B"/>
    <w:rsid w:val="00960B0F"/>
    <w:rsid w:val="00960B87"/>
    <w:rsid w:val="0096231F"/>
    <w:rsid w:val="009627E9"/>
    <w:rsid w:val="009629D2"/>
    <w:rsid w:val="00962E85"/>
    <w:rsid w:val="00963216"/>
    <w:rsid w:val="009651D4"/>
    <w:rsid w:val="00965750"/>
    <w:rsid w:val="00966546"/>
    <w:rsid w:val="009665FC"/>
    <w:rsid w:val="009672EF"/>
    <w:rsid w:val="00967773"/>
    <w:rsid w:val="009678EE"/>
    <w:rsid w:val="00967D18"/>
    <w:rsid w:val="00967EC0"/>
    <w:rsid w:val="009702A6"/>
    <w:rsid w:val="00971508"/>
    <w:rsid w:val="009716CE"/>
    <w:rsid w:val="0097177C"/>
    <w:rsid w:val="009717CE"/>
    <w:rsid w:val="00971A5D"/>
    <w:rsid w:val="00971CB1"/>
    <w:rsid w:val="00971F90"/>
    <w:rsid w:val="00972462"/>
    <w:rsid w:val="0097265A"/>
    <w:rsid w:val="00972E97"/>
    <w:rsid w:val="00973287"/>
    <w:rsid w:val="0097329D"/>
    <w:rsid w:val="009738CB"/>
    <w:rsid w:val="009742F9"/>
    <w:rsid w:val="00974902"/>
    <w:rsid w:val="00976017"/>
    <w:rsid w:val="00976222"/>
    <w:rsid w:val="0097622C"/>
    <w:rsid w:val="00976ABD"/>
    <w:rsid w:val="00976B29"/>
    <w:rsid w:val="0097720B"/>
    <w:rsid w:val="0097721F"/>
    <w:rsid w:val="00977231"/>
    <w:rsid w:val="009775C5"/>
    <w:rsid w:val="00977649"/>
    <w:rsid w:val="00977982"/>
    <w:rsid w:val="00977C12"/>
    <w:rsid w:val="00977CC3"/>
    <w:rsid w:val="0098009D"/>
    <w:rsid w:val="00980B5D"/>
    <w:rsid w:val="0098344C"/>
    <w:rsid w:val="00983D59"/>
    <w:rsid w:val="009842FA"/>
    <w:rsid w:val="00984A17"/>
    <w:rsid w:val="00985061"/>
    <w:rsid w:val="00985632"/>
    <w:rsid w:val="0098592F"/>
    <w:rsid w:val="00985CFB"/>
    <w:rsid w:val="00986083"/>
    <w:rsid w:val="009860FD"/>
    <w:rsid w:val="0098657A"/>
    <w:rsid w:val="009870FB"/>
    <w:rsid w:val="00987413"/>
    <w:rsid w:val="009879EF"/>
    <w:rsid w:val="00987B12"/>
    <w:rsid w:val="00987CE6"/>
    <w:rsid w:val="00987F0E"/>
    <w:rsid w:val="00991292"/>
    <w:rsid w:val="00991513"/>
    <w:rsid w:val="00991E63"/>
    <w:rsid w:val="00991F9F"/>
    <w:rsid w:val="00993006"/>
    <w:rsid w:val="00993637"/>
    <w:rsid w:val="00993DEF"/>
    <w:rsid w:val="0099416E"/>
    <w:rsid w:val="0099461C"/>
    <w:rsid w:val="00994BC9"/>
    <w:rsid w:val="009950E5"/>
    <w:rsid w:val="00995A18"/>
    <w:rsid w:val="00995AC0"/>
    <w:rsid w:val="009968BF"/>
    <w:rsid w:val="00996E94"/>
    <w:rsid w:val="00996F45"/>
    <w:rsid w:val="0099707B"/>
    <w:rsid w:val="00997ED6"/>
    <w:rsid w:val="009A060D"/>
    <w:rsid w:val="009A11BF"/>
    <w:rsid w:val="009A1249"/>
    <w:rsid w:val="009A1967"/>
    <w:rsid w:val="009A19CD"/>
    <w:rsid w:val="009A1F6E"/>
    <w:rsid w:val="009A2020"/>
    <w:rsid w:val="009A3E84"/>
    <w:rsid w:val="009A400E"/>
    <w:rsid w:val="009A4356"/>
    <w:rsid w:val="009A55CA"/>
    <w:rsid w:val="009A626D"/>
    <w:rsid w:val="009A6B57"/>
    <w:rsid w:val="009A76B7"/>
    <w:rsid w:val="009A7A05"/>
    <w:rsid w:val="009B0118"/>
    <w:rsid w:val="009B0848"/>
    <w:rsid w:val="009B0F19"/>
    <w:rsid w:val="009B1928"/>
    <w:rsid w:val="009B1B00"/>
    <w:rsid w:val="009B1BCC"/>
    <w:rsid w:val="009B1EA7"/>
    <w:rsid w:val="009B22B3"/>
    <w:rsid w:val="009B2B72"/>
    <w:rsid w:val="009B33F9"/>
    <w:rsid w:val="009B3661"/>
    <w:rsid w:val="009B3DC1"/>
    <w:rsid w:val="009B431C"/>
    <w:rsid w:val="009B49B9"/>
    <w:rsid w:val="009B4AD0"/>
    <w:rsid w:val="009B550A"/>
    <w:rsid w:val="009B573E"/>
    <w:rsid w:val="009B5B21"/>
    <w:rsid w:val="009B63EF"/>
    <w:rsid w:val="009B64EE"/>
    <w:rsid w:val="009B6904"/>
    <w:rsid w:val="009B6CA1"/>
    <w:rsid w:val="009B6CB0"/>
    <w:rsid w:val="009B6E0D"/>
    <w:rsid w:val="009C00B0"/>
    <w:rsid w:val="009C042F"/>
    <w:rsid w:val="009C09F0"/>
    <w:rsid w:val="009C0CCF"/>
    <w:rsid w:val="009C1133"/>
    <w:rsid w:val="009C143E"/>
    <w:rsid w:val="009C14A7"/>
    <w:rsid w:val="009C198F"/>
    <w:rsid w:val="009C29A4"/>
    <w:rsid w:val="009C3CE0"/>
    <w:rsid w:val="009C4008"/>
    <w:rsid w:val="009C401A"/>
    <w:rsid w:val="009C411F"/>
    <w:rsid w:val="009C42FE"/>
    <w:rsid w:val="009C432C"/>
    <w:rsid w:val="009C49DF"/>
    <w:rsid w:val="009C5911"/>
    <w:rsid w:val="009C5B5F"/>
    <w:rsid w:val="009C5B7A"/>
    <w:rsid w:val="009C5CFF"/>
    <w:rsid w:val="009C6072"/>
    <w:rsid w:val="009C64C3"/>
    <w:rsid w:val="009C67D1"/>
    <w:rsid w:val="009C67F4"/>
    <w:rsid w:val="009C6BCE"/>
    <w:rsid w:val="009C70AA"/>
    <w:rsid w:val="009D037F"/>
    <w:rsid w:val="009D0F5D"/>
    <w:rsid w:val="009D11B0"/>
    <w:rsid w:val="009D127E"/>
    <w:rsid w:val="009D168D"/>
    <w:rsid w:val="009D18F6"/>
    <w:rsid w:val="009D3501"/>
    <w:rsid w:val="009D3B59"/>
    <w:rsid w:val="009D3B7F"/>
    <w:rsid w:val="009D3FD7"/>
    <w:rsid w:val="009D44BC"/>
    <w:rsid w:val="009D51AA"/>
    <w:rsid w:val="009D5786"/>
    <w:rsid w:val="009D588B"/>
    <w:rsid w:val="009D5DFA"/>
    <w:rsid w:val="009D6542"/>
    <w:rsid w:val="009D6B83"/>
    <w:rsid w:val="009D70AB"/>
    <w:rsid w:val="009D7669"/>
    <w:rsid w:val="009E0176"/>
    <w:rsid w:val="009E0749"/>
    <w:rsid w:val="009E0A15"/>
    <w:rsid w:val="009E2182"/>
    <w:rsid w:val="009E22F0"/>
    <w:rsid w:val="009E2721"/>
    <w:rsid w:val="009E3153"/>
    <w:rsid w:val="009E3161"/>
    <w:rsid w:val="009E3939"/>
    <w:rsid w:val="009E3CDA"/>
    <w:rsid w:val="009E4ACD"/>
    <w:rsid w:val="009E4C81"/>
    <w:rsid w:val="009E4D86"/>
    <w:rsid w:val="009E53DA"/>
    <w:rsid w:val="009E5787"/>
    <w:rsid w:val="009E613F"/>
    <w:rsid w:val="009E7260"/>
    <w:rsid w:val="009E765F"/>
    <w:rsid w:val="009E7B77"/>
    <w:rsid w:val="009F05B1"/>
    <w:rsid w:val="009F08E8"/>
    <w:rsid w:val="009F11F1"/>
    <w:rsid w:val="009F16BA"/>
    <w:rsid w:val="009F1783"/>
    <w:rsid w:val="009F2152"/>
    <w:rsid w:val="009F38A7"/>
    <w:rsid w:val="009F39AA"/>
    <w:rsid w:val="009F4242"/>
    <w:rsid w:val="009F4432"/>
    <w:rsid w:val="009F4436"/>
    <w:rsid w:val="009F475B"/>
    <w:rsid w:val="009F485B"/>
    <w:rsid w:val="009F5AE2"/>
    <w:rsid w:val="009F5B00"/>
    <w:rsid w:val="009F5B86"/>
    <w:rsid w:val="009F5C1B"/>
    <w:rsid w:val="009F681D"/>
    <w:rsid w:val="009F6948"/>
    <w:rsid w:val="009F6989"/>
    <w:rsid w:val="009F6B9C"/>
    <w:rsid w:val="009F6D04"/>
    <w:rsid w:val="00A0044B"/>
    <w:rsid w:val="00A006E2"/>
    <w:rsid w:val="00A016D2"/>
    <w:rsid w:val="00A026E9"/>
    <w:rsid w:val="00A02726"/>
    <w:rsid w:val="00A05074"/>
    <w:rsid w:val="00A05600"/>
    <w:rsid w:val="00A060C5"/>
    <w:rsid w:val="00A06575"/>
    <w:rsid w:val="00A06A97"/>
    <w:rsid w:val="00A06F66"/>
    <w:rsid w:val="00A07513"/>
    <w:rsid w:val="00A11253"/>
    <w:rsid w:val="00A116C7"/>
    <w:rsid w:val="00A12401"/>
    <w:rsid w:val="00A127EA"/>
    <w:rsid w:val="00A12B95"/>
    <w:rsid w:val="00A136D9"/>
    <w:rsid w:val="00A13A73"/>
    <w:rsid w:val="00A13DCF"/>
    <w:rsid w:val="00A1425D"/>
    <w:rsid w:val="00A142F7"/>
    <w:rsid w:val="00A1454C"/>
    <w:rsid w:val="00A15A8D"/>
    <w:rsid w:val="00A15C0C"/>
    <w:rsid w:val="00A162D3"/>
    <w:rsid w:val="00A167AD"/>
    <w:rsid w:val="00A16F6A"/>
    <w:rsid w:val="00A17182"/>
    <w:rsid w:val="00A17C81"/>
    <w:rsid w:val="00A20D47"/>
    <w:rsid w:val="00A20DD7"/>
    <w:rsid w:val="00A20E7D"/>
    <w:rsid w:val="00A21104"/>
    <w:rsid w:val="00A216B4"/>
    <w:rsid w:val="00A217A6"/>
    <w:rsid w:val="00A22622"/>
    <w:rsid w:val="00A226B7"/>
    <w:rsid w:val="00A232C1"/>
    <w:rsid w:val="00A2364F"/>
    <w:rsid w:val="00A24337"/>
    <w:rsid w:val="00A2439C"/>
    <w:rsid w:val="00A24561"/>
    <w:rsid w:val="00A246F1"/>
    <w:rsid w:val="00A24E2C"/>
    <w:rsid w:val="00A24FA3"/>
    <w:rsid w:val="00A2508B"/>
    <w:rsid w:val="00A25B78"/>
    <w:rsid w:val="00A25BF4"/>
    <w:rsid w:val="00A268B4"/>
    <w:rsid w:val="00A27560"/>
    <w:rsid w:val="00A27576"/>
    <w:rsid w:val="00A27A93"/>
    <w:rsid w:val="00A30E25"/>
    <w:rsid w:val="00A317D4"/>
    <w:rsid w:val="00A31817"/>
    <w:rsid w:val="00A31C92"/>
    <w:rsid w:val="00A31DB7"/>
    <w:rsid w:val="00A31E9C"/>
    <w:rsid w:val="00A326AF"/>
    <w:rsid w:val="00A32BE7"/>
    <w:rsid w:val="00A34204"/>
    <w:rsid w:val="00A353E3"/>
    <w:rsid w:val="00A35595"/>
    <w:rsid w:val="00A35DB0"/>
    <w:rsid w:val="00A35E23"/>
    <w:rsid w:val="00A36165"/>
    <w:rsid w:val="00A36410"/>
    <w:rsid w:val="00A369CA"/>
    <w:rsid w:val="00A36E0B"/>
    <w:rsid w:val="00A36E4E"/>
    <w:rsid w:val="00A37B14"/>
    <w:rsid w:val="00A4032C"/>
    <w:rsid w:val="00A414F0"/>
    <w:rsid w:val="00A41C09"/>
    <w:rsid w:val="00A42357"/>
    <w:rsid w:val="00A42FBD"/>
    <w:rsid w:val="00A45D93"/>
    <w:rsid w:val="00A4603B"/>
    <w:rsid w:val="00A47A9E"/>
    <w:rsid w:val="00A5007C"/>
    <w:rsid w:val="00A50163"/>
    <w:rsid w:val="00A50786"/>
    <w:rsid w:val="00A51543"/>
    <w:rsid w:val="00A51BA4"/>
    <w:rsid w:val="00A51CB7"/>
    <w:rsid w:val="00A5217A"/>
    <w:rsid w:val="00A5219A"/>
    <w:rsid w:val="00A522D4"/>
    <w:rsid w:val="00A52FAA"/>
    <w:rsid w:val="00A53324"/>
    <w:rsid w:val="00A53D53"/>
    <w:rsid w:val="00A54235"/>
    <w:rsid w:val="00A54463"/>
    <w:rsid w:val="00A54A10"/>
    <w:rsid w:val="00A54D35"/>
    <w:rsid w:val="00A551B1"/>
    <w:rsid w:val="00A55798"/>
    <w:rsid w:val="00A561AB"/>
    <w:rsid w:val="00A56327"/>
    <w:rsid w:val="00A56441"/>
    <w:rsid w:val="00A565A3"/>
    <w:rsid w:val="00A56B2B"/>
    <w:rsid w:val="00A56D24"/>
    <w:rsid w:val="00A57B75"/>
    <w:rsid w:val="00A57E00"/>
    <w:rsid w:val="00A6098D"/>
    <w:rsid w:val="00A60F1F"/>
    <w:rsid w:val="00A61542"/>
    <w:rsid w:val="00A6176E"/>
    <w:rsid w:val="00A61D30"/>
    <w:rsid w:val="00A6280C"/>
    <w:rsid w:val="00A62872"/>
    <w:rsid w:val="00A63865"/>
    <w:rsid w:val="00A63B91"/>
    <w:rsid w:val="00A63F5C"/>
    <w:rsid w:val="00A65161"/>
    <w:rsid w:val="00A67792"/>
    <w:rsid w:val="00A67D64"/>
    <w:rsid w:val="00A70B02"/>
    <w:rsid w:val="00A731D1"/>
    <w:rsid w:val="00A735F4"/>
    <w:rsid w:val="00A7415B"/>
    <w:rsid w:val="00A746D6"/>
    <w:rsid w:val="00A748E6"/>
    <w:rsid w:val="00A758E8"/>
    <w:rsid w:val="00A76751"/>
    <w:rsid w:val="00A774DB"/>
    <w:rsid w:val="00A7783F"/>
    <w:rsid w:val="00A800E9"/>
    <w:rsid w:val="00A80E64"/>
    <w:rsid w:val="00A81C20"/>
    <w:rsid w:val="00A83708"/>
    <w:rsid w:val="00A839AE"/>
    <w:rsid w:val="00A839D4"/>
    <w:rsid w:val="00A842BF"/>
    <w:rsid w:val="00A84797"/>
    <w:rsid w:val="00A84B62"/>
    <w:rsid w:val="00A85686"/>
    <w:rsid w:val="00A8586C"/>
    <w:rsid w:val="00A85CD1"/>
    <w:rsid w:val="00A8623E"/>
    <w:rsid w:val="00A864E4"/>
    <w:rsid w:val="00A87028"/>
    <w:rsid w:val="00A87A96"/>
    <w:rsid w:val="00A87E72"/>
    <w:rsid w:val="00A90608"/>
    <w:rsid w:val="00A906A4"/>
    <w:rsid w:val="00A909AA"/>
    <w:rsid w:val="00A9102C"/>
    <w:rsid w:val="00A913C7"/>
    <w:rsid w:val="00A916EA"/>
    <w:rsid w:val="00A91A55"/>
    <w:rsid w:val="00A920CF"/>
    <w:rsid w:val="00A92FC6"/>
    <w:rsid w:val="00A931A8"/>
    <w:rsid w:val="00A93698"/>
    <w:rsid w:val="00A938AC"/>
    <w:rsid w:val="00A95E23"/>
    <w:rsid w:val="00A96379"/>
    <w:rsid w:val="00A964AB"/>
    <w:rsid w:val="00A96D86"/>
    <w:rsid w:val="00A9724F"/>
    <w:rsid w:val="00A97BB2"/>
    <w:rsid w:val="00A97FDE"/>
    <w:rsid w:val="00AA0142"/>
    <w:rsid w:val="00AA0AD6"/>
    <w:rsid w:val="00AA1F04"/>
    <w:rsid w:val="00AA20B4"/>
    <w:rsid w:val="00AA2500"/>
    <w:rsid w:val="00AA2CFB"/>
    <w:rsid w:val="00AA3E1E"/>
    <w:rsid w:val="00AA3E61"/>
    <w:rsid w:val="00AA425A"/>
    <w:rsid w:val="00AA43DA"/>
    <w:rsid w:val="00AA4983"/>
    <w:rsid w:val="00AA4F9B"/>
    <w:rsid w:val="00AA50C4"/>
    <w:rsid w:val="00AA5561"/>
    <w:rsid w:val="00AA6626"/>
    <w:rsid w:val="00AA6F5F"/>
    <w:rsid w:val="00AA7C08"/>
    <w:rsid w:val="00AB0163"/>
    <w:rsid w:val="00AB039D"/>
    <w:rsid w:val="00AB04C9"/>
    <w:rsid w:val="00AB0F6B"/>
    <w:rsid w:val="00AB10BD"/>
    <w:rsid w:val="00AB1697"/>
    <w:rsid w:val="00AB1D20"/>
    <w:rsid w:val="00AB1DAE"/>
    <w:rsid w:val="00AB3703"/>
    <w:rsid w:val="00AB3C7D"/>
    <w:rsid w:val="00AB4E71"/>
    <w:rsid w:val="00AB4F3D"/>
    <w:rsid w:val="00AB58E6"/>
    <w:rsid w:val="00AB6540"/>
    <w:rsid w:val="00AB698D"/>
    <w:rsid w:val="00AB6AE6"/>
    <w:rsid w:val="00AB712A"/>
    <w:rsid w:val="00AB7302"/>
    <w:rsid w:val="00AB76C8"/>
    <w:rsid w:val="00AB7AA1"/>
    <w:rsid w:val="00AC0356"/>
    <w:rsid w:val="00AC05BD"/>
    <w:rsid w:val="00AC096B"/>
    <w:rsid w:val="00AC1191"/>
    <w:rsid w:val="00AC1737"/>
    <w:rsid w:val="00AC2123"/>
    <w:rsid w:val="00AC22B8"/>
    <w:rsid w:val="00AC35D4"/>
    <w:rsid w:val="00AC3CC6"/>
    <w:rsid w:val="00AC3EC4"/>
    <w:rsid w:val="00AC475D"/>
    <w:rsid w:val="00AC4E05"/>
    <w:rsid w:val="00AC5F1D"/>
    <w:rsid w:val="00AC69E7"/>
    <w:rsid w:val="00AC76E9"/>
    <w:rsid w:val="00AC79F8"/>
    <w:rsid w:val="00AD016C"/>
    <w:rsid w:val="00AD07A6"/>
    <w:rsid w:val="00AD1534"/>
    <w:rsid w:val="00AD18CD"/>
    <w:rsid w:val="00AD1AF7"/>
    <w:rsid w:val="00AD20D0"/>
    <w:rsid w:val="00AD2445"/>
    <w:rsid w:val="00AD2AFE"/>
    <w:rsid w:val="00AD2B87"/>
    <w:rsid w:val="00AD2C41"/>
    <w:rsid w:val="00AD30BC"/>
    <w:rsid w:val="00AD368E"/>
    <w:rsid w:val="00AD5603"/>
    <w:rsid w:val="00AD5ABE"/>
    <w:rsid w:val="00AD5F86"/>
    <w:rsid w:val="00AD6386"/>
    <w:rsid w:val="00AD6686"/>
    <w:rsid w:val="00AD67BF"/>
    <w:rsid w:val="00AD7034"/>
    <w:rsid w:val="00AD7D6F"/>
    <w:rsid w:val="00AE0558"/>
    <w:rsid w:val="00AE0D5C"/>
    <w:rsid w:val="00AE1F60"/>
    <w:rsid w:val="00AE276D"/>
    <w:rsid w:val="00AE3140"/>
    <w:rsid w:val="00AE32D0"/>
    <w:rsid w:val="00AE354D"/>
    <w:rsid w:val="00AE3D30"/>
    <w:rsid w:val="00AE3EA0"/>
    <w:rsid w:val="00AE49E7"/>
    <w:rsid w:val="00AE4CEC"/>
    <w:rsid w:val="00AE4F6B"/>
    <w:rsid w:val="00AE52F3"/>
    <w:rsid w:val="00AE53AE"/>
    <w:rsid w:val="00AE6A79"/>
    <w:rsid w:val="00AE7237"/>
    <w:rsid w:val="00AE72A9"/>
    <w:rsid w:val="00AE77F2"/>
    <w:rsid w:val="00AF0CEE"/>
    <w:rsid w:val="00AF0D79"/>
    <w:rsid w:val="00AF1C98"/>
    <w:rsid w:val="00AF1D9B"/>
    <w:rsid w:val="00AF1FDE"/>
    <w:rsid w:val="00AF2181"/>
    <w:rsid w:val="00AF2271"/>
    <w:rsid w:val="00AF3423"/>
    <w:rsid w:val="00AF34D1"/>
    <w:rsid w:val="00AF3BA9"/>
    <w:rsid w:val="00AF41B7"/>
    <w:rsid w:val="00AF5299"/>
    <w:rsid w:val="00AF5438"/>
    <w:rsid w:val="00AF5A32"/>
    <w:rsid w:val="00AF6409"/>
    <w:rsid w:val="00AF7B9D"/>
    <w:rsid w:val="00B00478"/>
    <w:rsid w:val="00B008CD"/>
    <w:rsid w:val="00B0096A"/>
    <w:rsid w:val="00B00D8D"/>
    <w:rsid w:val="00B01E6C"/>
    <w:rsid w:val="00B02299"/>
    <w:rsid w:val="00B02E51"/>
    <w:rsid w:val="00B034A2"/>
    <w:rsid w:val="00B03C5A"/>
    <w:rsid w:val="00B04027"/>
    <w:rsid w:val="00B04C1E"/>
    <w:rsid w:val="00B0574C"/>
    <w:rsid w:val="00B058D8"/>
    <w:rsid w:val="00B059D7"/>
    <w:rsid w:val="00B05D27"/>
    <w:rsid w:val="00B05F26"/>
    <w:rsid w:val="00B060DD"/>
    <w:rsid w:val="00B067D0"/>
    <w:rsid w:val="00B06880"/>
    <w:rsid w:val="00B072D5"/>
    <w:rsid w:val="00B075FF"/>
    <w:rsid w:val="00B0788D"/>
    <w:rsid w:val="00B07942"/>
    <w:rsid w:val="00B07E85"/>
    <w:rsid w:val="00B1050C"/>
    <w:rsid w:val="00B1140D"/>
    <w:rsid w:val="00B11512"/>
    <w:rsid w:val="00B11801"/>
    <w:rsid w:val="00B11A7C"/>
    <w:rsid w:val="00B12027"/>
    <w:rsid w:val="00B1250B"/>
    <w:rsid w:val="00B12721"/>
    <w:rsid w:val="00B12922"/>
    <w:rsid w:val="00B12AE2"/>
    <w:rsid w:val="00B1322A"/>
    <w:rsid w:val="00B1447F"/>
    <w:rsid w:val="00B14561"/>
    <w:rsid w:val="00B153E1"/>
    <w:rsid w:val="00B15967"/>
    <w:rsid w:val="00B15A1E"/>
    <w:rsid w:val="00B15B94"/>
    <w:rsid w:val="00B1642C"/>
    <w:rsid w:val="00B1746D"/>
    <w:rsid w:val="00B17B70"/>
    <w:rsid w:val="00B17FE3"/>
    <w:rsid w:val="00B200AE"/>
    <w:rsid w:val="00B204B8"/>
    <w:rsid w:val="00B20748"/>
    <w:rsid w:val="00B20CBF"/>
    <w:rsid w:val="00B20EA0"/>
    <w:rsid w:val="00B212BA"/>
    <w:rsid w:val="00B21F41"/>
    <w:rsid w:val="00B22991"/>
    <w:rsid w:val="00B23CFA"/>
    <w:rsid w:val="00B24015"/>
    <w:rsid w:val="00B243D6"/>
    <w:rsid w:val="00B24435"/>
    <w:rsid w:val="00B24553"/>
    <w:rsid w:val="00B2488F"/>
    <w:rsid w:val="00B248CB"/>
    <w:rsid w:val="00B24CC6"/>
    <w:rsid w:val="00B24E56"/>
    <w:rsid w:val="00B24F1C"/>
    <w:rsid w:val="00B25661"/>
    <w:rsid w:val="00B260C3"/>
    <w:rsid w:val="00B266CE"/>
    <w:rsid w:val="00B276F3"/>
    <w:rsid w:val="00B27B78"/>
    <w:rsid w:val="00B27DEC"/>
    <w:rsid w:val="00B30177"/>
    <w:rsid w:val="00B30363"/>
    <w:rsid w:val="00B3080C"/>
    <w:rsid w:val="00B30A9B"/>
    <w:rsid w:val="00B3148A"/>
    <w:rsid w:val="00B31A87"/>
    <w:rsid w:val="00B31E79"/>
    <w:rsid w:val="00B32158"/>
    <w:rsid w:val="00B32664"/>
    <w:rsid w:val="00B33271"/>
    <w:rsid w:val="00B33AB1"/>
    <w:rsid w:val="00B34675"/>
    <w:rsid w:val="00B349CF"/>
    <w:rsid w:val="00B34BF2"/>
    <w:rsid w:val="00B351AA"/>
    <w:rsid w:val="00B353FD"/>
    <w:rsid w:val="00B35799"/>
    <w:rsid w:val="00B35E08"/>
    <w:rsid w:val="00B36439"/>
    <w:rsid w:val="00B36DEC"/>
    <w:rsid w:val="00B37351"/>
    <w:rsid w:val="00B3736D"/>
    <w:rsid w:val="00B378F5"/>
    <w:rsid w:val="00B37BDC"/>
    <w:rsid w:val="00B40591"/>
    <w:rsid w:val="00B4076C"/>
    <w:rsid w:val="00B40A9E"/>
    <w:rsid w:val="00B41103"/>
    <w:rsid w:val="00B41C26"/>
    <w:rsid w:val="00B423E4"/>
    <w:rsid w:val="00B4286E"/>
    <w:rsid w:val="00B428B5"/>
    <w:rsid w:val="00B4291B"/>
    <w:rsid w:val="00B42F08"/>
    <w:rsid w:val="00B43205"/>
    <w:rsid w:val="00B43705"/>
    <w:rsid w:val="00B441E1"/>
    <w:rsid w:val="00B457AE"/>
    <w:rsid w:val="00B464E4"/>
    <w:rsid w:val="00B46899"/>
    <w:rsid w:val="00B46DDE"/>
    <w:rsid w:val="00B474AA"/>
    <w:rsid w:val="00B47609"/>
    <w:rsid w:val="00B47ACB"/>
    <w:rsid w:val="00B47C35"/>
    <w:rsid w:val="00B47DB4"/>
    <w:rsid w:val="00B47FA0"/>
    <w:rsid w:val="00B504AC"/>
    <w:rsid w:val="00B50D37"/>
    <w:rsid w:val="00B51ABA"/>
    <w:rsid w:val="00B51CC4"/>
    <w:rsid w:val="00B5271B"/>
    <w:rsid w:val="00B52C31"/>
    <w:rsid w:val="00B52FC7"/>
    <w:rsid w:val="00B53ADB"/>
    <w:rsid w:val="00B53C8F"/>
    <w:rsid w:val="00B53DB9"/>
    <w:rsid w:val="00B544E6"/>
    <w:rsid w:val="00B54F57"/>
    <w:rsid w:val="00B55113"/>
    <w:rsid w:val="00B551BF"/>
    <w:rsid w:val="00B55514"/>
    <w:rsid w:val="00B5590C"/>
    <w:rsid w:val="00B55AAA"/>
    <w:rsid w:val="00B55CEF"/>
    <w:rsid w:val="00B55D8E"/>
    <w:rsid w:val="00B55E11"/>
    <w:rsid w:val="00B5671C"/>
    <w:rsid w:val="00B569F3"/>
    <w:rsid w:val="00B569F9"/>
    <w:rsid w:val="00B56E66"/>
    <w:rsid w:val="00B57251"/>
    <w:rsid w:val="00B5763E"/>
    <w:rsid w:val="00B57F59"/>
    <w:rsid w:val="00B60781"/>
    <w:rsid w:val="00B60A1A"/>
    <w:rsid w:val="00B60E45"/>
    <w:rsid w:val="00B62331"/>
    <w:rsid w:val="00B63131"/>
    <w:rsid w:val="00B63201"/>
    <w:rsid w:val="00B632D9"/>
    <w:rsid w:val="00B63BB7"/>
    <w:rsid w:val="00B641BD"/>
    <w:rsid w:val="00B646C4"/>
    <w:rsid w:val="00B65180"/>
    <w:rsid w:val="00B65384"/>
    <w:rsid w:val="00B65791"/>
    <w:rsid w:val="00B6581C"/>
    <w:rsid w:val="00B65A53"/>
    <w:rsid w:val="00B66872"/>
    <w:rsid w:val="00B66C00"/>
    <w:rsid w:val="00B67541"/>
    <w:rsid w:val="00B67F90"/>
    <w:rsid w:val="00B70212"/>
    <w:rsid w:val="00B70612"/>
    <w:rsid w:val="00B707C2"/>
    <w:rsid w:val="00B70808"/>
    <w:rsid w:val="00B70C34"/>
    <w:rsid w:val="00B71803"/>
    <w:rsid w:val="00B71904"/>
    <w:rsid w:val="00B724F2"/>
    <w:rsid w:val="00B72B88"/>
    <w:rsid w:val="00B73687"/>
    <w:rsid w:val="00B73A02"/>
    <w:rsid w:val="00B73C14"/>
    <w:rsid w:val="00B74692"/>
    <w:rsid w:val="00B74F37"/>
    <w:rsid w:val="00B74FAB"/>
    <w:rsid w:val="00B75132"/>
    <w:rsid w:val="00B75608"/>
    <w:rsid w:val="00B76338"/>
    <w:rsid w:val="00B77152"/>
    <w:rsid w:val="00B77375"/>
    <w:rsid w:val="00B7780F"/>
    <w:rsid w:val="00B804AC"/>
    <w:rsid w:val="00B80977"/>
    <w:rsid w:val="00B82B31"/>
    <w:rsid w:val="00B83491"/>
    <w:rsid w:val="00B83D65"/>
    <w:rsid w:val="00B843E0"/>
    <w:rsid w:val="00B8454D"/>
    <w:rsid w:val="00B8514A"/>
    <w:rsid w:val="00B8544F"/>
    <w:rsid w:val="00B854FB"/>
    <w:rsid w:val="00B8574E"/>
    <w:rsid w:val="00B857B0"/>
    <w:rsid w:val="00B85AB1"/>
    <w:rsid w:val="00B85FF2"/>
    <w:rsid w:val="00B869D5"/>
    <w:rsid w:val="00B86D49"/>
    <w:rsid w:val="00B874E0"/>
    <w:rsid w:val="00B87DCC"/>
    <w:rsid w:val="00B902C7"/>
    <w:rsid w:val="00B9099A"/>
    <w:rsid w:val="00B909BF"/>
    <w:rsid w:val="00B90E96"/>
    <w:rsid w:val="00B914C9"/>
    <w:rsid w:val="00B916E9"/>
    <w:rsid w:val="00B920B6"/>
    <w:rsid w:val="00B93CDA"/>
    <w:rsid w:val="00B9404D"/>
    <w:rsid w:val="00B94718"/>
    <w:rsid w:val="00B94AE5"/>
    <w:rsid w:val="00B94D3C"/>
    <w:rsid w:val="00B959C7"/>
    <w:rsid w:val="00B963FF"/>
    <w:rsid w:val="00B96581"/>
    <w:rsid w:val="00B969F4"/>
    <w:rsid w:val="00B97569"/>
    <w:rsid w:val="00BA0AD8"/>
    <w:rsid w:val="00BA1658"/>
    <w:rsid w:val="00BA1F88"/>
    <w:rsid w:val="00BA2135"/>
    <w:rsid w:val="00BA25EF"/>
    <w:rsid w:val="00BA30C0"/>
    <w:rsid w:val="00BA3D37"/>
    <w:rsid w:val="00BA450A"/>
    <w:rsid w:val="00BA4B65"/>
    <w:rsid w:val="00BA530B"/>
    <w:rsid w:val="00BA5E76"/>
    <w:rsid w:val="00BA61CE"/>
    <w:rsid w:val="00BA6870"/>
    <w:rsid w:val="00BA7538"/>
    <w:rsid w:val="00BA78ED"/>
    <w:rsid w:val="00BA7A4B"/>
    <w:rsid w:val="00BA7D05"/>
    <w:rsid w:val="00BA7E80"/>
    <w:rsid w:val="00BB0348"/>
    <w:rsid w:val="00BB0781"/>
    <w:rsid w:val="00BB0DCF"/>
    <w:rsid w:val="00BB0F39"/>
    <w:rsid w:val="00BB1042"/>
    <w:rsid w:val="00BB1185"/>
    <w:rsid w:val="00BB3CBF"/>
    <w:rsid w:val="00BB3D16"/>
    <w:rsid w:val="00BB4163"/>
    <w:rsid w:val="00BB422F"/>
    <w:rsid w:val="00BB448B"/>
    <w:rsid w:val="00BB4D9F"/>
    <w:rsid w:val="00BB54D6"/>
    <w:rsid w:val="00BB5E12"/>
    <w:rsid w:val="00BB68C6"/>
    <w:rsid w:val="00BB7620"/>
    <w:rsid w:val="00BB76F7"/>
    <w:rsid w:val="00BB7D61"/>
    <w:rsid w:val="00BB7E41"/>
    <w:rsid w:val="00BC033F"/>
    <w:rsid w:val="00BC0FA7"/>
    <w:rsid w:val="00BC11E2"/>
    <w:rsid w:val="00BC11E5"/>
    <w:rsid w:val="00BC24F1"/>
    <w:rsid w:val="00BC25E2"/>
    <w:rsid w:val="00BC2A2D"/>
    <w:rsid w:val="00BC3065"/>
    <w:rsid w:val="00BC32B9"/>
    <w:rsid w:val="00BC34B4"/>
    <w:rsid w:val="00BC3A3A"/>
    <w:rsid w:val="00BC3BB7"/>
    <w:rsid w:val="00BC3DE4"/>
    <w:rsid w:val="00BC4338"/>
    <w:rsid w:val="00BC55A9"/>
    <w:rsid w:val="00BC5856"/>
    <w:rsid w:val="00BC5CAE"/>
    <w:rsid w:val="00BC730A"/>
    <w:rsid w:val="00BD024C"/>
    <w:rsid w:val="00BD0AD7"/>
    <w:rsid w:val="00BD0C83"/>
    <w:rsid w:val="00BD0D52"/>
    <w:rsid w:val="00BD118A"/>
    <w:rsid w:val="00BD1565"/>
    <w:rsid w:val="00BD1620"/>
    <w:rsid w:val="00BD1F82"/>
    <w:rsid w:val="00BD2795"/>
    <w:rsid w:val="00BD27F0"/>
    <w:rsid w:val="00BD2ED0"/>
    <w:rsid w:val="00BD3B5B"/>
    <w:rsid w:val="00BD4361"/>
    <w:rsid w:val="00BD47C6"/>
    <w:rsid w:val="00BD546F"/>
    <w:rsid w:val="00BD5660"/>
    <w:rsid w:val="00BD5BFD"/>
    <w:rsid w:val="00BD6361"/>
    <w:rsid w:val="00BD6F04"/>
    <w:rsid w:val="00BD7424"/>
    <w:rsid w:val="00BD7C23"/>
    <w:rsid w:val="00BE0F6B"/>
    <w:rsid w:val="00BE102F"/>
    <w:rsid w:val="00BE3DBE"/>
    <w:rsid w:val="00BE405C"/>
    <w:rsid w:val="00BE4CC8"/>
    <w:rsid w:val="00BE5E50"/>
    <w:rsid w:val="00BE5FAF"/>
    <w:rsid w:val="00BE6031"/>
    <w:rsid w:val="00BE61C8"/>
    <w:rsid w:val="00BE65B6"/>
    <w:rsid w:val="00BE6C3D"/>
    <w:rsid w:val="00BE746B"/>
    <w:rsid w:val="00BE7507"/>
    <w:rsid w:val="00BE7D1A"/>
    <w:rsid w:val="00BE7ED1"/>
    <w:rsid w:val="00BF01D0"/>
    <w:rsid w:val="00BF0363"/>
    <w:rsid w:val="00BF0490"/>
    <w:rsid w:val="00BF08FE"/>
    <w:rsid w:val="00BF0CE2"/>
    <w:rsid w:val="00BF1B38"/>
    <w:rsid w:val="00BF1E34"/>
    <w:rsid w:val="00BF28ED"/>
    <w:rsid w:val="00BF2CD2"/>
    <w:rsid w:val="00BF31F0"/>
    <w:rsid w:val="00BF360F"/>
    <w:rsid w:val="00BF3629"/>
    <w:rsid w:val="00BF4232"/>
    <w:rsid w:val="00BF48C2"/>
    <w:rsid w:val="00BF53F1"/>
    <w:rsid w:val="00BF58D2"/>
    <w:rsid w:val="00BF684D"/>
    <w:rsid w:val="00BF6C8D"/>
    <w:rsid w:val="00BF6CBD"/>
    <w:rsid w:val="00BF6DDB"/>
    <w:rsid w:val="00BF7052"/>
    <w:rsid w:val="00BF786F"/>
    <w:rsid w:val="00BF78DA"/>
    <w:rsid w:val="00BF7EA4"/>
    <w:rsid w:val="00C00D5B"/>
    <w:rsid w:val="00C00DB3"/>
    <w:rsid w:val="00C02DAE"/>
    <w:rsid w:val="00C03AC3"/>
    <w:rsid w:val="00C03F2E"/>
    <w:rsid w:val="00C03F62"/>
    <w:rsid w:val="00C0447D"/>
    <w:rsid w:val="00C04585"/>
    <w:rsid w:val="00C04BE2"/>
    <w:rsid w:val="00C053C3"/>
    <w:rsid w:val="00C0778F"/>
    <w:rsid w:val="00C07970"/>
    <w:rsid w:val="00C07A6B"/>
    <w:rsid w:val="00C07FDA"/>
    <w:rsid w:val="00C10A66"/>
    <w:rsid w:val="00C10C12"/>
    <w:rsid w:val="00C114FA"/>
    <w:rsid w:val="00C11632"/>
    <w:rsid w:val="00C11919"/>
    <w:rsid w:val="00C11BB3"/>
    <w:rsid w:val="00C1220B"/>
    <w:rsid w:val="00C125D3"/>
    <w:rsid w:val="00C126B1"/>
    <w:rsid w:val="00C1271E"/>
    <w:rsid w:val="00C12ABC"/>
    <w:rsid w:val="00C12BE3"/>
    <w:rsid w:val="00C12FAC"/>
    <w:rsid w:val="00C1507A"/>
    <w:rsid w:val="00C1587A"/>
    <w:rsid w:val="00C163B3"/>
    <w:rsid w:val="00C16F80"/>
    <w:rsid w:val="00C17034"/>
    <w:rsid w:val="00C17327"/>
    <w:rsid w:val="00C17CF9"/>
    <w:rsid w:val="00C20CA5"/>
    <w:rsid w:val="00C20CA6"/>
    <w:rsid w:val="00C20FBB"/>
    <w:rsid w:val="00C21013"/>
    <w:rsid w:val="00C21617"/>
    <w:rsid w:val="00C2188E"/>
    <w:rsid w:val="00C21DFE"/>
    <w:rsid w:val="00C22C19"/>
    <w:rsid w:val="00C23B00"/>
    <w:rsid w:val="00C24E48"/>
    <w:rsid w:val="00C24E9D"/>
    <w:rsid w:val="00C25784"/>
    <w:rsid w:val="00C263C5"/>
    <w:rsid w:val="00C27146"/>
    <w:rsid w:val="00C3082E"/>
    <w:rsid w:val="00C30C40"/>
    <w:rsid w:val="00C3158B"/>
    <w:rsid w:val="00C31D76"/>
    <w:rsid w:val="00C320BF"/>
    <w:rsid w:val="00C32897"/>
    <w:rsid w:val="00C32B24"/>
    <w:rsid w:val="00C32E61"/>
    <w:rsid w:val="00C332D9"/>
    <w:rsid w:val="00C339DE"/>
    <w:rsid w:val="00C33C2E"/>
    <w:rsid w:val="00C33D54"/>
    <w:rsid w:val="00C34560"/>
    <w:rsid w:val="00C35111"/>
    <w:rsid w:val="00C3558E"/>
    <w:rsid w:val="00C3567B"/>
    <w:rsid w:val="00C35965"/>
    <w:rsid w:val="00C35AF3"/>
    <w:rsid w:val="00C365C0"/>
    <w:rsid w:val="00C36A41"/>
    <w:rsid w:val="00C37288"/>
    <w:rsid w:val="00C37B39"/>
    <w:rsid w:val="00C4001C"/>
    <w:rsid w:val="00C40148"/>
    <w:rsid w:val="00C4063F"/>
    <w:rsid w:val="00C406A5"/>
    <w:rsid w:val="00C40E75"/>
    <w:rsid w:val="00C41460"/>
    <w:rsid w:val="00C414DE"/>
    <w:rsid w:val="00C423A6"/>
    <w:rsid w:val="00C42A2D"/>
    <w:rsid w:val="00C433F6"/>
    <w:rsid w:val="00C4463D"/>
    <w:rsid w:val="00C44FF7"/>
    <w:rsid w:val="00C457C6"/>
    <w:rsid w:val="00C45A32"/>
    <w:rsid w:val="00C46A46"/>
    <w:rsid w:val="00C47120"/>
    <w:rsid w:val="00C475C1"/>
    <w:rsid w:val="00C4798A"/>
    <w:rsid w:val="00C47FE4"/>
    <w:rsid w:val="00C500F5"/>
    <w:rsid w:val="00C505A8"/>
    <w:rsid w:val="00C5178A"/>
    <w:rsid w:val="00C5242E"/>
    <w:rsid w:val="00C52B63"/>
    <w:rsid w:val="00C52E57"/>
    <w:rsid w:val="00C53300"/>
    <w:rsid w:val="00C53714"/>
    <w:rsid w:val="00C539F1"/>
    <w:rsid w:val="00C53ED9"/>
    <w:rsid w:val="00C5408F"/>
    <w:rsid w:val="00C54FE2"/>
    <w:rsid w:val="00C553FE"/>
    <w:rsid w:val="00C554C4"/>
    <w:rsid w:val="00C55EC8"/>
    <w:rsid w:val="00C56389"/>
    <w:rsid w:val="00C571F5"/>
    <w:rsid w:val="00C60154"/>
    <w:rsid w:val="00C60AA4"/>
    <w:rsid w:val="00C60AB3"/>
    <w:rsid w:val="00C60BE4"/>
    <w:rsid w:val="00C60F13"/>
    <w:rsid w:val="00C610DA"/>
    <w:rsid w:val="00C616E7"/>
    <w:rsid w:val="00C61846"/>
    <w:rsid w:val="00C61953"/>
    <w:rsid w:val="00C62C82"/>
    <w:rsid w:val="00C635E3"/>
    <w:rsid w:val="00C63C68"/>
    <w:rsid w:val="00C63FB6"/>
    <w:rsid w:val="00C645B4"/>
    <w:rsid w:val="00C64609"/>
    <w:rsid w:val="00C65888"/>
    <w:rsid w:val="00C65D8B"/>
    <w:rsid w:val="00C665E8"/>
    <w:rsid w:val="00C66679"/>
    <w:rsid w:val="00C6701A"/>
    <w:rsid w:val="00C67138"/>
    <w:rsid w:val="00C67B8D"/>
    <w:rsid w:val="00C7063E"/>
    <w:rsid w:val="00C707BA"/>
    <w:rsid w:val="00C7105A"/>
    <w:rsid w:val="00C71C38"/>
    <w:rsid w:val="00C72083"/>
    <w:rsid w:val="00C731E7"/>
    <w:rsid w:val="00C733F6"/>
    <w:rsid w:val="00C73414"/>
    <w:rsid w:val="00C73423"/>
    <w:rsid w:val="00C74284"/>
    <w:rsid w:val="00C74A09"/>
    <w:rsid w:val="00C75866"/>
    <w:rsid w:val="00C765C3"/>
    <w:rsid w:val="00C76D9B"/>
    <w:rsid w:val="00C76F1F"/>
    <w:rsid w:val="00C76FBE"/>
    <w:rsid w:val="00C7742B"/>
    <w:rsid w:val="00C777C5"/>
    <w:rsid w:val="00C80831"/>
    <w:rsid w:val="00C80872"/>
    <w:rsid w:val="00C814BE"/>
    <w:rsid w:val="00C81AC2"/>
    <w:rsid w:val="00C821AB"/>
    <w:rsid w:val="00C82AEB"/>
    <w:rsid w:val="00C82B0A"/>
    <w:rsid w:val="00C83A05"/>
    <w:rsid w:val="00C83A19"/>
    <w:rsid w:val="00C83D17"/>
    <w:rsid w:val="00C84255"/>
    <w:rsid w:val="00C8451C"/>
    <w:rsid w:val="00C848AC"/>
    <w:rsid w:val="00C85BB1"/>
    <w:rsid w:val="00C869CF"/>
    <w:rsid w:val="00C877D5"/>
    <w:rsid w:val="00C87FDB"/>
    <w:rsid w:val="00C9131B"/>
    <w:rsid w:val="00C91864"/>
    <w:rsid w:val="00C91DE4"/>
    <w:rsid w:val="00C925A6"/>
    <w:rsid w:val="00C9391B"/>
    <w:rsid w:val="00C93A8F"/>
    <w:rsid w:val="00C93D9C"/>
    <w:rsid w:val="00C93F56"/>
    <w:rsid w:val="00C943F9"/>
    <w:rsid w:val="00C94678"/>
    <w:rsid w:val="00C94AAB"/>
    <w:rsid w:val="00C94B10"/>
    <w:rsid w:val="00C94FFE"/>
    <w:rsid w:val="00C95798"/>
    <w:rsid w:val="00C9593E"/>
    <w:rsid w:val="00C95FA7"/>
    <w:rsid w:val="00C95FD2"/>
    <w:rsid w:val="00C975A6"/>
    <w:rsid w:val="00C97763"/>
    <w:rsid w:val="00C97BE8"/>
    <w:rsid w:val="00C97EC2"/>
    <w:rsid w:val="00C97FAD"/>
    <w:rsid w:val="00CA0D90"/>
    <w:rsid w:val="00CA14F4"/>
    <w:rsid w:val="00CA16AB"/>
    <w:rsid w:val="00CA20CC"/>
    <w:rsid w:val="00CA2296"/>
    <w:rsid w:val="00CA2D93"/>
    <w:rsid w:val="00CA333F"/>
    <w:rsid w:val="00CA36EA"/>
    <w:rsid w:val="00CA385E"/>
    <w:rsid w:val="00CA3A13"/>
    <w:rsid w:val="00CA40CE"/>
    <w:rsid w:val="00CA4AC1"/>
    <w:rsid w:val="00CA4F70"/>
    <w:rsid w:val="00CA540D"/>
    <w:rsid w:val="00CA56D2"/>
    <w:rsid w:val="00CA62B8"/>
    <w:rsid w:val="00CA64B5"/>
    <w:rsid w:val="00CA65B5"/>
    <w:rsid w:val="00CA6BB6"/>
    <w:rsid w:val="00CA727E"/>
    <w:rsid w:val="00CA7672"/>
    <w:rsid w:val="00CA79CF"/>
    <w:rsid w:val="00CA7C05"/>
    <w:rsid w:val="00CB0015"/>
    <w:rsid w:val="00CB02AF"/>
    <w:rsid w:val="00CB0620"/>
    <w:rsid w:val="00CB13AB"/>
    <w:rsid w:val="00CB1987"/>
    <w:rsid w:val="00CB1FB6"/>
    <w:rsid w:val="00CB2F89"/>
    <w:rsid w:val="00CB3A3E"/>
    <w:rsid w:val="00CB3AA1"/>
    <w:rsid w:val="00CB41AB"/>
    <w:rsid w:val="00CB43C5"/>
    <w:rsid w:val="00CB5141"/>
    <w:rsid w:val="00CB5BE3"/>
    <w:rsid w:val="00CB5BED"/>
    <w:rsid w:val="00CB65F7"/>
    <w:rsid w:val="00CB71A2"/>
    <w:rsid w:val="00CB7ACE"/>
    <w:rsid w:val="00CC034D"/>
    <w:rsid w:val="00CC1548"/>
    <w:rsid w:val="00CC1714"/>
    <w:rsid w:val="00CC172D"/>
    <w:rsid w:val="00CC1AA5"/>
    <w:rsid w:val="00CC3B10"/>
    <w:rsid w:val="00CC4F48"/>
    <w:rsid w:val="00CC52A1"/>
    <w:rsid w:val="00CC5325"/>
    <w:rsid w:val="00CC5A08"/>
    <w:rsid w:val="00CC5D65"/>
    <w:rsid w:val="00CC60C0"/>
    <w:rsid w:val="00CC615E"/>
    <w:rsid w:val="00CC6366"/>
    <w:rsid w:val="00CC715D"/>
    <w:rsid w:val="00CC7601"/>
    <w:rsid w:val="00CC7DBE"/>
    <w:rsid w:val="00CD0139"/>
    <w:rsid w:val="00CD06DE"/>
    <w:rsid w:val="00CD0EE5"/>
    <w:rsid w:val="00CD1635"/>
    <w:rsid w:val="00CD17B7"/>
    <w:rsid w:val="00CD17CD"/>
    <w:rsid w:val="00CD20CC"/>
    <w:rsid w:val="00CD21A1"/>
    <w:rsid w:val="00CD238F"/>
    <w:rsid w:val="00CD27CD"/>
    <w:rsid w:val="00CD314B"/>
    <w:rsid w:val="00CD3DF3"/>
    <w:rsid w:val="00CD4516"/>
    <w:rsid w:val="00CD4771"/>
    <w:rsid w:val="00CD5289"/>
    <w:rsid w:val="00CD558E"/>
    <w:rsid w:val="00CD572C"/>
    <w:rsid w:val="00CD63A5"/>
    <w:rsid w:val="00CD6711"/>
    <w:rsid w:val="00CD76DD"/>
    <w:rsid w:val="00CD7F48"/>
    <w:rsid w:val="00CE0334"/>
    <w:rsid w:val="00CE05B8"/>
    <w:rsid w:val="00CE1038"/>
    <w:rsid w:val="00CE1C90"/>
    <w:rsid w:val="00CE250B"/>
    <w:rsid w:val="00CE3174"/>
    <w:rsid w:val="00CE3352"/>
    <w:rsid w:val="00CE3533"/>
    <w:rsid w:val="00CE5377"/>
    <w:rsid w:val="00CE5A76"/>
    <w:rsid w:val="00CE6E77"/>
    <w:rsid w:val="00CE7273"/>
    <w:rsid w:val="00CE72CC"/>
    <w:rsid w:val="00CE7587"/>
    <w:rsid w:val="00CF001E"/>
    <w:rsid w:val="00CF0432"/>
    <w:rsid w:val="00CF0B7D"/>
    <w:rsid w:val="00CF0CD1"/>
    <w:rsid w:val="00CF0E99"/>
    <w:rsid w:val="00CF0FE7"/>
    <w:rsid w:val="00CF2429"/>
    <w:rsid w:val="00CF27CB"/>
    <w:rsid w:val="00CF2EF3"/>
    <w:rsid w:val="00CF3128"/>
    <w:rsid w:val="00CF3189"/>
    <w:rsid w:val="00CF3279"/>
    <w:rsid w:val="00CF429A"/>
    <w:rsid w:val="00CF47F1"/>
    <w:rsid w:val="00CF4C80"/>
    <w:rsid w:val="00CF5AD4"/>
    <w:rsid w:val="00CF6052"/>
    <w:rsid w:val="00CF6541"/>
    <w:rsid w:val="00CF65F2"/>
    <w:rsid w:val="00CF686F"/>
    <w:rsid w:val="00CF6B24"/>
    <w:rsid w:val="00CF6F4C"/>
    <w:rsid w:val="00CF743C"/>
    <w:rsid w:val="00CF786B"/>
    <w:rsid w:val="00D002D3"/>
    <w:rsid w:val="00D025CF"/>
    <w:rsid w:val="00D02CC6"/>
    <w:rsid w:val="00D0384C"/>
    <w:rsid w:val="00D039B8"/>
    <w:rsid w:val="00D0464A"/>
    <w:rsid w:val="00D048D4"/>
    <w:rsid w:val="00D048DC"/>
    <w:rsid w:val="00D04E5B"/>
    <w:rsid w:val="00D057E1"/>
    <w:rsid w:val="00D05B0C"/>
    <w:rsid w:val="00D05C1E"/>
    <w:rsid w:val="00D05EC3"/>
    <w:rsid w:val="00D062C6"/>
    <w:rsid w:val="00D063C3"/>
    <w:rsid w:val="00D06C4C"/>
    <w:rsid w:val="00D07751"/>
    <w:rsid w:val="00D077C4"/>
    <w:rsid w:val="00D109E7"/>
    <w:rsid w:val="00D10FC6"/>
    <w:rsid w:val="00D1145C"/>
    <w:rsid w:val="00D11492"/>
    <w:rsid w:val="00D1191A"/>
    <w:rsid w:val="00D12033"/>
    <w:rsid w:val="00D1227C"/>
    <w:rsid w:val="00D12314"/>
    <w:rsid w:val="00D12471"/>
    <w:rsid w:val="00D13286"/>
    <w:rsid w:val="00D135AC"/>
    <w:rsid w:val="00D13839"/>
    <w:rsid w:val="00D13856"/>
    <w:rsid w:val="00D1389A"/>
    <w:rsid w:val="00D14217"/>
    <w:rsid w:val="00D14307"/>
    <w:rsid w:val="00D14351"/>
    <w:rsid w:val="00D149A7"/>
    <w:rsid w:val="00D157A2"/>
    <w:rsid w:val="00D158B3"/>
    <w:rsid w:val="00D15EBB"/>
    <w:rsid w:val="00D16186"/>
    <w:rsid w:val="00D16D65"/>
    <w:rsid w:val="00D20159"/>
    <w:rsid w:val="00D2022A"/>
    <w:rsid w:val="00D20233"/>
    <w:rsid w:val="00D21034"/>
    <w:rsid w:val="00D2122A"/>
    <w:rsid w:val="00D21990"/>
    <w:rsid w:val="00D21A61"/>
    <w:rsid w:val="00D2230B"/>
    <w:rsid w:val="00D2430A"/>
    <w:rsid w:val="00D25649"/>
    <w:rsid w:val="00D25AC0"/>
    <w:rsid w:val="00D25F1A"/>
    <w:rsid w:val="00D26825"/>
    <w:rsid w:val="00D269D2"/>
    <w:rsid w:val="00D26BEF"/>
    <w:rsid w:val="00D27132"/>
    <w:rsid w:val="00D27523"/>
    <w:rsid w:val="00D27A19"/>
    <w:rsid w:val="00D27B6E"/>
    <w:rsid w:val="00D27C72"/>
    <w:rsid w:val="00D3010B"/>
    <w:rsid w:val="00D30F1E"/>
    <w:rsid w:val="00D3154A"/>
    <w:rsid w:val="00D31BCD"/>
    <w:rsid w:val="00D31EE7"/>
    <w:rsid w:val="00D31F0D"/>
    <w:rsid w:val="00D32591"/>
    <w:rsid w:val="00D326AD"/>
    <w:rsid w:val="00D329ED"/>
    <w:rsid w:val="00D32C55"/>
    <w:rsid w:val="00D32D3F"/>
    <w:rsid w:val="00D32DDA"/>
    <w:rsid w:val="00D33739"/>
    <w:rsid w:val="00D338B0"/>
    <w:rsid w:val="00D362AD"/>
    <w:rsid w:val="00D3683B"/>
    <w:rsid w:val="00D36E00"/>
    <w:rsid w:val="00D40BB0"/>
    <w:rsid w:val="00D40DDD"/>
    <w:rsid w:val="00D41046"/>
    <w:rsid w:val="00D414CD"/>
    <w:rsid w:val="00D41590"/>
    <w:rsid w:val="00D4217A"/>
    <w:rsid w:val="00D422DA"/>
    <w:rsid w:val="00D42598"/>
    <w:rsid w:val="00D42773"/>
    <w:rsid w:val="00D42E04"/>
    <w:rsid w:val="00D4312F"/>
    <w:rsid w:val="00D44403"/>
    <w:rsid w:val="00D445CF"/>
    <w:rsid w:val="00D44BD3"/>
    <w:rsid w:val="00D45DC6"/>
    <w:rsid w:val="00D46DF2"/>
    <w:rsid w:val="00D46E63"/>
    <w:rsid w:val="00D474A3"/>
    <w:rsid w:val="00D4779A"/>
    <w:rsid w:val="00D47938"/>
    <w:rsid w:val="00D50D6D"/>
    <w:rsid w:val="00D51DA4"/>
    <w:rsid w:val="00D51F8C"/>
    <w:rsid w:val="00D52599"/>
    <w:rsid w:val="00D52825"/>
    <w:rsid w:val="00D52CB3"/>
    <w:rsid w:val="00D52CCC"/>
    <w:rsid w:val="00D52E9D"/>
    <w:rsid w:val="00D53359"/>
    <w:rsid w:val="00D53381"/>
    <w:rsid w:val="00D538F4"/>
    <w:rsid w:val="00D53B81"/>
    <w:rsid w:val="00D53C2D"/>
    <w:rsid w:val="00D55D2D"/>
    <w:rsid w:val="00D56231"/>
    <w:rsid w:val="00D565E8"/>
    <w:rsid w:val="00D56717"/>
    <w:rsid w:val="00D56837"/>
    <w:rsid w:val="00D5683A"/>
    <w:rsid w:val="00D57670"/>
    <w:rsid w:val="00D600C5"/>
    <w:rsid w:val="00D606F8"/>
    <w:rsid w:val="00D6096C"/>
    <w:rsid w:val="00D60B8F"/>
    <w:rsid w:val="00D60DFA"/>
    <w:rsid w:val="00D61643"/>
    <w:rsid w:val="00D6167A"/>
    <w:rsid w:val="00D616EF"/>
    <w:rsid w:val="00D61DC1"/>
    <w:rsid w:val="00D629A7"/>
    <w:rsid w:val="00D6335C"/>
    <w:rsid w:val="00D6465D"/>
    <w:rsid w:val="00D6484D"/>
    <w:rsid w:val="00D64BAF"/>
    <w:rsid w:val="00D65F3D"/>
    <w:rsid w:val="00D65FE9"/>
    <w:rsid w:val="00D6648F"/>
    <w:rsid w:val="00D6664C"/>
    <w:rsid w:val="00D6789D"/>
    <w:rsid w:val="00D67BDD"/>
    <w:rsid w:val="00D70056"/>
    <w:rsid w:val="00D7070B"/>
    <w:rsid w:val="00D71152"/>
    <w:rsid w:val="00D71299"/>
    <w:rsid w:val="00D71651"/>
    <w:rsid w:val="00D71A17"/>
    <w:rsid w:val="00D71EB0"/>
    <w:rsid w:val="00D720D4"/>
    <w:rsid w:val="00D72226"/>
    <w:rsid w:val="00D72328"/>
    <w:rsid w:val="00D72AE3"/>
    <w:rsid w:val="00D7561B"/>
    <w:rsid w:val="00D75CDB"/>
    <w:rsid w:val="00D75DCF"/>
    <w:rsid w:val="00D76040"/>
    <w:rsid w:val="00D8107A"/>
    <w:rsid w:val="00D811CA"/>
    <w:rsid w:val="00D8120D"/>
    <w:rsid w:val="00D816B2"/>
    <w:rsid w:val="00D81743"/>
    <w:rsid w:val="00D81979"/>
    <w:rsid w:val="00D81BA8"/>
    <w:rsid w:val="00D830B3"/>
    <w:rsid w:val="00D8384C"/>
    <w:rsid w:val="00D83A68"/>
    <w:rsid w:val="00D842CB"/>
    <w:rsid w:val="00D84860"/>
    <w:rsid w:val="00D8540F"/>
    <w:rsid w:val="00D85708"/>
    <w:rsid w:val="00D85BC6"/>
    <w:rsid w:val="00D86E21"/>
    <w:rsid w:val="00D871C0"/>
    <w:rsid w:val="00D876E4"/>
    <w:rsid w:val="00D87705"/>
    <w:rsid w:val="00D878A3"/>
    <w:rsid w:val="00D90454"/>
    <w:rsid w:val="00D90761"/>
    <w:rsid w:val="00D90DBE"/>
    <w:rsid w:val="00D90F2C"/>
    <w:rsid w:val="00D91501"/>
    <w:rsid w:val="00D917AF"/>
    <w:rsid w:val="00D9183E"/>
    <w:rsid w:val="00D9222D"/>
    <w:rsid w:val="00D94209"/>
    <w:rsid w:val="00D942D4"/>
    <w:rsid w:val="00D94433"/>
    <w:rsid w:val="00D957C4"/>
    <w:rsid w:val="00D95F4C"/>
    <w:rsid w:val="00D96A5C"/>
    <w:rsid w:val="00D973AC"/>
    <w:rsid w:val="00DA011F"/>
    <w:rsid w:val="00DA0B10"/>
    <w:rsid w:val="00DA0CAE"/>
    <w:rsid w:val="00DA0E0B"/>
    <w:rsid w:val="00DA15EA"/>
    <w:rsid w:val="00DA1B3C"/>
    <w:rsid w:val="00DA2828"/>
    <w:rsid w:val="00DA326B"/>
    <w:rsid w:val="00DA36A6"/>
    <w:rsid w:val="00DA3DCA"/>
    <w:rsid w:val="00DA3E18"/>
    <w:rsid w:val="00DA3F92"/>
    <w:rsid w:val="00DA47AE"/>
    <w:rsid w:val="00DA4824"/>
    <w:rsid w:val="00DA514E"/>
    <w:rsid w:val="00DA5271"/>
    <w:rsid w:val="00DA66AD"/>
    <w:rsid w:val="00DA78F7"/>
    <w:rsid w:val="00DB07ED"/>
    <w:rsid w:val="00DB083F"/>
    <w:rsid w:val="00DB09AF"/>
    <w:rsid w:val="00DB0E9A"/>
    <w:rsid w:val="00DB1050"/>
    <w:rsid w:val="00DB1229"/>
    <w:rsid w:val="00DB1AF8"/>
    <w:rsid w:val="00DB2A43"/>
    <w:rsid w:val="00DB2DCE"/>
    <w:rsid w:val="00DB3398"/>
    <w:rsid w:val="00DB3694"/>
    <w:rsid w:val="00DB3EAF"/>
    <w:rsid w:val="00DB4262"/>
    <w:rsid w:val="00DB4277"/>
    <w:rsid w:val="00DB4578"/>
    <w:rsid w:val="00DB4DC5"/>
    <w:rsid w:val="00DB51E0"/>
    <w:rsid w:val="00DB532E"/>
    <w:rsid w:val="00DB5698"/>
    <w:rsid w:val="00DB5D32"/>
    <w:rsid w:val="00DB67A3"/>
    <w:rsid w:val="00DB69C4"/>
    <w:rsid w:val="00DB6CAD"/>
    <w:rsid w:val="00DB71E2"/>
    <w:rsid w:val="00DB729B"/>
    <w:rsid w:val="00DB7AB3"/>
    <w:rsid w:val="00DB7FFB"/>
    <w:rsid w:val="00DC0330"/>
    <w:rsid w:val="00DC087F"/>
    <w:rsid w:val="00DC0B16"/>
    <w:rsid w:val="00DC16AA"/>
    <w:rsid w:val="00DC2623"/>
    <w:rsid w:val="00DC2BB5"/>
    <w:rsid w:val="00DC30B4"/>
    <w:rsid w:val="00DC3725"/>
    <w:rsid w:val="00DC3D8E"/>
    <w:rsid w:val="00DC4CEA"/>
    <w:rsid w:val="00DC548F"/>
    <w:rsid w:val="00DC562A"/>
    <w:rsid w:val="00DC6650"/>
    <w:rsid w:val="00DC6970"/>
    <w:rsid w:val="00DC748B"/>
    <w:rsid w:val="00DC7EAC"/>
    <w:rsid w:val="00DC7EBB"/>
    <w:rsid w:val="00DC7F5A"/>
    <w:rsid w:val="00DD0746"/>
    <w:rsid w:val="00DD0D7A"/>
    <w:rsid w:val="00DD1090"/>
    <w:rsid w:val="00DD1740"/>
    <w:rsid w:val="00DD32CA"/>
    <w:rsid w:val="00DD3652"/>
    <w:rsid w:val="00DD3CAC"/>
    <w:rsid w:val="00DD3E3C"/>
    <w:rsid w:val="00DD44F4"/>
    <w:rsid w:val="00DD4A05"/>
    <w:rsid w:val="00DD4FD5"/>
    <w:rsid w:val="00DD50C6"/>
    <w:rsid w:val="00DD58FC"/>
    <w:rsid w:val="00DD5D55"/>
    <w:rsid w:val="00DD66DC"/>
    <w:rsid w:val="00DD7269"/>
    <w:rsid w:val="00DD7AF3"/>
    <w:rsid w:val="00DD7D17"/>
    <w:rsid w:val="00DE0EE9"/>
    <w:rsid w:val="00DE1191"/>
    <w:rsid w:val="00DE11BA"/>
    <w:rsid w:val="00DE156C"/>
    <w:rsid w:val="00DE1673"/>
    <w:rsid w:val="00DE17C8"/>
    <w:rsid w:val="00DE39FD"/>
    <w:rsid w:val="00DE3F26"/>
    <w:rsid w:val="00DE402E"/>
    <w:rsid w:val="00DE41DE"/>
    <w:rsid w:val="00DE4A6B"/>
    <w:rsid w:val="00DE533F"/>
    <w:rsid w:val="00DE5F8B"/>
    <w:rsid w:val="00DE6058"/>
    <w:rsid w:val="00DE6205"/>
    <w:rsid w:val="00DE629B"/>
    <w:rsid w:val="00DE6B94"/>
    <w:rsid w:val="00DE7006"/>
    <w:rsid w:val="00DE7040"/>
    <w:rsid w:val="00DE7336"/>
    <w:rsid w:val="00DF07BE"/>
    <w:rsid w:val="00DF0DCA"/>
    <w:rsid w:val="00DF18B3"/>
    <w:rsid w:val="00DF1D61"/>
    <w:rsid w:val="00DF1E05"/>
    <w:rsid w:val="00DF205D"/>
    <w:rsid w:val="00DF30B3"/>
    <w:rsid w:val="00DF3FBB"/>
    <w:rsid w:val="00DF43B5"/>
    <w:rsid w:val="00DF4552"/>
    <w:rsid w:val="00DF5A3C"/>
    <w:rsid w:val="00DF5F37"/>
    <w:rsid w:val="00DF6469"/>
    <w:rsid w:val="00DF65B4"/>
    <w:rsid w:val="00DF68EC"/>
    <w:rsid w:val="00DF6D2A"/>
    <w:rsid w:val="00DF70A7"/>
    <w:rsid w:val="00E022A2"/>
    <w:rsid w:val="00E027E7"/>
    <w:rsid w:val="00E029E1"/>
    <w:rsid w:val="00E04018"/>
    <w:rsid w:val="00E043A4"/>
    <w:rsid w:val="00E04408"/>
    <w:rsid w:val="00E04B60"/>
    <w:rsid w:val="00E055C0"/>
    <w:rsid w:val="00E05C96"/>
    <w:rsid w:val="00E05CAA"/>
    <w:rsid w:val="00E05F98"/>
    <w:rsid w:val="00E068A7"/>
    <w:rsid w:val="00E06C97"/>
    <w:rsid w:val="00E06F71"/>
    <w:rsid w:val="00E10423"/>
    <w:rsid w:val="00E107B7"/>
    <w:rsid w:val="00E11280"/>
    <w:rsid w:val="00E115EF"/>
    <w:rsid w:val="00E1173F"/>
    <w:rsid w:val="00E12480"/>
    <w:rsid w:val="00E12CB1"/>
    <w:rsid w:val="00E1352C"/>
    <w:rsid w:val="00E138CA"/>
    <w:rsid w:val="00E13F6A"/>
    <w:rsid w:val="00E13FF5"/>
    <w:rsid w:val="00E143CA"/>
    <w:rsid w:val="00E14595"/>
    <w:rsid w:val="00E146AB"/>
    <w:rsid w:val="00E14B89"/>
    <w:rsid w:val="00E159D2"/>
    <w:rsid w:val="00E159E1"/>
    <w:rsid w:val="00E15B45"/>
    <w:rsid w:val="00E15EA1"/>
    <w:rsid w:val="00E16B53"/>
    <w:rsid w:val="00E177FB"/>
    <w:rsid w:val="00E17966"/>
    <w:rsid w:val="00E200C2"/>
    <w:rsid w:val="00E203C6"/>
    <w:rsid w:val="00E2106D"/>
    <w:rsid w:val="00E2146C"/>
    <w:rsid w:val="00E214BD"/>
    <w:rsid w:val="00E21746"/>
    <w:rsid w:val="00E21D40"/>
    <w:rsid w:val="00E21EB0"/>
    <w:rsid w:val="00E226D6"/>
    <w:rsid w:val="00E22BD3"/>
    <w:rsid w:val="00E230A8"/>
    <w:rsid w:val="00E232D0"/>
    <w:rsid w:val="00E2400D"/>
    <w:rsid w:val="00E24CF1"/>
    <w:rsid w:val="00E24EBD"/>
    <w:rsid w:val="00E25131"/>
    <w:rsid w:val="00E26221"/>
    <w:rsid w:val="00E265D6"/>
    <w:rsid w:val="00E26C8A"/>
    <w:rsid w:val="00E272CB"/>
    <w:rsid w:val="00E2753E"/>
    <w:rsid w:val="00E303FC"/>
    <w:rsid w:val="00E31228"/>
    <w:rsid w:val="00E31C3A"/>
    <w:rsid w:val="00E32BA2"/>
    <w:rsid w:val="00E338C4"/>
    <w:rsid w:val="00E346D1"/>
    <w:rsid w:val="00E36C42"/>
    <w:rsid w:val="00E36D3B"/>
    <w:rsid w:val="00E36D44"/>
    <w:rsid w:val="00E37055"/>
    <w:rsid w:val="00E3740B"/>
    <w:rsid w:val="00E37C01"/>
    <w:rsid w:val="00E4052D"/>
    <w:rsid w:val="00E4068B"/>
    <w:rsid w:val="00E407E9"/>
    <w:rsid w:val="00E408EF"/>
    <w:rsid w:val="00E40BD0"/>
    <w:rsid w:val="00E40BED"/>
    <w:rsid w:val="00E413D3"/>
    <w:rsid w:val="00E415A5"/>
    <w:rsid w:val="00E41D33"/>
    <w:rsid w:val="00E41DA5"/>
    <w:rsid w:val="00E42AAD"/>
    <w:rsid w:val="00E43AB3"/>
    <w:rsid w:val="00E43FC1"/>
    <w:rsid w:val="00E44250"/>
    <w:rsid w:val="00E4571A"/>
    <w:rsid w:val="00E45728"/>
    <w:rsid w:val="00E45F07"/>
    <w:rsid w:val="00E4718C"/>
    <w:rsid w:val="00E476E1"/>
    <w:rsid w:val="00E479CC"/>
    <w:rsid w:val="00E50A5E"/>
    <w:rsid w:val="00E50C95"/>
    <w:rsid w:val="00E50CD5"/>
    <w:rsid w:val="00E50D7F"/>
    <w:rsid w:val="00E510E5"/>
    <w:rsid w:val="00E522E4"/>
    <w:rsid w:val="00E5240A"/>
    <w:rsid w:val="00E52476"/>
    <w:rsid w:val="00E52759"/>
    <w:rsid w:val="00E528A1"/>
    <w:rsid w:val="00E5373D"/>
    <w:rsid w:val="00E53759"/>
    <w:rsid w:val="00E538CC"/>
    <w:rsid w:val="00E53DA2"/>
    <w:rsid w:val="00E548B0"/>
    <w:rsid w:val="00E54C3F"/>
    <w:rsid w:val="00E55E48"/>
    <w:rsid w:val="00E5692B"/>
    <w:rsid w:val="00E57443"/>
    <w:rsid w:val="00E57FBC"/>
    <w:rsid w:val="00E600C2"/>
    <w:rsid w:val="00E60657"/>
    <w:rsid w:val="00E60916"/>
    <w:rsid w:val="00E61060"/>
    <w:rsid w:val="00E6130B"/>
    <w:rsid w:val="00E61932"/>
    <w:rsid w:val="00E61D81"/>
    <w:rsid w:val="00E61EFB"/>
    <w:rsid w:val="00E62040"/>
    <w:rsid w:val="00E62047"/>
    <w:rsid w:val="00E620C3"/>
    <w:rsid w:val="00E63206"/>
    <w:rsid w:val="00E63525"/>
    <w:rsid w:val="00E63D5A"/>
    <w:rsid w:val="00E64B92"/>
    <w:rsid w:val="00E64CE0"/>
    <w:rsid w:val="00E65381"/>
    <w:rsid w:val="00E672DC"/>
    <w:rsid w:val="00E67AEA"/>
    <w:rsid w:val="00E67C30"/>
    <w:rsid w:val="00E67DBD"/>
    <w:rsid w:val="00E7028B"/>
    <w:rsid w:val="00E70E98"/>
    <w:rsid w:val="00E71356"/>
    <w:rsid w:val="00E71452"/>
    <w:rsid w:val="00E719A3"/>
    <w:rsid w:val="00E72934"/>
    <w:rsid w:val="00E730C9"/>
    <w:rsid w:val="00E7343F"/>
    <w:rsid w:val="00E735A7"/>
    <w:rsid w:val="00E74072"/>
    <w:rsid w:val="00E74188"/>
    <w:rsid w:val="00E745EC"/>
    <w:rsid w:val="00E74C38"/>
    <w:rsid w:val="00E74E7F"/>
    <w:rsid w:val="00E7532B"/>
    <w:rsid w:val="00E755E5"/>
    <w:rsid w:val="00E75625"/>
    <w:rsid w:val="00E757A1"/>
    <w:rsid w:val="00E75827"/>
    <w:rsid w:val="00E76861"/>
    <w:rsid w:val="00E77139"/>
    <w:rsid w:val="00E77B33"/>
    <w:rsid w:val="00E77B77"/>
    <w:rsid w:val="00E80613"/>
    <w:rsid w:val="00E80940"/>
    <w:rsid w:val="00E80B7D"/>
    <w:rsid w:val="00E81313"/>
    <w:rsid w:val="00E81487"/>
    <w:rsid w:val="00E81C5E"/>
    <w:rsid w:val="00E834A0"/>
    <w:rsid w:val="00E83D1A"/>
    <w:rsid w:val="00E84747"/>
    <w:rsid w:val="00E8477D"/>
    <w:rsid w:val="00E8553E"/>
    <w:rsid w:val="00E85AD9"/>
    <w:rsid w:val="00E864C1"/>
    <w:rsid w:val="00E867AB"/>
    <w:rsid w:val="00E87C6E"/>
    <w:rsid w:val="00E907D3"/>
    <w:rsid w:val="00E90F56"/>
    <w:rsid w:val="00E92FCE"/>
    <w:rsid w:val="00E9374D"/>
    <w:rsid w:val="00E9416F"/>
    <w:rsid w:val="00E954B9"/>
    <w:rsid w:val="00E97014"/>
    <w:rsid w:val="00E97167"/>
    <w:rsid w:val="00E9740F"/>
    <w:rsid w:val="00E977A8"/>
    <w:rsid w:val="00EA0391"/>
    <w:rsid w:val="00EA0967"/>
    <w:rsid w:val="00EA378C"/>
    <w:rsid w:val="00EA3C5A"/>
    <w:rsid w:val="00EA42C8"/>
    <w:rsid w:val="00EA43F0"/>
    <w:rsid w:val="00EA455A"/>
    <w:rsid w:val="00EA5853"/>
    <w:rsid w:val="00EA6B99"/>
    <w:rsid w:val="00EA6C6E"/>
    <w:rsid w:val="00EA74C7"/>
    <w:rsid w:val="00EA778C"/>
    <w:rsid w:val="00EB04D0"/>
    <w:rsid w:val="00EB0C2D"/>
    <w:rsid w:val="00EB12CB"/>
    <w:rsid w:val="00EB1B02"/>
    <w:rsid w:val="00EB3269"/>
    <w:rsid w:val="00EB3662"/>
    <w:rsid w:val="00EB4393"/>
    <w:rsid w:val="00EB4DEF"/>
    <w:rsid w:val="00EB5190"/>
    <w:rsid w:val="00EB51C1"/>
    <w:rsid w:val="00EB527B"/>
    <w:rsid w:val="00EB565A"/>
    <w:rsid w:val="00EB5AC0"/>
    <w:rsid w:val="00EB600D"/>
    <w:rsid w:val="00EB6B33"/>
    <w:rsid w:val="00EB73A9"/>
    <w:rsid w:val="00EB77BA"/>
    <w:rsid w:val="00EB79BB"/>
    <w:rsid w:val="00EC1AEE"/>
    <w:rsid w:val="00EC248B"/>
    <w:rsid w:val="00EC2F74"/>
    <w:rsid w:val="00EC3718"/>
    <w:rsid w:val="00EC488D"/>
    <w:rsid w:val="00EC4928"/>
    <w:rsid w:val="00EC5057"/>
    <w:rsid w:val="00EC63E5"/>
    <w:rsid w:val="00EC6CA6"/>
    <w:rsid w:val="00EC740D"/>
    <w:rsid w:val="00EC7872"/>
    <w:rsid w:val="00EC7A8F"/>
    <w:rsid w:val="00EC7BC9"/>
    <w:rsid w:val="00ED08FC"/>
    <w:rsid w:val="00ED0DC0"/>
    <w:rsid w:val="00ED11A0"/>
    <w:rsid w:val="00ED13A2"/>
    <w:rsid w:val="00ED1941"/>
    <w:rsid w:val="00ED1950"/>
    <w:rsid w:val="00ED20CD"/>
    <w:rsid w:val="00ED21A0"/>
    <w:rsid w:val="00ED2357"/>
    <w:rsid w:val="00ED257F"/>
    <w:rsid w:val="00ED32B0"/>
    <w:rsid w:val="00ED3A71"/>
    <w:rsid w:val="00ED3B99"/>
    <w:rsid w:val="00ED498F"/>
    <w:rsid w:val="00ED4BCE"/>
    <w:rsid w:val="00ED5157"/>
    <w:rsid w:val="00ED529D"/>
    <w:rsid w:val="00ED5AC5"/>
    <w:rsid w:val="00ED5F92"/>
    <w:rsid w:val="00ED65CA"/>
    <w:rsid w:val="00ED6CD8"/>
    <w:rsid w:val="00ED70C4"/>
    <w:rsid w:val="00ED716E"/>
    <w:rsid w:val="00EE1468"/>
    <w:rsid w:val="00EE1832"/>
    <w:rsid w:val="00EE1E29"/>
    <w:rsid w:val="00EE1E8E"/>
    <w:rsid w:val="00EE21BA"/>
    <w:rsid w:val="00EE221E"/>
    <w:rsid w:val="00EE2E7A"/>
    <w:rsid w:val="00EE343B"/>
    <w:rsid w:val="00EE3732"/>
    <w:rsid w:val="00EE38F2"/>
    <w:rsid w:val="00EE3E49"/>
    <w:rsid w:val="00EE3E6C"/>
    <w:rsid w:val="00EE406A"/>
    <w:rsid w:val="00EE41E5"/>
    <w:rsid w:val="00EE43B7"/>
    <w:rsid w:val="00EE617F"/>
    <w:rsid w:val="00EE6E05"/>
    <w:rsid w:val="00EE6EF8"/>
    <w:rsid w:val="00EE6F99"/>
    <w:rsid w:val="00EF0143"/>
    <w:rsid w:val="00EF055C"/>
    <w:rsid w:val="00EF05B9"/>
    <w:rsid w:val="00EF0A72"/>
    <w:rsid w:val="00EF1CC8"/>
    <w:rsid w:val="00EF312D"/>
    <w:rsid w:val="00EF4167"/>
    <w:rsid w:val="00EF4624"/>
    <w:rsid w:val="00EF4636"/>
    <w:rsid w:val="00EF47B2"/>
    <w:rsid w:val="00EF4D29"/>
    <w:rsid w:val="00EF5FEF"/>
    <w:rsid w:val="00EF6D48"/>
    <w:rsid w:val="00EF7E53"/>
    <w:rsid w:val="00F001B7"/>
    <w:rsid w:val="00F0032E"/>
    <w:rsid w:val="00F008F5"/>
    <w:rsid w:val="00F01250"/>
    <w:rsid w:val="00F01B51"/>
    <w:rsid w:val="00F01BA9"/>
    <w:rsid w:val="00F01FAC"/>
    <w:rsid w:val="00F026D3"/>
    <w:rsid w:val="00F035F7"/>
    <w:rsid w:val="00F041F8"/>
    <w:rsid w:val="00F048A8"/>
    <w:rsid w:val="00F05011"/>
    <w:rsid w:val="00F05284"/>
    <w:rsid w:val="00F05E94"/>
    <w:rsid w:val="00F073EE"/>
    <w:rsid w:val="00F076D5"/>
    <w:rsid w:val="00F07C80"/>
    <w:rsid w:val="00F07E2B"/>
    <w:rsid w:val="00F1017D"/>
    <w:rsid w:val="00F1030F"/>
    <w:rsid w:val="00F10688"/>
    <w:rsid w:val="00F10C85"/>
    <w:rsid w:val="00F111A9"/>
    <w:rsid w:val="00F1164B"/>
    <w:rsid w:val="00F119FC"/>
    <w:rsid w:val="00F11E7B"/>
    <w:rsid w:val="00F11EDC"/>
    <w:rsid w:val="00F1205B"/>
    <w:rsid w:val="00F12913"/>
    <w:rsid w:val="00F12C3D"/>
    <w:rsid w:val="00F131EA"/>
    <w:rsid w:val="00F13586"/>
    <w:rsid w:val="00F15770"/>
    <w:rsid w:val="00F1648C"/>
    <w:rsid w:val="00F16AD4"/>
    <w:rsid w:val="00F17699"/>
    <w:rsid w:val="00F17A40"/>
    <w:rsid w:val="00F17F64"/>
    <w:rsid w:val="00F17F70"/>
    <w:rsid w:val="00F2073A"/>
    <w:rsid w:val="00F2081F"/>
    <w:rsid w:val="00F22037"/>
    <w:rsid w:val="00F220A7"/>
    <w:rsid w:val="00F2225A"/>
    <w:rsid w:val="00F22507"/>
    <w:rsid w:val="00F24702"/>
    <w:rsid w:val="00F2484F"/>
    <w:rsid w:val="00F24C44"/>
    <w:rsid w:val="00F253DA"/>
    <w:rsid w:val="00F25697"/>
    <w:rsid w:val="00F25D40"/>
    <w:rsid w:val="00F2600C"/>
    <w:rsid w:val="00F260D3"/>
    <w:rsid w:val="00F277D0"/>
    <w:rsid w:val="00F30ACC"/>
    <w:rsid w:val="00F30B63"/>
    <w:rsid w:val="00F30C2B"/>
    <w:rsid w:val="00F30EA8"/>
    <w:rsid w:val="00F30F31"/>
    <w:rsid w:val="00F31019"/>
    <w:rsid w:val="00F310E8"/>
    <w:rsid w:val="00F3145F"/>
    <w:rsid w:val="00F31661"/>
    <w:rsid w:val="00F31748"/>
    <w:rsid w:val="00F3194D"/>
    <w:rsid w:val="00F31C55"/>
    <w:rsid w:val="00F31CAC"/>
    <w:rsid w:val="00F323AE"/>
    <w:rsid w:val="00F32660"/>
    <w:rsid w:val="00F32C03"/>
    <w:rsid w:val="00F33429"/>
    <w:rsid w:val="00F33546"/>
    <w:rsid w:val="00F33678"/>
    <w:rsid w:val="00F33A77"/>
    <w:rsid w:val="00F345DA"/>
    <w:rsid w:val="00F34A50"/>
    <w:rsid w:val="00F3535A"/>
    <w:rsid w:val="00F35936"/>
    <w:rsid w:val="00F35A46"/>
    <w:rsid w:val="00F35A6A"/>
    <w:rsid w:val="00F36370"/>
    <w:rsid w:val="00F3657E"/>
    <w:rsid w:val="00F37504"/>
    <w:rsid w:val="00F37C6A"/>
    <w:rsid w:val="00F37DCF"/>
    <w:rsid w:val="00F37E4E"/>
    <w:rsid w:val="00F40521"/>
    <w:rsid w:val="00F41211"/>
    <w:rsid w:val="00F419C0"/>
    <w:rsid w:val="00F41A9E"/>
    <w:rsid w:val="00F41D9D"/>
    <w:rsid w:val="00F432E1"/>
    <w:rsid w:val="00F44D02"/>
    <w:rsid w:val="00F45380"/>
    <w:rsid w:val="00F467E3"/>
    <w:rsid w:val="00F46A7C"/>
    <w:rsid w:val="00F46E28"/>
    <w:rsid w:val="00F46FE9"/>
    <w:rsid w:val="00F473C4"/>
    <w:rsid w:val="00F47410"/>
    <w:rsid w:val="00F474CB"/>
    <w:rsid w:val="00F47F2F"/>
    <w:rsid w:val="00F507AB"/>
    <w:rsid w:val="00F509A0"/>
    <w:rsid w:val="00F513F2"/>
    <w:rsid w:val="00F5151C"/>
    <w:rsid w:val="00F52484"/>
    <w:rsid w:val="00F5311A"/>
    <w:rsid w:val="00F532A9"/>
    <w:rsid w:val="00F532D2"/>
    <w:rsid w:val="00F53AEE"/>
    <w:rsid w:val="00F53E75"/>
    <w:rsid w:val="00F53EC7"/>
    <w:rsid w:val="00F54190"/>
    <w:rsid w:val="00F54509"/>
    <w:rsid w:val="00F54A1F"/>
    <w:rsid w:val="00F54E1E"/>
    <w:rsid w:val="00F566F7"/>
    <w:rsid w:val="00F56AD7"/>
    <w:rsid w:val="00F56B6B"/>
    <w:rsid w:val="00F57EAB"/>
    <w:rsid w:val="00F603A6"/>
    <w:rsid w:val="00F6133D"/>
    <w:rsid w:val="00F615E8"/>
    <w:rsid w:val="00F6256E"/>
    <w:rsid w:val="00F62713"/>
    <w:rsid w:val="00F63494"/>
    <w:rsid w:val="00F637C8"/>
    <w:rsid w:val="00F6412A"/>
    <w:rsid w:val="00F64731"/>
    <w:rsid w:val="00F64751"/>
    <w:rsid w:val="00F64BDA"/>
    <w:rsid w:val="00F652E5"/>
    <w:rsid w:val="00F655E5"/>
    <w:rsid w:val="00F65A12"/>
    <w:rsid w:val="00F66250"/>
    <w:rsid w:val="00F6708D"/>
    <w:rsid w:val="00F67293"/>
    <w:rsid w:val="00F672A1"/>
    <w:rsid w:val="00F67A66"/>
    <w:rsid w:val="00F67DF8"/>
    <w:rsid w:val="00F71421"/>
    <w:rsid w:val="00F71D8C"/>
    <w:rsid w:val="00F724A7"/>
    <w:rsid w:val="00F7275C"/>
    <w:rsid w:val="00F72AA8"/>
    <w:rsid w:val="00F757A6"/>
    <w:rsid w:val="00F759F7"/>
    <w:rsid w:val="00F75A5D"/>
    <w:rsid w:val="00F75AAF"/>
    <w:rsid w:val="00F75E03"/>
    <w:rsid w:val="00F764D6"/>
    <w:rsid w:val="00F7763E"/>
    <w:rsid w:val="00F77C75"/>
    <w:rsid w:val="00F80107"/>
    <w:rsid w:val="00F8043A"/>
    <w:rsid w:val="00F81936"/>
    <w:rsid w:val="00F81E86"/>
    <w:rsid w:val="00F8262A"/>
    <w:rsid w:val="00F82C42"/>
    <w:rsid w:val="00F82CFA"/>
    <w:rsid w:val="00F8332D"/>
    <w:rsid w:val="00F8338B"/>
    <w:rsid w:val="00F83532"/>
    <w:rsid w:val="00F83CCB"/>
    <w:rsid w:val="00F83EB5"/>
    <w:rsid w:val="00F84553"/>
    <w:rsid w:val="00F84565"/>
    <w:rsid w:val="00F850A6"/>
    <w:rsid w:val="00F864E2"/>
    <w:rsid w:val="00F86923"/>
    <w:rsid w:val="00F871E0"/>
    <w:rsid w:val="00F87C62"/>
    <w:rsid w:val="00F87CDB"/>
    <w:rsid w:val="00F87D29"/>
    <w:rsid w:val="00F90719"/>
    <w:rsid w:val="00F90A30"/>
    <w:rsid w:val="00F90A65"/>
    <w:rsid w:val="00F90BD3"/>
    <w:rsid w:val="00F911F5"/>
    <w:rsid w:val="00F91470"/>
    <w:rsid w:val="00F918D9"/>
    <w:rsid w:val="00F92159"/>
    <w:rsid w:val="00F92339"/>
    <w:rsid w:val="00F92CC3"/>
    <w:rsid w:val="00F92F6E"/>
    <w:rsid w:val="00F93867"/>
    <w:rsid w:val="00F93ADA"/>
    <w:rsid w:val="00F9476D"/>
    <w:rsid w:val="00F94C02"/>
    <w:rsid w:val="00F94E31"/>
    <w:rsid w:val="00F9631D"/>
    <w:rsid w:val="00F96B04"/>
    <w:rsid w:val="00F971E2"/>
    <w:rsid w:val="00F9794A"/>
    <w:rsid w:val="00F97DCD"/>
    <w:rsid w:val="00FA0A16"/>
    <w:rsid w:val="00FA157E"/>
    <w:rsid w:val="00FA23F1"/>
    <w:rsid w:val="00FA2AE1"/>
    <w:rsid w:val="00FA3357"/>
    <w:rsid w:val="00FA3415"/>
    <w:rsid w:val="00FA36BE"/>
    <w:rsid w:val="00FA3790"/>
    <w:rsid w:val="00FA3A6C"/>
    <w:rsid w:val="00FA3C0E"/>
    <w:rsid w:val="00FA3DD7"/>
    <w:rsid w:val="00FA44F1"/>
    <w:rsid w:val="00FA5810"/>
    <w:rsid w:val="00FA63D2"/>
    <w:rsid w:val="00FA66F7"/>
    <w:rsid w:val="00FA7778"/>
    <w:rsid w:val="00FA785D"/>
    <w:rsid w:val="00FA78B1"/>
    <w:rsid w:val="00FA7CC3"/>
    <w:rsid w:val="00FA7CED"/>
    <w:rsid w:val="00FB06C4"/>
    <w:rsid w:val="00FB0945"/>
    <w:rsid w:val="00FB0CD1"/>
    <w:rsid w:val="00FB2BB6"/>
    <w:rsid w:val="00FB3678"/>
    <w:rsid w:val="00FB426E"/>
    <w:rsid w:val="00FB478A"/>
    <w:rsid w:val="00FB4C02"/>
    <w:rsid w:val="00FB50A1"/>
    <w:rsid w:val="00FB663E"/>
    <w:rsid w:val="00FB6D92"/>
    <w:rsid w:val="00FB6E2D"/>
    <w:rsid w:val="00FB72BC"/>
    <w:rsid w:val="00FB7939"/>
    <w:rsid w:val="00FB7B06"/>
    <w:rsid w:val="00FB7B08"/>
    <w:rsid w:val="00FC0302"/>
    <w:rsid w:val="00FC0336"/>
    <w:rsid w:val="00FC064A"/>
    <w:rsid w:val="00FC078A"/>
    <w:rsid w:val="00FC08CC"/>
    <w:rsid w:val="00FC1294"/>
    <w:rsid w:val="00FC1F0C"/>
    <w:rsid w:val="00FC241C"/>
    <w:rsid w:val="00FC290B"/>
    <w:rsid w:val="00FC3118"/>
    <w:rsid w:val="00FC398A"/>
    <w:rsid w:val="00FC3FC7"/>
    <w:rsid w:val="00FC419D"/>
    <w:rsid w:val="00FC4715"/>
    <w:rsid w:val="00FC47C9"/>
    <w:rsid w:val="00FC48EF"/>
    <w:rsid w:val="00FC4A34"/>
    <w:rsid w:val="00FC4C00"/>
    <w:rsid w:val="00FC5536"/>
    <w:rsid w:val="00FC5B5B"/>
    <w:rsid w:val="00FC64A1"/>
    <w:rsid w:val="00FC678F"/>
    <w:rsid w:val="00FC7717"/>
    <w:rsid w:val="00FC78F4"/>
    <w:rsid w:val="00FC7B40"/>
    <w:rsid w:val="00FD0DBC"/>
    <w:rsid w:val="00FD0F2D"/>
    <w:rsid w:val="00FD1308"/>
    <w:rsid w:val="00FD152D"/>
    <w:rsid w:val="00FD17A6"/>
    <w:rsid w:val="00FD1C2A"/>
    <w:rsid w:val="00FD2758"/>
    <w:rsid w:val="00FD2851"/>
    <w:rsid w:val="00FD29C9"/>
    <w:rsid w:val="00FD2CDC"/>
    <w:rsid w:val="00FD3A75"/>
    <w:rsid w:val="00FD3DA6"/>
    <w:rsid w:val="00FD3DFC"/>
    <w:rsid w:val="00FD4069"/>
    <w:rsid w:val="00FD4160"/>
    <w:rsid w:val="00FD42FE"/>
    <w:rsid w:val="00FD46EC"/>
    <w:rsid w:val="00FD4A3A"/>
    <w:rsid w:val="00FD4A46"/>
    <w:rsid w:val="00FD4F2C"/>
    <w:rsid w:val="00FD582B"/>
    <w:rsid w:val="00FD638B"/>
    <w:rsid w:val="00FD6449"/>
    <w:rsid w:val="00FD69F4"/>
    <w:rsid w:val="00FD6B19"/>
    <w:rsid w:val="00FD738F"/>
    <w:rsid w:val="00FD77C8"/>
    <w:rsid w:val="00FE0020"/>
    <w:rsid w:val="00FE0095"/>
    <w:rsid w:val="00FE0A28"/>
    <w:rsid w:val="00FE1163"/>
    <w:rsid w:val="00FE2EE0"/>
    <w:rsid w:val="00FE30AF"/>
    <w:rsid w:val="00FE3C34"/>
    <w:rsid w:val="00FE473B"/>
    <w:rsid w:val="00FE48FB"/>
    <w:rsid w:val="00FE499B"/>
    <w:rsid w:val="00FE4D0B"/>
    <w:rsid w:val="00FE5E37"/>
    <w:rsid w:val="00FE7E41"/>
    <w:rsid w:val="00FE7E89"/>
    <w:rsid w:val="00FF033C"/>
    <w:rsid w:val="00FF096F"/>
    <w:rsid w:val="00FF1E85"/>
    <w:rsid w:val="00FF1FB2"/>
    <w:rsid w:val="00FF24AC"/>
    <w:rsid w:val="00FF2801"/>
    <w:rsid w:val="00FF28FB"/>
    <w:rsid w:val="00FF2FDE"/>
    <w:rsid w:val="00FF393E"/>
    <w:rsid w:val="00FF3C99"/>
    <w:rsid w:val="00FF42FD"/>
    <w:rsid w:val="00FF4A7F"/>
    <w:rsid w:val="00FF4F05"/>
    <w:rsid w:val="00FF5165"/>
    <w:rsid w:val="00FF51AA"/>
    <w:rsid w:val="00FF558F"/>
    <w:rsid w:val="00FF56D9"/>
    <w:rsid w:val="00FF5D3C"/>
    <w:rsid w:val="00FF6162"/>
    <w:rsid w:val="00FF661F"/>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6BC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67D64"/>
    <w:pPr>
      <w:widowControl w:val="0"/>
      <w:jc w:val="both"/>
    </w:pPr>
    <w:rPr>
      <w:rFonts w:ascii="ＭＳ 明朝"/>
      <w:kern w:val="2"/>
      <w:sz w:val="21"/>
      <w:szCs w:val="24"/>
    </w:rPr>
  </w:style>
  <w:style w:type="paragraph" w:styleId="1">
    <w:name w:val="heading 1"/>
    <w:aliases w:val="第1章"/>
    <w:basedOn w:val="a0"/>
    <w:next w:val="a0"/>
    <w:link w:val="10"/>
    <w:qFormat/>
    <w:rsid w:val="000D2E76"/>
    <w:pPr>
      <w:numPr>
        <w:numId w:val="9"/>
      </w:numPr>
      <w:outlineLvl w:val="0"/>
    </w:pPr>
    <w:rPr>
      <w:rFonts w:hAnsi="ＭＳ ゴシック"/>
      <w:szCs w:val="28"/>
    </w:rPr>
  </w:style>
  <w:style w:type="paragraph" w:styleId="2">
    <w:name w:val="heading 2"/>
    <w:aliases w:val="1"/>
    <w:basedOn w:val="a0"/>
    <w:next w:val="a0"/>
    <w:qFormat/>
    <w:rsid w:val="00CB7ACE"/>
    <w:pPr>
      <w:numPr>
        <w:ilvl w:val="1"/>
        <w:numId w:val="9"/>
      </w:numPr>
      <w:spacing w:line="360" w:lineRule="auto"/>
      <w:outlineLvl w:val="1"/>
    </w:pPr>
    <w:rPr>
      <w:rFonts w:ascii="ＭＳ ゴシック" w:eastAsia="ＭＳ ゴシック" w:hAnsi="ＭＳ ゴシック"/>
      <w:b/>
    </w:rPr>
  </w:style>
  <w:style w:type="paragraph" w:styleId="3">
    <w:name w:val="heading 3"/>
    <w:aliases w:val="(1)"/>
    <w:basedOn w:val="a0"/>
    <w:next w:val="a0"/>
    <w:link w:val="30"/>
    <w:qFormat/>
    <w:rsid w:val="00CB7ACE"/>
    <w:pPr>
      <w:numPr>
        <w:ilvl w:val="2"/>
        <w:numId w:val="9"/>
      </w:numPr>
      <w:outlineLvl w:val="2"/>
    </w:pPr>
    <w:rPr>
      <w:rFonts w:ascii="ＭＳ ゴシック" w:eastAsia="ＭＳ ゴシック" w:hAnsi="ＭＳ ゴシック"/>
    </w:rPr>
  </w:style>
  <w:style w:type="paragraph" w:styleId="4">
    <w:name w:val="heading 4"/>
    <w:aliases w:val="①"/>
    <w:basedOn w:val="a0"/>
    <w:next w:val="a0"/>
    <w:link w:val="40"/>
    <w:qFormat/>
    <w:rsid w:val="00581F2D"/>
    <w:pPr>
      <w:numPr>
        <w:ilvl w:val="3"/>
        <w:numId w:val="9"/>
      </w:numPr>
      <w:ind w:leftChars="200" w:left="300" w:hangingChars="100" w:hanging="100"/>
      <w:outlineLvl w:val="3"/>
    </w:pPr>
    <w:rPr>
      <w:rFonts w:hAnsi="ＭＳ ゴシック"/>
    </w:rPr>
  </w:style>
  <w:style w:type="paragraph" w:styleId="5">
    <w:name w:val="heading 5"/>
    <w:aliases w:val="ア"/>
    <w:basedOn w:val="a0"/>
    <w:next w:val="a0"/>
    <w:link w:val="50"/>
    <w:qFormat/>
    <w:rsid w:val="0002653D"/>
    <w:pPr>
      <w:numPr>
        <w:ilvl w:val="4"/>
        <w:numId w:val="9"/>
      </w:numPr>
      <w:ind w:left="839" w:hanging="210"/>
      <w:outlineLvl w:val="4"/>
    </w:pPr>
    <w:rPr>
      <w:rFonts w:asciiTheme="minorEastAsia" w:eastAsiaTheme="minorEastAsia" w:hAnsi="ＭＳ ゴシック"/>
    </w:rPr>
  </w:style>
  <w:style w:type="paragraph" w:styleId="6">
    <w:name w:val="heading 6"/>
    <w:aliases w:val="(ｱ)"/>
    <w:basedOn w:val="a0"/>
    <w:next w:val="a0"/>
    <w:link w:val="60"/>
    <w:qFormat/>
    <w:rsid w:val="00B8544F"/>
    <w:pPr>
      <w:numPr>
        <w:ilvl w:val="5"/>
        <w:numId w:val="9"/>
      </w:numPr>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9"/>
      </w:numPr>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0D2E76"/>
    <w:rPr>
      <w:rFonts w:ascii="ＭＳ 明朝" w:hAnsi="ＭＳ ゴシック"/>
      <w:kern w:val="2"/>
      <w:sz w:val="21"/>
      <w:szCs w:val="28"/>
    </w:rPr>
  </w:style>
  <w:style w:type="character" w:customStyle="1" w:styleId="30">
    <w:name w:val="見出し 3 (文字)"/>
    <w:aliases w:val="(1) (文字)"/>
    <w:link w:val="3"/>
    <w:rsid w:val="00CB7ACE"/>
    <w:rPr>
      <w:rFonts w:ascii="ＭＳ ゴシック" w:eastAsia="ＭＳ ゴシック" w:hAnsi="ＭＳ ゴシック"/>
      <w:kern w:val="2"/>
      <w:sz w:val="21"/>
      <w:szCs w:val="24"/>
    </w:rPr>
  </w:style>
  <w:style w:type="character" w:customStyle="1" w:styleId="40">
    <w:name w:val="見出し 4 (文字)"/>
    <w:aliases w:val="① (文字)"/>
    <w:basedOn w:val="a1"/>
    <w:link w:val="4"/>
    <w:rsid w:val="00581F2D"/>
    <w:rPr>
      <w:rFonts w:ascii="ＭＳ 明朝" w:hAnsi="ＭＳ ゴシック"/>
      <w:kern w:val="2"/>
      <w:sz w:val="21"/>
      <w:szCs w:val="24"/>
    </w:rPr>
  </w:style>
  <w:style w:type="character" w:customStyle="1" w:styleId="50">
    <w:name w:val="見出し 5 (文字)"/>
    <w:aliases w:val="ア (文字)"/>
    <w:link w:val="5"/>
    <w:rsid w:val="0002653D"/>
    <w:rPr>
      <w:rFonts w:asciiTheme="minorEastAsia" w:eastAsiaTheme="minorEastAsia" w:hAnsi="ＭＳ ゴシック"/>
      <w:kern w:val="2"/>
      <w:sz w:val="21"/>
      <w:szCs w:val="24"/>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uiPriority w:val="99"/>
    <w:rsid w:val="005F1C12"/>
    <w:rPr>
      <w:sz w:val="18"/>
      <w:szCs w:val="18"/>
    </w:rPr>
  </w:style>
  <w:style w:type="paragraph" w:styleId="a9">
    <w:name w:val="annotation text"/>
    <w:basedOn w:val="a0"/>
    <w:link w:val="aa"/>
    <w:uiPriority w:val="99"/>
    <w:rsid w:val="005F1C12"/>
    <w:pPr>
      <w:jc w:val="left"/>
    </w:pPr>
  </w:style>
  <w:style w:type="character" w:customStyle="1" w:styleId="aa">
    <w:name w:val="コメント文字列 (文字)"/>
    <w:link w:val="a9"/>
    <w:uiPriority w:val="9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uiPriority w:val="39"/>
    <w:rsid w:val="001544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C423A6"/>
    <w:rPr>
      <w:color w:val="800080"/>
      <w:u w:val="single"/>
    </w:rPr>
  </w:style>
  <w:style w:type="paragraph" w:styleId="af0">
    <w:name w:val="header"/>
    <w:basedOn w:val="a0"/>
    <w:link w:val="af1"/>
    <w:rsid w:val="00655570"/>
    <w:pPr>
      <w:tabs>
        <w:tab w:val="center" w:pos="4252"/>
        <w:tab w:val="right" w:pos="8504"/>
      </w:tabs>
      <w:snapToGrid w:val="0"/>
    </w:pPr>
  </w:style>
  <w:style w:type="character" w:customStyle="1" w:styleId="af1">
    <w:name w:val="ヘッダー (文字)"/>
    <w:basedOn w:val="a1"/>
    <w:link w:val="af0"/>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basedOn w:val="a0"/>
    <w:next w:val="a0"/>
    <w:rsid w:val="00E74072"/>
  </w:style>
  <w:style w:type="paragraph" w:styleId="23">
    <w:name w:val="List Bullet 2"/>
    <w:basedOn w:val="af8"/>
    <w:rsid w:val="00F07E2B"/>
  </w:style>
  <w:style w:type="paragraph" w:styleId="af8">
    <w:name w:val="List Bullet"/>
    <w:basedOn w:val="a0"/>
    <w:rsid w:val="0076268F"/>
    <w:pPr>
      <w:tabs>
        <w:tab w:val="num" w:pos="785"/>
      </w:tabs>
      <w:ind w:left="785" w:hanging="360"/>
      <w:outlineLvl w:val="4"/>
    </w:pPr>
    <w:rPr>
      <w:rFonts w:hAnsi="ＭＳ 明朝"/>
    </w:rPr>
  </w:style>
  <w:style w:type="paragraph" w:styleId="33">
    <w:name w:val="List Bullet 3"/>
    <w:aliases w:val="ｱ"/>
    <w:basedOn w:val="af8"/>
    <w:rsid w:val="004F2556"/>
    <w:pPr>
      <w:tabs>
        <w:tab w:val="clear" w:pos="785"/>
      </w:tabs>
      <w:ind w:leftChars="200" w:left="840" w:hangingChars="200" w:hanging="420"/>
    </w:pPr>
  </w:style>
  <w:style w:type="paragraph" w:styleId="af9">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a">
    <w:name w:val="脚注文字列 (文字)"/>
    <w:basedOn w:val="a1"/>
    <w:link w:val="afb"/>
    <w:semiHidden/>
    <w:rsid w:val="00C505A8"/>
    <w:rPr>
      <w:rFonts w:ascii="ＭＳ 明朝"/>
      <w:sz w:val="21"/>
    </w:rPr>
  </w:style>
  <w:style w:type="paragraph" w:styleId="afb">
    <w:name w:val="footnote text"/>
    <w:basedOn w:val="a0"/>
    <w:link w:val="afa"/>
    <w:semiHidden/>
    <w:rsid w:val="00C505A8"/>
    <w:pPr>
      <w:snapToGrid w:val="0"/>
      <w:jc w:val="left"/>
    </w:pPr>
    <w:rPr>
      <w:kern w:val="0"/>
      <w:szCs w:val="20"/>
    </w:rPr>
  </w:style>
  <w:style w:type="paragraph" w:styleId="afc">
    <w:name w:val="Note Heading"/>
    <w:basedOn w:val="a0"/>
    <w:next w:val="a0"/>
    <w:link w:val="afd"/>
    <w:uiPriority w:val="99"/>
    <w:rsid w:val="00C63FB6"/>
    <w:pPr>
      <w:adjustRightInd w:val="0"/>
      <w:jc w:val="center"/>
      <w:textAlignment w:val="baseline"/>
    </w:pPr>
    <w:rPr>
      <w:rFonts w:ascii="Century" w:hAnsi="Arial"/>
      <w:szCs w:val="20"/>
    </w:rPr>
  </w:style>
  <w:style w:type="character" w:customStyle="1" w:styleId="afd">
    <w:name w:val="記 (文字)"/>
    <w:basedOn w:val="a1"/>
    <w:link w:val="afc"/>
    <w:uiPriority w:val="99"/>
    <w:rsid w:val="00C63FB6"/>
    <w:rPr>
      <w:rFonts w:hAnsi="Arial"/>
      <w:kern w:val="2"/>
      <w:sz w:val="21"/>
    </w:rPr>
  </w:style>
  <w:style w:type="paragraph" w:customStyle="1" w:styleId="a">
    <w:name w:val="○（a)"/>
    <w:basedOn w:val="a0"/>
    <w:qFormat/>
    <w:rsid w:val="00CF3189"/>
    <w:pPr>
      <w:numPr>
        <w:numId w:val="2"/>
      </w:numPr>
      <w:ind w:right="261"/>
    </w:pPr>
    <w:rPr>
      <w:rFonts w:hAnsi="ＭＳ 明朝"/>
      <w:color w:val="FF0000"/>
      <w:kern w:val="0"/>
    </w:rPr>
  </w:style>
  <w:style w:type="paragraph" w:styleId="afe">
    <w:name w:val="Closing"/>
    <w:basedOn w:val="a0"/>
    <w:link w:val="aff"/>
    <w:uiPriority w:val="99"/>
    <w:unhideWhenUsed/>
    <w:rsid w:val="0019625B"/>
    <w:pPr>
      <w:jc w:val="right"/>
    </w:pPr>
    <w:rPr>
      <w:rFonts w:hAnsi="ＭＳ 明朝"/>
      <w:sz w:val="22"/>
    </w:rPr>
  </w:style>
  <w:style w:type="character" w:customStyle="1" w:styleId="aff">
    <w:name w:val="結語 (文字)"/>
    <w:basedOn w:val="a1"/>
    <w:link w:val="afe"/>
    <w:uiPriority w:val="99"/>
    <w:rsid w:val="0019625B"/>
    <w:rPr>
      <w:rFonts w:ascii="ＭＳ 明朝" w:hAnsi="ＭＳ 明朝"/>
      <w:kern w:val="2"/>
      <w:sz w:val="22"/>
      <w:szCs w:val="24"/>
    </w:rPr>
  </w:style>
  <w:style w:type="paragraph" w:customStyle="1" w:styleId="305">
    <w:name w:val="スタイル 見出し 3 + 段落前 :  0.5 行"/>
    <w:basedOn w:val="3"/>
    <w:rsid w:val="00977C12"/>
    <w:pPr>
      <w:keepNext/>
      <w:tabs>
        <w:tab w:val="left" w:pos="735"/>
      </w:tabs>
      <w:spacing w:beforeLines="50" w:before="50"/>
      <w:ind w:leftChars="100" w:left="525"/>
    </w:pPr>
    <w:rPr>
      <w:rFonts w:ascii="Arial" w:hAnsi="Arial" w:cs="ＭＳ 明朝"/>
      <w:b/>
      <w:szCs w:val="20"/>
    </w:rPr>
  </w:style>
  <w:style w:type="paragraph" w:customStyle="1" w:styleId="12">
    <w:name w:val="箇条1"/>
    <w:basedOn w:val="af8"/>
    <w:rsid w:val="00B544E6"/>
    <w:pPr>
      <w:tabs>
        <w:tab w:val="clear" w:pos="785"/>
        <w:tab w:val="left" w:leader="dot" w:pos="7035"/>
        <w:tab w:val="left" w:leader="dot" w:pos="10500"/>
      </w:tabs>
      <w:ind w:leftChars="200" w:left="420" w:firstLine="0"/>
      <w:outlineLvl w:val="9"/>
    </w:pPr>
    <w:rPr>
      <w:rFonts w:ascii="Century" w:hAnsi="Century"/>
    </w:rPr>
  </w:style>
  <w:style w:type="paragraph" w:styleId="HTML">
    <w:name w:val="HTML Preformatted"/>
    <w:basedOn w:val="a0"/>
    <w:link w:val="HTML0"/>
    <w:rsid w:val="00B5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rsid w:val="00B544E6"/>
    <w:rPr>
      <w:rFonts w:ascii="ＭＳ ゴシック" w:eastAsia="ＭＳ ゴシック" w:hAnsi="ＭＳ ゴシック" w:cs="ＭＳ ゴシック"/>
      <w:sz w:val="24"/>
      <w:szCs w:val="24"/>
    </w:rPr>
  </w:style>
  <w:style w:type="paragraph" w:customStyle="1" w:styleId="2111">
    <w:name w:val="スタイル スタイル 見出し 2 + 段落前 :  1 行1 + 段落前 :  1 行"/>
    <w:basedOn w:val="a0"/>
    <w:rsid w:val="00081C7E"/>
    <w:pPr>
      <w:keepNext/>
      <w:tabs>
        <w:tab w:val="num" w:pos="-330"/>
        <w:tab w:val="left" w:pos="526"/>
      </w:tabs>
      <w:spacing w:afterLines="10" w:after="10"/>
      <w:ind w:left="-330" w:firstLine="33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0"/>
    <w:rsid w:val="00081C7E"/>
    <w:pPr>
      <w:keepNext/>
      <w:tabs>
        <w:tab w:val="num" w:pos="25"/>
        <w:tab w:val="left" w:pos="210"/>
      </w:tabs>
      <w:spacing w:beforeLines="50" w:before="50"/>
      <w:ind w:firstLine="62"/>
      <w:outlineLvl w:val="3"/>
    </w:pPr>
    <w:rPr>
      <w:rFonts w:ascii="ＭＳ ゴシック" w:eastAsia="ＭＳ ゴシック" w:cs="ＭＳ 明朝"/>
      <w:kern w:val="0"/>
      <w:szCs w:val="20"/>
    </w:rPr>
  </w:style>
  <w:style w:type="paragraph" w:customStyle="1" w:styleId="1051">
    <w:name w:val="スタイル 見出し 1 + 段落後 :  0.5 行1"/>
    <w:basedOn w:val="1"/>
    <w:rsid w:val="00081C7E"/>
    <w:pPr>
      <w:keepNext/>
      <w:tabs>
        <w:tab w:val="num" w:pos="0"/>
        <w:tab w:val="left" w:pos="525"/>
      </w:tabs>
      <w:spacing w:afterLines="50" w:after="180"/>
    </w:pPr>
    <w:rPr>
      <w:rFonts w:ascii="Arial" w:hAnsi="Arial" w:cs="ＭＳ 明朝"/>
      <w:b/>
      <w:sz w:val="24"/>
      <w:szCs w:val="20"/>
    </w:rPr>
  </w:style>
  <w:style w:type="paragraph" w:customStyle="1" w:styleId="3050508">
    <w:name w:val="スタイル スタイル スタイル 見出し 3 + 段落前 :  0.5 行 + 段落前 :  0.5 行 + 段落前 :  0.8 行"/>
    <w:basedOn w:val="a0"/>
    <w:rsid w:val="00081C7E"/>
    <w:pPr>
      <w:keepNext/>
      <w:tabs>
        <w:tab w:val="num" w:pos="-400"/>
        <w:tab w:val="left" w:pos="735"/>
      </w:tabs>
      <w:spacing w:beforeLines="80" w:before="288"/>
      <w:ind w:left="-400" w:firstLine="400"/>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0"/>
    <w:rsid w:val="00081C7E"/>
    <w:pPr>
      <w:keepNext/>
      <w:spacing w:beforeLines="20" w:before="20" w:afterLines="20" w:after="20"/>
      <w:ind w:left="875" w:hanging="425"/>
      <w:outlineLvl w:val="5"/>
    </w:pPr>
    <w:rPr>
      <w:rFonts w:eastAsia="ＭＳ ゴシック" w:cs="ＭＳ 明朝"/>
      <w:kern w:val="0"/>
      <w:szCs w:val="20"/>
    </w:rPr>
  </w:style>
  <w:style w:type="paragraph" w:customStyle="1" w:styleId="554pt">
    <w:name w:val="スタイル 見出し 5 + (記号と特殊文字) ＭＳ 明朝 段落前 :  5.4 pt"/>
    <w:basedOn w:val="5"/>
    <w:rsid w:val="00081C7E"/>
    <w:pPr>
      <w:keepNext/>
      <w:spacing w:before="108"/>
      <w:ind w:left="450" w:hanging="425"/>
    </w:pPr>
    <w:rPr>
      <w:rFonts w:ascii="Arial" w:eastAsia="ＭＳ 明朝" w:hAnsi="ＭＳ 明朝" w:cs="ＭＳ 明朝"/>
      <w:szCs w:val="20"/>
    </w:rPr>
  </w:style>
  <w:style w:type="paragraph" w:styleId="aff0">
    <w:name w:val="Normal Indent"/>
    <w:basedOn w:val="a0"/>
    <w:rsid w:val="00081C7E"/>
    <w:pPr>
      <w:adjustRightInd w:val="0"/>
      <w:spacing w:line="360" w:lineRule="atLeast"/>
      <w:ind w:left="851"/>
      <w:textAlignment w:val="baseline"/>
    </w:pPr>
    <w:rPr>
      <w:rFonts w:ascii="Century" w:eastAsia="Mincho"/>
      <w:kern w:val="0"/>
      <w:szCs w:val="20"/>
    </w:rPr>
  </w:style>
  <w:style w:type="paragraph" w:customStyle="1" w:styleId="105">
    <w:name w:val="スタイル 見出し 1 + 段落後 :  0.5 行"/>
    <w:basedOn w:val="1"/>
    <w:rsid w:val="00081C7E"/>
    <w:pPr>
      <w:keepNext/>
      <w:tabs>
        <w:tab w:val="left" w:pos="525"/>
      </w:tabs>
    </w:pPr>
    <w:rPr>
      <w:rFonts w:ascii="Arial" w:hAnsi="Arial" w:cs="ＭＳ 明朝"/>
      <w:b/>
      <w:sz w:val="22"/>
      <w:szCs w:val="20"/>
    </w:rPr>
  </w:style>
  <w:style w:type="paragraph" w:customStyle="1" w:styleId="Default">
    <w:name w:val="Default"/>
    <w:rsid w:val="008B2F42"/>
    <w:pPr>
      <w:widowControl w:val="0"/>
      <w:autoSpaceDE w:val="0"/>
      <w:autoSpaceDN w:val="0"/>
      <w:adjustRightInd w:val="0"/>
    </w:pPr>
    <w:rPr>
      <w:rFonts w:ascii="ＭＳ 明朝" w:cs="ＭＳ 明朝"/>
      <w:color w:val="000000"/>
      <w:sz w:val="24"/>
      <w:szCs w:val="24"/>
    </w:rPr>
  </w:style>
  <w:style w:type="paragraph" w:customStyle="1" w:styleId="52">
    <w:name w:val="見出し5本文"/>
    <w:basedOn w:val="a0"/>
    <w:link w:val="53"/>
    <w:qFormat/>
    <w:rsid w:val="007F5EFF"/>
    <w:pPr>
      <w:ind w:leftChars="591" w:left="1300" w:firstLineChars="100" w:firstLine="220"/>
    </w:pPr>
    <w:rPr>
      <w:rFonts w:hAnsi="ＭＳ 明朝" w:cstheme="minorBidi"/>
      <w:szCs w:val="22"/>
    </w:rPr>
  </w:style>
  <w:style w:type="character" w:customStyle="1" w:styleId="53">
    <w:name w:val="見出し5本文 (文字)"/>
    <w:basedOn w:val="a1"/>
    <w:link w:val="52"/>
    <w:rsid w:val="007F5EFF"/>
    <w:rPr>
      <w:rFonts w:ascii="ＭＳ 明朝" w:hAnsi="ＭＳ 明朝"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85718628">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022F-6120-417E-B0EA-F3FE8A71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3936</Words>
  <Characters>22437</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26321</CharactersWithSpaces>
  <SharedDoc>false</SharedDoc>
  <HLinks>
    <vt:vector size="990" baseType="variant">
      <vt:variant>
        <vt:i4>1835058</vt:i4>
      </vt:variant>
      <vt:variant>
        <vt:i4>986</vt:i4>
      </vt:variant>
      <vt:variant>
        <vt:i4>0</vt:i4>
      </vt:variant>
      <vt:variant>
        <vt:i4>5</vt:i4>
      </vt:variant>
      <vt:variant>
        <vt:lpwstr/>
      </vt:variant>
      <vt:variant>
        <vt:lpwstr>_Toc383016358</vt:lpwstr>
      </vt:variant>
      <vt:variant>
        <vt:i4>1835058</vt:i4>
      </vt:variant>
      <vt:variant>
        <vt:i4>980</vt:i4>
      </vt:variant>
      <vt:variant>
        <vt:i4>0</vt:i4>
      </vt:variant>
      <vt:variant>
        <vt:i4>5</vt:i4>
      </vt:variant>
      <vt:variant>
        <vt:lpwstr/>
      </vt:variant>
      <vt:variant>
        <vt:lpwstr>_Toc383016357</vt:lpwstr>
      </vt:variant>
      <vt:variant>
        <vt:i4>1835058</vt:i4>
      </vt:variant>
      <vt:variant>
        <vt:i4>974</vt:i4>
      </vt:variant>
      <vt:variant>
        <vt:i4>0</vt:i4>
      </vt:variant>
      <vt:variant>
        <vt:i4>5</vt:i4>
      </vt:variant>
      <vt:variant>
        <vt:lpwstr/>
      </vt:variant>
      <vt:variant>
        <vt:lpwstr>_Toc383016356</vt:lpwstr>
      </vt:variant>
      <vt:variant>
        <vt:i4>1835058</vt:i4>
      </vt:variant>
      <vt:variant>
        <vt:i4>968</vt:i4>
      </vt:variant>
      <vt:variant>
        <vt:i4>0</vt:i4>
      </vt:variant>
      <vt:variant>
        <vt:i4>5</vt:i4>
      </vt:variant>
      <vt:variant>
        <vt:lpwstr/>
      </vt:variant>
      <vt:variant>
        <vt:lpwstr>_Toc383016355</vt:lpwstr>
      </vt:variant>
      <vt:variant>
        <vt:i4>1835058</vt:i4>
      </vt:variant>
      <vt:variant>
        <vt:i4>962</vt:i4>
      </vt:variant>
      <vt:variant>
        <vt:i4>0</vt:i4>
      </vt:variant>
      <vt:variant>
        <vt:i4>5</vt:i4>
      </vt:variant>
      <vt:variant>
        <vt:lpwstr/>
      </vt:variant>
      <vt:variant>
        <vt:lpwstr>_Toc383016354</vt:lpwstr>
      </vt:variant>
      <vt:variant>
        <vt:i4>1835058</vt:i4>
      </vt:variant>
      <vt:variant>
        <vt:i4>956</vt:i4>
      </vt:variant>
      <vt:variant>
        <vt:i4>0</vt:i4>
      </vt:variant>
      <vt:variant>
        <vt:i4>5</vt:i4>
      </vt:variant>
      <vt:variant>
        <vt:lpwstr/>
      </vt:variant>
      <vt:variant>
        <vt:lpwstr>_Toc383016353</vt:lpwstr>
      </vt:variant>
      <vt:variant>
        <vt:i4>1835058</vt:i4>
      </vt:variant>
      <vt:variant>
        <vt:i4>950</vt:i4>
      </vt:variant>
      <vt:variant>
        <vt:i4>0</vt:i4>
      </vt:variant>
      <vt:variant>
        <vt:i4>5</vt:i4>
      </vt:variant>
      <vt:variant>
        <vt:lpwstr/>
      </vt:variant>
      <vt:variant>
        <vt:lpwstr>_Toc383016352</vt:lpwstr>
      </vt:variant>
      <vt:variant>
        <vt:i4>1835058</vt:i4>
      </vt:variant>
      <vt:variant>
        <vt:i4>944</vt:i4>
      </vt:variant>
      <vt:variant>
        <vt:i4>0</vt:i4>
      </vt:variant>
      <vt:variant>
        <vt:i4>5</vt:i4>
      </vt:variant>
      <vt:variant>
        <vt:lpwstr/>
      </vt:variant>
      <vt:variant>
        <vt:lpwstr>_Toc383016351</vt:lpwstr>
      </vt:variant>
      <vt:variant>
        <vt:i4>1835058</vt:i4>
      </vt:variant>
      <vt:variant>
        <vt:i4>938</vt:i4>
      </vt:variant>
      <vt:variant>
        <vt:i4>0</vt:i4>
      </vt:variant>
      <vt:variant>
        <vt:i4>5</vt:i4>
      </vt:variant>
      <vt:variant>
        <vt:lpwstr/>
      </vt:variant>
      <vt:variant>
        <vt:lpwstr>_Toc383016350</vt:lpwstr>
      </vt:variant>
      <vt:variant>
        <vt:i4>1900594</vt:i4>
      </vt:variant>
      <vt:variant>
        <vt:i4>932</vt:i4>
      </vt:variant>
      <vt:variant>
        <vt:i4>0</vt:i4>
      </vt:variant>
      <vt:variant>
        <vt:i4>5</vt:i4>
      </vt:variant>
      <vt:variant>
        <vt:lpwstr/>
      </vt:variant>
      <vt:variant>
        <vt:lpwstr>_Toc383016349</vt:lpwstr>
      </vt:variant>
      <vt:variant>
        <vt:i4>1900594</vt:i4>
      </vt:variant>
      <vt:variant>
        <vt:i4>926</vt:i4>
      </vt:variant>
      <vt:variant>
        <vt:i4>0</vt:i4>
      </vt:variant>
      <vt:variant>
        <vt:i4>5</vt:i4>
      </vt:variant>
      <vt:variant>
        <vt:lpwstr/>
      </vt:variant>
      <vt:variant>
        <vt:lpwstr>_Toc383016348</vt:lpwstr>
      </vt:variant>
      <vt:variant>
        <vt:i4>1900594</vt:i4>
      </vt:variant>
      <vt:variant>
        <vt:i4>920</vt:i4>
      </vt:variant>
      <vt:variant>
        <vt:i4>0</vt:i4>
      </vt:variant>
      <vt:variant>
        <vt:i4>5</vt:i4>
      </vt:variant>
      <vt:variant>
        <vt:lpwstr/>
      </vt:variant>
      <vt:variant>
        <vt:lpwstr>_Toc383016347</vt:lpwstr>
      </vt:variant>
      <vt:variant>
        <vt:i4>1900594</vt:i4>
      </vt:variant>
      <vt:variant>
        <vt:i4>914</vt:i4>
      </vt:variant>
      <vt:variant>
        <vt:i4>0</vt:i4>
      </vt:variant>
      <vt:variant>
        <vt:i4>5</vt:i4>
      </vt:variant>
      <vt:variant>
        <vt:lpwstr/>
      </vt:variant>
      <vt:variant>
        <vt:lpwstr>_Toc383016346</vt:lpwstr>
      </vt:variant>
      <vt:variant>
        <vt:i4>1900594</vt:i4>
      </vt:variant>
      <vt:variant>
        <vt:i4>908</vt:i4>
      </vt:variant>
      <vt:variant>
        <vt:i4>0</vt:i4>
      </vt:variant>
      <vt:variant>
        <vt:i4>5</vt:i4>
      </vt:variant>
      <vt:variant>
        <vt:lpwstr/>
      </vt:variant>
      <vt:variant>
        <vt:lpwstr>_Toc383016345</vt:lpwstr>
      </vt:variant>
      <vt:variant>
        <vt:i4>1900594</vt:i4>
      </vt:variant>
      <vt:variant>
        <vt:i4>902</vt:i4>
      </vt:variant>
      <vt:variant>
        <vt:i4>0</vt:i4>
      </vt:variant>
      <vt:variant>
        <vt:i4>5</vt:i4>
      </vt:variant>
      <vt:variant>
        <vt:lpwstr/>
      </vt:variant>
      <vt:variant>
        <vt:lpwstr>_Toc383016344</vt:lpwstr>
      </vt:variant>
      <vt:variant>
        <vt:i4>1900594</vt:i4>
      </vt:variant>
      <vt:variant>
        <vt:i4>896</vt:i4>
      </vt:variant>
      <vt:variant>
        <vt:i4>0</vt:i4>
      </vt:variant>
      <vt:variant>
        <vt:i4>5</vt:i4>
      </vt:variant>
      <vt:variant>
        <vt:lpwstr/>
      </vt:variant>
      <vt:variant>
        <vt:lpwstr>_Toc383016343</vt:lpwstr>
      </vt:variant>
      <vt:variant>
        <vt:i4>1900594</vt:i4>
      </vt:variant>
      <vt:variant>
        <vt:i4>890</vt:i4>
      </vt:variant>
      <vt:variant>
        <vt:i4>0</vt:i4>
      </vt:variant>
      <vt:variant>
        <vt:i4>5</vt:i4>
      </vt:variant>
      <vt:variant>
        <vt:lpwstr/>
      </vt:variant>
      <vt:variant>
        <vt:lpwstr>_Toc383016342</vt:lpwstr>
      </vt:variant>
      <vt:variant>
        <vt:i4>1900594</vt:i4>
      </vt:variant>
      <vt:variant>
        <vt:i4>884</vt:i4>
      </vt:variant>
      <vt:variant>
        <vt:i4>0</vt:i4>
      </vt:variant>
      <vt:variant>
        <vt:i4>5</vt:i4>
      </vt:variant>
      <vt:variant>
        <vt:lpwstr/>
      </vt:variant>
      <vt:variant>
        <vt:lpwstr>_Toc383016341</vt:lpwstr>
      </vt:variant>
      <vt:variant>
        <vt:i4>1900594</vt:i4>
      </vt:variant>
      <vt:variant>
        <vt:i4>878</vt:i4>
      </vt:variant>
      <vt:variant>
        <vt:i4>0</vt:i4>
      </vt:variant>
      <vt:variant>
        <vt:i4>5</vt:i4>
      </vt:variant>
      <vt:variant>
        <vt:lpwstr/>
      </vt:variant>
      <vt:variant>
        <vt:lpwstr>_Toc383016340</vt:lpwstr>
      </vt:variant>
      <vt:variant>
        <vt:i4>1703986</vt:i4>
      </vt:variant>
      <vt:variant>
        <vt:i4>872</vt:i4>
      </vt:variant>
      <vt:variant>
        <vt:i4>0</vt:i4>
      </vt:variant>
      <vt:variant>
        <vt:i4>5</vt:i4>
      </vt:variant>
      <vt:variant>
        <vt:lpwstr/>
      </vt:variant>
      <vt:variant>
        <vt:lpwstr>_Toc383016339</vt:lpwstr>
      </vt:variant>
      <vt:variant>
        <vt:i4>1703986</vt:i4>
      </vt:variant>
      <vt:variant>
        <vt:i4>866</vt:i4>
      </vt:variant>
      <vt:variant>
        <vt:i4>0</vt:i4>
      </vt:variant>
      <vt:variant>
        <vt:i4>5</vt:i4>
      </vt:variant>
      <vt:variant>
        <vt:lpwstr/>
      </vt:variant>
      <vt:variant>
        <vt:lpwstr>_Toc383016338</vt:lpwstr>
      </vt:variant>
      <vt:variant>
        <vt:i4>1703986</vt:i4>
      </vt:variant>
      <vt:variant>
        <vt:i4>860</vt:i4>
      </vt:variant>
      <vt:variant>
        <vt:i4>0</vt:i4>
      </vt:variant>
      <vt:variant>
        <vt:i4>5</vt:i4>
      </vt:variant>
      <vt:variant>
        <vt:lpwstr/>
      </vt:variant>
      <vt:variant>
        <vt:lpwstr>_Toc383016337</vt:lpwstr>
      </vt:variant>
      <vt:variant>
        <vt:i4>1703986</vt:i4>
      </vt:variant>
      <vt:variant>
        <vt:i4>854</vt:i4>
      </vt:variant>
      <vt:variant>
        <vt:i4>0</vt:i4>
      </vt:variant>
      <vt:variant>
        <vt:i4>5</vt:i4>
      </vt:variant>
      <vt:variant>
        <vt:lpwstr/>
      </vt:variant>
      <vt:variant>
        <vt:lpwstr>_Toc383016336</vt:lpwstr>
      </vt:variant>
      <vt:variant>
        <vt:i4>1703986</vt:i4>
      </vt:variant>
      <vt:variant>
        <vt:i4>848</vt:i4>
      </vt:variant>
      <vt:variant>
        <vt:i4>0</vt:i4>
      </vt:variant>
      <vt:variant>
        <vt:i4>5</vt:i4>
      </vt:variant>
      <vt:variant>
        <vt:lpwstr/>
      </vt:variant>
      <vt:variant>
        <vt:lpwstr>_Toc383016335</vt:lpwstr>
      </vt:variant>
      <vt:variant>
        <vt:i4>1703986</vt:i4>
      </vt:variant>
      <vt:variant>
        <vt:i4>842</vt:i4>
      </vt:variant>
      <vt:variant>
        <vt:i4>0</vt:i4>
      </vt:variant>
      <vt:variant>
        <vt:i4>5</vt:i4>
      </vt:variant>
      <vt:variant>
        <vt:lpwstr/>
      </vt:variant>
      <vt:variant>
        <vt:lpwstr>_Toc383016334</vt:lpwstr>
      </vt:variant>
      <vt:variant>
        <vt:i4>1703986</vt:i4>
      </vt:variant>
      <vt:variant>
        <vt:i4>836</vt:i4>
      </vt:variant>
      <vt:variant>
        <vt:i4>0</vt:i4>
      </vt:variant>
      <vt:variant>
        <vt:i4>5</vt:i4>
      </vt:variant>
      <vt:variant>
        <vt:lpwstr/>
      </vt:variant>
      <vt:variant>
        <vt:lpwstr>_Toc383016333</vt:lpwstr>
      </vt:variant>
      <vt:variant>
        <vt:i4>1703986</vt:i4>
      </vt:variant>
      <vt:variant>
        <vt:i4>830</vt:i4>
      </vt:variant>
      <vt:variant>
        <vt:i4>0</vt:i4>
      </vt:variant>
      <vt:variant>
        <vt:i4>5</vt:i4>
      </vt:variant>
      <vt:variant>
        <vt:lpwstr/>
      </vt:variant>
      <vt:variant>
        <vt:lpwstr>_Toc383016332</vt:lpwstr>
      </vt:variant>
      <vt:variant>
        <vt:i4>1703986</vt:i4>
      </vt:variant>
      <vt:variant>
        <vt:i4>824</vt:i4>
      </vt:variant>
      <vt:variant>
        <vt:i4>0</vt:i4>
      </vt:variant>
      <vt:variant>
        <vt:i4>5</vt:i4>
      </vt:variant>
      <vt:variant>
        <vt:lpwstr/>
      </vt:variant>
      <vt:variant>
        <vt:lpwstr>_Toc383016331</vt:lpwstr>
      </vt:variant>
      <vt:variant>
        <vt:i4>1703986</vt:i4>
      </vt:variant>
      <vt:variant>
        <vt:i4>818</vt:i4>
      </vt:variant>
      <vt:variant>
        <vt:i4>0</vt:i4>
      </vt:variant>
      <vt:variant>
        <vt:i4>5</vt:i4>
      </vt:variant>
      <vt:variant>
        <vt:lpwstr/>
      </vt:variant>
      <vt:variant>
        <vt:lpwstr>_Toc383016330</vt:lpwstr>
      </vt:variant>
      <vt:variant>
        <vt:i4>1769522</vt:i4>
      </vt:variant>
      <vt:variant>
        <vt:i4>812</vt:i4>
      </vt:variant>
      <vt:variant>
        <vt:i4>0</vt:i4>
      </vt:variant>
      <vt:variant>
        <vt:i4>5</vt:i4>
      </vt:variant>
      <vt:variant>
        <vt:lpwstr/>
      </vt:variant>
      <vt:variant>
        <vt:lpwstr>_Toc383016329</vt:lpwstr>
      </vt:variant>
      <vt:variant>
        <vt:i4>1769522</vt:i4>
      </vt:variant>
      <vt:variant>
        <vt:i4>806</vt:i4>
      </vt:variant>
      <vt:variant>
        <vt:i4>0</vt:i4>
      </vt:variant>
      <vt:variant>
        <vt:i4>5</vt:i4>
      </vt:variant>
      <vt:variant>
        <vt:lpwstr/>
      </vt:variant>
      <vt:variant>
        <vt:lpwstr>_Toc383016328</vt:lpwstr>
      </vt:variant>
      <vt:variant>
        <vt:i4>1769522</vt:i4>
      </vt:variant>
      <vt:variant>
        <vt:i4>800</vt:i4>
      </vt:variant>
      <vt:variant>
        <vt:i4>0</vt:i4>
      </vt:variant>
      <vt:variant>
        <vt:i4>5</vt:i4>
      </vt:variant>
      <vt:variant>
        <vt:lpwstr/>
      </vt:variant>
      <vt:variant>
        <vt:lpwstr>_Toc383016327</vt:lpwstr>
      </vt:variant>
      <vt:variant>
        <vt:i4>1769522</vt:i4>
      </vt:variant>
      <vt:variant>
        <vt:i4>794</vt:i4>
      </vt:variant>
      <vt:variant>
        <vt:i4>0</vt:i4>
      </vt:variant>
      <vt:variant>
        <vt:i4>5</vt:i4>
      </vt:variant>
      <vt:variant>
        <vt:lpwstr/>
      </vt:variant>
      <vt:variant>
        <vt:lpwstr>_Toc383016326</vt:lpwstr>
      </vt:variant>
      <vt:variant>
        <vt:i4>1769522</vt:i4>
      </vt:variant>
      <vt:variant>
        <vt:i4>788</vt:i4>
      </vt:variant>
      <vt:variant>
        <vt:i4>0</vt:i4>
      </vt:variant>
      <vt:variant>
        <vt:i4>5</vt:i4>
      </vt:variant>
      <vt:variant>
        <vt:lpwstr/>
      </vt:variant>
      <vt:variant>
        <vt:lpwstr>_Toc383016325</vt:lpwstr>
      </vt:variant>
      <vt:variant>
        <vt:i4>1769522</vt:i4>
      </vt:variant>
      <vt:variant>
        <vt:i4>782</vt:i4>
      </vt:variant>
      <vt:variant>
        <vt:i4>0</vt:i4>
      </vt:variant>
      <vt:variant>
        <vt:i4>5</vt:i4>
      </vt:variant>
      <vt:variant>
        <vt:lpwstr/>
      </vt:variant>
      <vt:variant>
        <vt:lpwstr>_Toc383016324</vt:lpwstr>
      </vt:variant>
      <vt:variant>
        <vt:i4>1769522</vt:i4>
      </vt:variant>
      <vt:variant>
        <vt:i4>776</vt:i4>
      </vt:variant>
      <vt:variant>
        <vt:i4>0</vt:i4>
      </vt:variant>
      <vt:variant>
        <vt:i4>5</vt:i4>
      </vt:variant>
      <vt:variant>
        <vt:lpwstr/>
      </vt:variant>
      <vt:variant>
        <vt:lpwstr>_Toc383016323</vt:lpwstr>
      </vt:variant>
      <vt:variant>
        <vt:i4>1769522</vt:i4>
      </vt:variant>
      <vt:variant>
        <vt:i4>770</vt:i4>
      </vt:variant>
      <vt:variant>
        <vt:i4>0</vt:i4>
      </vt:variant>
      <vt:variant>
        <vt:i4>5</vt:i4>
      </vt:variant>
      <vt:variant>
        <vt:lpwstr/>
      </vt:variant>
      <vt:variant>
        <vt:lpwstr>_Toc383016322</vt:lpwstr>
      </vt:variant>
      <vt:variant>
        <vt:i4>1769522</vt:i4>
      </vt:variant>
      <vt:variant>
        <vt:i4>764</vt:i4>
      </vt:variant>
      <vt:variant>
        <vt:i4>0</vt:i4>
      </vt:variant>
      <vt:variant>
        <vt:i4>5</vt:i4>
      </vt:variant>
      <vt:variant>
        <vt:lpwstr/>
      </vt:variant>
      <vt:variant>
        <vt:lpwstr>_Toc383016321</vt:lpwstr>
      </vt:variant>
      <vt:variant>
        <vt:i4>1769522</vt:i4>
      </vt:variant>
      <vt:variant>
        <vt:i4>758</vt:i4>
      </vt:variant>
      <vt:variant>
        <vt:i4>0</vt:i4>
      </vt:variant>
      <vt:variant>
        <vt:i4>5</vt:i4>
      </vt:variant>
      <vt:variant>
        <vt:lpwstr/>
      </vt:variant>
      <vt:variant>
        <vt:lpwstr>_Toc383016320</vt:lpwstr>
      </vt:variant>
      <vt:variant>
        <vt:i4>1572914</vt:i4>
      </vt:variant>
      <vt:variant>
        <vt:i4>752</vt:i4>
      </vt:variant>
      <vt:variant>
        <vt:i4>0</vt:i4>
      </vt:variant>
      <vt:variant>
        <vt:i4>5</vt:i4>
      </vt:variant>
      <vt:variant>
        <vt:lpwstr/>
      </vt:variant>
      <vt:variant>
        <vt:lpwstr>_Toc383016319</vt:lpwstr>
      </vt:variant>
      <vt:variant>
        <vt:i4>1572914</vt:i4>
      </vt:variant>
      <vt:variant>
        <vt:i4>746</vt:i4>
      </vt:variant>
      <vt:variant>
        <vt:i4>0</vt:i4>
      </vt:variant>
      <vt:variant>
        <vt:i4>5</vt:i4>
      </vt:variant>
      <vt:variant>
        <vt:lpwstr/>
      </vt:variant>
      <vt:variant>
        <vt:lpwstr>_Toc383016318</vt:lpwstr>
      </vt:variant>
      <vt:variant>
        <vt:i4>1572914</vt:i4>
      </vt:variant>
      <vt:variant>
        <vt:i4>740</vt:i4>
      </vt:variant>
      <vt:variant>
        <vt:i4>0</vt:i4>
      </vt:variant>
      <vt:variant>
        <vt:i4>5</vt:i4>
      </vt:variant>
      <vt:variant>
        <vt:lpwstr/>
      </vt:variant>
      <vt:variant>
        <vt:lpwstr>_Toc383016317</vt:lpwstr>
      </vt:variant>
      <vt:variant>
        <vt:i4>1572914</vt:i4>
      </vt:variant>
      <vt:variant>
        <vt:i4>734</vt:i4>
      </vt:variant>
      <vt:variant>
        <vt:i4>0</vt:i4>
      </vt:variant>
      <vt:variant>
        <vt:i4>5</vt:i4>
      </vt:variant>
      <vt:variant>
        <vt:lpwstr/>
      </vt:variant>
      <vt:variant>
        <vt:lpwstr>_Toc383016316</vt:lpwstr>
      </vt:variant>
      <vt:variant>
        <vt:i4>1572914</vt:i4>
      </vt:variant>
      <vt:variant>
        <vt:i4>728</vt:i4>
      </vt:variant>
      <vt:variant>
        <vt:i4>0</vt:i4>
      </vt:variant>
      <vt:variant>
        <vt:i4>5</vt:i4>
      </vt:variant>
      <vt:variant>
        <vt:lpwstr/>
      </vt:variant>
      <vt:variant>
        <vt:lpwstr>_Toc383016315</vt:lpwstr>
      </vt:variant>
      <vt:variant>
        <vt:i4>1572914</vt:i4>
      </vt:variant>
      <vt:variant>
        <vt:i4>722</vt:i4>
      </vt:variant>
      <vt:variant>
        <vt:i4>0</vt:i4>
      </vt:variant>
      <vt:variant>
        <vt:i4>5</vt:i4>
      </vt:variant>
      <vt:variant>
        <vt:lpwstr/>
      </vt:variant>
      <vt:variant>
        <vt:lpwstr>_Toc383016314</vt:lpwstr>
      </vt:variant>
      <vt:variant>
        <vt:i4>1572914</vt:i4>
      </vt:variant>
      <vt:variant>
        <vt:i4>716</vt:i4>
      </vt:variant>
      <vt:variant>
        <vt:i4>0</vt:i4>
      </vt:variant>
      <vt:variant>
        <vt:i4>5</vt:i4>
      </vt:variant>
      <vt:variant>
        <vt:lpwstr/>
      </vt:variant>
      <vt:variant>
        <vt:lpwstr>_Toc383016313</vt:lpwstr>
      </vt:variant>
      <vt:variant>
        <vt:i4>1572914</vt:i4>
      </vt:variant>
      <vt:variant>
        <vt:i4>710</vt:i4>
      </vt:variant>
      <vt:variant>
        <vt:i4>0</vt:i4>
      </vt:variant>
      <vt:variant>
        <vt:i4>5</vt:i4>
      </vt:variant>
      <vt:variant>
        <vt:lpwstr/>
      </vt:variant>
      <vt:variant>
        <vt:lpwstr>_Toc383016312</vt:lpwstr>
      </vt:variant>
      <vt:variant>
        <vt:i4>1572914</vt:i4>
      </vt:variant>
      <vt:variant>
        <vt:i4>704</vt:i4>
      </vt:variant>
      <vt:variant>
        <vt:i4>0</vt:i4>
      </vt:variant>
      <vt:variant>
        <vt:i4>5</vt:i4>
      </vt:variant>
      <vt:variant>
        <vt:lpwstr/>
      </vt:variant>
      <vt:variant>
        <vt:lpwstr>_Toc383016311</vt:lpwstr>
      </vt:variant>
      <vt:variant>
        <vt:i4>1572914</vt:i4>
      </vt:variant>
      <vt:variant>
        <vt:i4>698</vt:i4>
      </vt:variant>
      <vt:variant>
        <vt:i4>0</vt:i4>
      </vt:variant>
      <vt:variant>
        <vt:i4>5</vt:i4>
      </vt:variant>
      <vt:variant>
        <vt:lpwstr/>
      </vt:variant>
      <vt:variant>
        <vt:lpwstr>_Toc383016310</vt:lpwstr>
      </vt:variant>
      <vt:variant>
        <vt:i4>1638450</vt:i4>
      </vt:variant>
      <vt:variant>
        <vt:i4>692</vt:i4>
      </vt:variant>
      <vt:variant>
        <vt:i4>0</vt:i4>
      </vt:variant>
      <vt:variant>
        <vt:i4>5</vt:i4>
      </vt:variant>
      <vt:variant>
        <vt:lpwstr/>
      </vt:variant>
      <vt:variant>
        <vt:lpwstr>_Toc383016309</vt:lpwstr>
      </vt:variant>
      <vt:variant>
        <vt:i4>1638450</vt:i4>
      </vt:variant>
      <vt:variant>
        <vt:i4>686</vt:i4>
      </vt:variant>
      <vt:variant>
        <vt:i4>0</vt:i4>
      </vt:variant>
      <vt:variant>
        <vt:i4>5</vt:i4>
      </vt:variant>
      <vt:variant>
        <vt:lpwstr/>
      </vt:variant>
      <vt:variant>
        <vt:lpwstr>_Toc383016308</vt:lpwstr>
      </vt:variant>
      <vt:variant>
        <vt:i4>1638450</vt:i4>
      </vt:variant>
      <vt:variant>
        <vt:i4>680</vt:i4>
      </vt:variant>
      <vt:variant>
        <vt:i4>0</vt:i4>
      </vt:variant>
      <vt:variant>
        <vt:i4>5</vt:i4>
      </vt:variant>
      <vt:variant>
        <vt:lpwstr/>
      </vt:variant>
      <vt:variant>
        <vt:lpwstr>_Toc383016307</vt:lpwstr>
      </vt:variant>
      <vt:variant>
        <vt:i4>1638450</vt:i4>
      </vt:variant>
      <vt:variant>
        <vt:i4>674</vt:i4>
      </vt:variant>
      <vt:variant>
        <vt:i4>0</vt:i4>
      </vt:variant>
      <vt:variant>
        <vt:i4>5</vt:i4>
      </vt:variant>
      <vt:variant>
        <vt:lpwstr/>
      </vt:variant>
      <vt:variant>
        <vt:lpwstr>_Toc383016306</vt:lpwstr>
      </vt:variant>
      <vt:variant>
        <vt:i4>1638450</vt:i4>
      </vt:variant>
      <vt:variant>
        <vt:i4>668</vt:i4>
      </vt:variant>
      <vt:variant>
        <vt:i4>0</vt:i4>
      </vt:variant>
      <vt:variant>
        <vt:i4>5</vt:i4>
      </vt:variant>
      <vt:variant>
        <vt:lpwstr/>
      </vt:variant>
      <vt:variant>
        <vt:lpwstr>_Toc383016305</vt:lpwstr>
      </vt:variant>
      <vt:variant>
        <vt:i4>1638450</vt:i4>
      </vt:variant>
      <vt:variant>
        <vt:i4>662</vt:i4>
      </vt:variant>
      <vt:variant>
        <vt:i4>0</vt:i4>
      </vt:variant>
      <vt:variant>
        <vt:i4>5</vt:i4>
      </vt:variant>
      <vt:variant>
        <vt:lpwstr/>
      </vt:variant>
      <vt:variant>
        <vt:lpwstr>_Toc383016304</vt:lpwstr>
      </vt:variant>
      <vt:variant>
        <vt:i4>1638450</vt:i4>
      </vt:variant>
      <vt:variant>
        <vt:i4>656</vt:i4>
      </vt:variant>
      <vt:variant>
        <vt:i4>0</vt:i4>
      </vt:variant>
      <vt:variant>
        <vt:i4>5</vt:i4>
      </vt:variant>
      <vt:variant>
        <vt:lpwstr/>
      </vt:variant>
      <vt:variant>
        <vt:lpwstr>_Toc383016303</vt:lpwstr>
      </vt:variant>
      <vt:variant>
        <vt:i4>1638450</vt:i4>
      </vt:variant>
      <vt:variant>
        <vt:i4>650</vt:i4>
      </vt:variant>
      <vt:variant>
        <vt:i4>0</vt:i4>
      </vt:variant>
      <vt:variant>
        <vt:i4>5</vt:i4>
      </vt:variant>
      <vt:variant>
        <vt:lpwstr/>
      </vt:variant>
      <vt:variant>
        <vt:lpwstr>_Toc383016302</vt:lpwstr>
      </vt:variant>
      <vt:variant>
        <vt:i4>1638450</vt:i4>
      </vt:variant>
      <vt:variant>
        <vt:i4>644</vt:i4>
      </vt:variant>
      <vt:variant>
        <vt:i4>0</vt:i4>
      </vt:variant>
      <vt:variant>
        <vt:i4>5</vt:i4>
      </vt:variant>
      <vt:variant>
        <vt:lpwstr/>
      </vt:variant>
      <vt:variant>
        <vt:lpwstr>_Toc383016301</vt:lpwstr>
      </vt:variant>
      <vt:variant>
        <vt:i4>1638450</vt:i4>
      </vt:variant>
      <vt:variant>
        <vt:i4>638</vt:i4>
      </vt:variant>
      <vt:variant>
        <vt:i4>0</vt:i4>
      </vt:variant>
      <vt:variant>
        <vt:i4>5</vt:i4>
      </vt:variant>
      <vt:variant>
        <vt:lpwstr/>
      </vt:variant>
      <vt:variant>
        <vt:lpwstr>_Toc383016300</vt:lpwstr>
      </vt:variant>
      <vt:variant>
        <vt:i4>1048627</vt:i4>
      </vt:variant>
      <vt:variant>
        <vt:i4>632</vt:i4>
      </vt:variant>
      <vt:variant>
        <vt:i4>0</vt:i4>
      </vt:variant>
      <vt:variant>
        <vt:i4>5</vt:i4>
      </vt:variant>
      <vt:variant>
        <vt:lpwstr/>
      </vt:variant>
      <vt:variant>
        <vt:lpwstr>_Toc383016299</vt:lpwstr>
      </vt:variant>
      <vt:variant>
        <vt:i4>1048627</vt:i4>
      </vt:variant>
      <vt:variant>
        <vt:i4>626</vt:i4>
      </vt:variant>
      <vt:variant>
        <vt:i4>0</vt:i4>
      </vt:variant>
      <vt:variant>
        <vt:i4>5</vt:i4>
      </vt:variant>
      <vt:variant>
        <vt:lpwstr/>
      </vt:variant>
      <vt:variant>
        <vt:lpwstr>_Toc383016298</vt:lpwstr>
      </vt:variant>
      <vt:variant>
        <vt:i4>1048627</vt:i4>
      </vt:variant>
      <vt:variant>
        <vt:i4>620</vt:i4>
      </vt:variant>
      <vt:variant>
        <vt:i4>0</vt:i4>
      </vt:variant>
      <vt:variant>
        <vt:i4>5</vt:i4>
      </vt:variant>
      <vt:variant>
        <vt:lpwstr/>
      </vt:variant>
      <vt:variant>
        <vt:lpwstr>_Toc383016297</vt:lpwstr>
      </vt:variant>
      <vt:variant>
        <vt:i4>1048627</vt:i4>
      </vt:variant>
      <vt:variant>
        <vt:i4>614</vt:i4>
      </vt:variant>
      <vt:variant>
        <vt:i4>0</vt:i4>
      </vt:variant>
      <vt:variant>
        <vt:i4>5</vt:i4>
      </vt:variant>
      <vt:variant>
        <vt:lpwstr/>
      </vt:variant>
      <vt:variant>
        <vt:lpwstr>_Toc383016296</vt:lpwstr>
      </vt:variant>
      <vt:variant>
        <vt:i4>1048627</vt:i4>
      </vt:variant>
      <vt:variant>
        <vt:i4>608</vt:i4>
      </vt:variant>
      <vt:variant>
        <vt:i4>0</vt:i4>
      </vt:variant>
      <vt:variant>
        <vt:i4>5</vt:i4>
      </vt:variant>
      <vt:variant>
        <vt:lpwstr/>
      </vt:variant>
      <vt:variant>
        <vt:lpwstr>_Toc383016295</vt:lpwstr>
      </vt:variant>
      <vt:variant>
        <vt:i4>1048627</vt:i4>
      </vt:variant>
      <vt:variant>
        <vt:i4>602</vt:i4>
      </vt:variant>
      <vt:variant>
        <vt:i4>0</vt:i4>
      </vt:variant>
      <vt:variant>
        <vt:i4>5</vt:i4>
      </vt:variant>
      <vt:variant>
        <vt:lpwstr/>
      </vt:variant>
      <vt:variant>
        <vt:lpwstr>_Toc383016294</vt:lpwstr>
      </vt:variant>
      <vt:variant>
        <vt:i4>1048627</vt:i4>
      </vt:variant>
      <vt:variant>
        <vt:i4>596</vt:i4>
      </vt:variant>
      <vt:variant>
        <vt:i4>0</vt:i4>
      </vt:variant>
      <vt:variant>
        <vt:i4>5</vt:i4>
      </vt:variant>
      <vt:variant>
        <vt:lpwstr/>
      </vt:variant>
      <vt:variant>
        <vt:lpwstr>_Toc383016293</vt:lpwstr>
      </vt:variant>
      <vt:variant>
        <vt:i4>1048627</vt:i4>
      </vt:variant>
      <vt:variant>
        <vt:i4>590</vt:i4>
      </vt:variant>
      <vt:variant>
        <vt:i4>0</vt:i4>
      </vt:variant>
      <vt:variant>
        <vt:i4>5</vt:i4>
      </vt:variant>
      <vt:variant>
        <vt:lpwstr/>
      </vt:variant>
      <vt:variant>
        <vt:lpwstr>_Toc383016292</vt:lpwstr>
      </vt:variant>
      <vt:variant>
        <vt:i4>1048627</vt:i4>
      </vt:variant>
      <vt:variant>
        <vt:i4>584</vt:i4>
      </vt:variant>
      <vt:variant>
        <vt:i4>0</vt:i4>
      </vt:variant>
      <vt:variant>
        <vt:i4>5</vt:i4>
      </vt:variant>
      <vt:variant>
        <vt:lpwstr/>
      </vt:variant>
      <vt:variant>
        <vt:lpwstr>_Toc383016291</vt:lpwstr>
      </vt:variant>
      <vt:variant>
        <vt:i4>1048627</vt:i4>
      </vt:variant>
      <vt:variant>
        <vt:i4>578</vt:i4>
      </vt:variant>
      <vt:variant>
        <vt:i4>0</vt:i4>
      </vt:variant>
      <vt:variant>
        <vt:i4>5</vt:i4>
      </vt:variant>
      <vt:variant>
        <vt:lpwstr/>
      </vt:variant>
      <vt:variant>
        <vt:lpwstr>_Toc383016290</vt:lpwstr>
      </vt:variant>
      <vt:variant>
        <vt:i4>1114163</vt:i4>
      </vt:variant>
      <vt:variant>
        <vt:i4>572</vt:i4>
      </vt:variant>
      <vt:variant>
        <vt:i4>0</vt:i4>
      </vt:variant>
      <vt:variant>
        <vt:i4>5</vt:i4>
      </vt:variant>
      <vt:variant>
        <vt:lpwstr/>
      </vt:variant>
      <vt:variant>
        <vt:lpwstr>_Toc383016289</vt:lpwstr>
      </vt:variant>
      <vt:variant>
        <vt:i4>1114163</vt:i4>
      </vt:variant>
      <vt:variant>
        <vt:i4>566</vt:i4>
      </vt:variant>
      <vt:variant>
        <vt:i4>0</vt:i4>
      </vt:variant>
      <vt:variant>
        <vt:i4>5</vt:i4>
      </vt:variant>
      <vt:variant>
        <vt:lpwstr/>
      </vt:variant>
      <vt:variant>
        <vt:lpwstr>_Toc383016288</vt:lpwstr>
      </vt:variant>
      <vt:variant>
        <vt:i4>1114163</vt:i4>
      </vt:variant>
      <vt:variant>
        <vt:i4>560</vt:i4>
      </vt:variant>
      <vt:variant>
        <vt:i4>0</vt:i4>
      </vt:variant>
      <vt:variant>
        <vt:i4>5</vt:i4>
      </vt:variant>
      <vt:variant>
        <vt:lpwstr/>
      </vt:variant>
      <vt:variant>
        <vt:lpwstr>_Toc383016287</vt:lpwstr>
      </vt:variant>
      <vt:variant>
        <vt:i4>1114163</vt:i4>
      </vt:variant>
      <vt:variant>
        <vt:i4>554</vt:i4>
      </vt:variant>
      <vt:variant>
        <vt:i4>0</vt:i4>
      </vt:variant>
      <vt:variant>
        <vt:i4>5</vt:i4>
      </vt:variant>
      <vt:variant>
        <vt:lpwstr/>
      </vt:variant>
      <vt:variant>
        <vt:lpwstr>_Toc383016286</vt:lpwstr>
      </vt:variant>
      <vt:variant>
        <vt:i4>1114163</vt:i4>
      </vt:variant>
      <vt:variant>
        <vt:i4>548</vt:i4>
      </vt:variant>
      <vt:variant>
        <vt:i4>0</vt:i4>
      </vt:variant>
      <vt:variant>
        <vt:i4>5</vt:i4>
      </vt:variant>
      <vt:variant>
        <vt:lpwstr/>
      </vt:variant>
      <vt:variant>
        <vt:lpwstr>_Toc383016285</vt:lpwstr>
      </vt:variant>
      <vt:variant>
        <vt:i4>1114163</vt:i4>
      </vt:variant>
      <vt:variant>
        <vt:i4>542</vt:i4>
      </vt:variant>
      <vt:variant>
        <vt:i4>0</vt:i4>
      </vt:variant>
      <vt:variant>
        <vt:i4>5</vt:i4>
      </vt:variant>
      <vt:variant>
        <vt:lpwstr/>
      </vt:variant>
      <vt:variant>
        <vt:lpwstr>_Toc383016284</vt:lpwstr>
      </vt:variant>
      <vt:variant>
        <vt:i4>1114163</vt:i4>
      </vt:variant>
      <vt:variant>
        <vt:i4>536</vt:i4>
      </vt:variant>
      <vt:variant>
        <vt:i4>0</vt:i4>
      </vt:variant>
      <vt:variant>
        <vt:i4>5</vt:i4>
      </vt:variant>
      <vt:variant>
        <vt:lpwstr/>
      </vt:variant>
      <vt:variant>
        <vt:lpwstr>_Toc383016283</vt:lpwstr>
      </vt:variant>
      <vt:variant>
        <vt:i4>1114163</vt:i4>
      </vt:variant>
      <vt:variant>
        <vt:i4>530</vt:i4>
      </vt:variant>
      <vt:variant>
        <vt:i4>0</vt:i4>
      </vt:variant>
      <vt:variant>
        <vt:i4>5</vt:i4>
      </vt:variant>
      <vt:variant>
        <vt:lpwstr/>
      </vt:variant>
      <vt:variant>
        <vt:lpwstr>_Toc383016282</vt:lpwstr>
      </vt:variant>
      <vt:variant>
        <vt:i4>1114163</vt:i4>
      </vt:variant>
      <vt:variant>
        <vt:i4>524</vt:i4>
      </vt:variant>
      <vt:variant>
        <vt:i4>0</vt:i4>
      </vt:variant>
      <vt:variant>
        <vt:i4>5</vt:i4>
      </vt:variant>
      <vt:variant>
        <vt:lpwstr/>
      </vt:variant>
      <vt:variant>
        <vt:lpwstr>_Toc383016281</vt:lpwstr>
      </vt:variant>
      <vt:variant>
        <vt:i4>1114163</vt:i4>
      </vt:variant>
      <vt:variant>
        <vt:i4>518</vt:i4>
      </vt:variant>
      <vt:variant>
        <vt:i4>0</vt:i4>
      </vt:variant>
      <vt:variant>
        <vt:i4>5</vt:i4>
      </vt:variant>
      <vt:variant>
        <vt:lpwstr/>
      </vt:variant>
      <vt:variant>
        <vt:lpwstr>_Toc383016280</vt:lpwstr>
      </vt:variant>
      <vt:variant>
        <vt:i4>1966131</vt:i4>
      </vt:variant>
      <vt:variant>
        <vt:i4>512</vt:i4>
      </vt:variant>
      <vt:variant>
        <vt:i4>0</vt:i4>
      </vt:variant>
      <vt:variant>
        <vt:i4>5</vt:i4>
      </vt:variant>
      <vt:variant>
        <vt:lpwstr/>
      </vt:variant>
      <vt:variant>
        <vt:lpwstr>_Toc383016279</vt:lpwstr>
      </vt:variant>
      <vt:variant>
        <vt:i4>1966131</vt:i4>
      </vt:variant>
      <vt:variant>
        <vt:i4>506</vt:i4>
      </vt:variant>
      <vt:variant>
        <vt:i4>0</vt:i4>
      </vt:variant>
      <vt:variant>
        <vt:i4>5</vt:i4>
      </vt:variant>
      <vt:variant>
        <vt:lpwstr/>
      </vt:variant>
      <vt:variant>
        <vt:lpwstr>_Toc383016278</vt:lpwstr>
      </vt:variant>
      <vt:variant>
        <vt:i4>1966131</vt:i4>
      </vt:variant>
      <vt:variant>
        <vt:i4>500</vt:i4>
      </vt:variant>
      <vt:variant>
        <vt:i4>0</vt:i4>
      </vt:variant>
      <vt:variant>
        <vt:i4>5</vt:i4>
      </vt:variant>
      <vt:variant>
        <vt:lpwstr/>
      </vt:variant>
      <vt:variant>
        <vt:lpwstr>_Toc383016277</vt:lpwstr>
      </vt:variant>
      <vt:variant>
        <vt:i4>1966131</vt:i4>
      </vt:variant>
      <vt:variant>
        <vt:i4>494</vt:i4>
      </vt:variant>
      <vt:variant>
        <vt:i4>0</vt:i4>
      </vt:variant>
      <vt:variant>
        <vt:i4>5</vt:i4>
      </vt:variant>
      <vt:variant>
        <vt:lpwstr/>
      </vt:variant>
      <vt:variant>
        <vt:lpwstr>_Toc383016276</vt:lpwstr>
      </vt:variant>
      <vt:variant>
        <vt:i4>1966131</vt:i4>
      </vt:variant>
      <vt:variant>
        <vt:i4>488</vt:i4>
      </vt:variant>
      <vt:variant>
        <vt:i4>0</vt:i4>
      </vt:variant>
      <vt:variant>
        <vt:i4>5</vt:i4>
      </vt:variant>
      <vt:variant>
        <vt:lpwstr/>
      </vt:variant>
      <vt:variant>
        <vt:lpwstr>_Toc383016275</vt:lpwstr>
      </vt:variant>
      <vt:variant>
        <vt:i4>1966131</vt:i4>
      </vt:variant>
      <vt:variant>
        <vt:i4>482</vt:i4>
      </vt:variant>
      <vt:variant>
        <vt:i4>0</vt:i4>
      </vt:variant>
      <vt:variant>
        <vt:i4>5</vt:i4>
      </vt:variant>
      <vt:variant>
        <vt:lpwstr/>
      </vt:variant>
      <vt:variant>
        <vt:lpwstr>_Toc383016274</vt:lpwstr>
      </vt:variant>
      <vt:variant>
        <vt:i4>1966131</vt:i4>
      </vt:variant>
      <vt:variant>
        <vt:i4>476</vt:i4>
      </vt:variant>
      <vt:variant>
        <vt:i4>0</vt:i4>
      </vt:variant>
      <vt:variant>
        <vt:i4>5</vt:i4>
      </vt:variant>
      <vt:variant>
        <vt:lpwstr/>
      </vt:variant>
      <vt:variant>
        <vt:lpwstr>_Toc383016273</vt:lpwstr>
      </vt:variant>
      <vt:variant>
        <vt:i4>1966131</vt:i4>
      </vt:variant>
      <vt:variant>
        <vt:i4>470</vt:i4>
      </vt:variant>
      <vt:variant>
        <vt:i4>0</vt:i4>
      </vt:variant>
      <vt:variant>
        <vt:i4>5</vt:i4>
      </vt:variant>
      <vt:variant>
        <vt:lpwstr/>
      </vt:variant>
      <vt:variant>
        <vt:lpwstr>_Toc383016272</vt:lpwstr>
      </vt:variant>
      <vt:variant>
        <vt:i4>1966131</vt:i4>
      </vt:variant>
      <vt:variant>
        <vt:i4>464</vt:i4>
      </vt:variant>
      <vt:variant>
        <vt:i4>0</vt:i4>
      </vt:variant>
      <vt:variant>
        <vt:i4>5</vt:i4>
      </vt:variant>
      <vt:variant>
        <vt:lpwstr/>
      </vt:variant>
      <vt:variant>
        <vt:lpwstr>_Toc383016271</vt:lpwstr>
      </vt:variant>
      <vt:variant>
        <vt:i4>1966131</vt:i4>
      </vt:variant>
      <vt:variant>
        <vt:i4>458</vt:i4>
      </vt:variant>
      <vt:variant>
        <vt:i4>0</vt:i4>
      </vt:variant>
      <vt:variant>
        <vt:i4>5</vt:i4>
      </vt:variant>
      <vt:variant>
        <vt:lpwstr/>
      </vt:variant>
      <vt:variant>
        <vt:lpwstr>_Toc383016270</vt:lpwstr>
      </vt:variant>
      <vt:variant>
        <vt:i4>2031667</vt:i4>
      </vt:variant>
      <vt:variant>
        <vt:i4>452</vt:i4>
      </vt:variant>
      <vt:variant>
        <vt:i4>0</vt:i4>
      </vt:variant>
      <vt:variant>
        <vt:i4>5</vt:i4>
      </vt:variant>
      <vt:variant>
        <vt:lpwstr/>
      </vt:variant>
      <vt:variant>
        <vt:lpwstr>_Toc383016269</vt:lpwstr>
      </vt:variant>
      <vt:variant>
        <vt:i4>2031667</vt:i4>
      </vt:variant>
      <vt:variant>
        <vt:i4>446</vt:i4>
      </vt:variant>
      <vt:variant>
        <vt:i4>0</vt:i4>
      </vt:variant>
      <vt:variant>
        <vt:i4>5</vt:i4>
      </vt:variant>
      <vt:variant>
        <vt:lpwstr/>
      </vt:variant>
      <vt:variant>
        <vt:lpwstr>_Toc383016268</vt:lpwstr>
      </vt:variant>
      <vt:variant>
        <vt:i4>2031667</vt:i4>
      </vt:variant>
      <vt:variant>
        <vt:i4>440</vt:i4>
      </vt:variant>
      <vt:variant>
        <vt:i4>0</vt:i4>
      </vt:variant>
      <vt:variant>
        <vt:i4>5</vt:i4>
      </vt:variant>
      <vt:variant>
        <vt:lpwstr/>
      </vt:variant>
      <vt:variant>
        <vt:lpwstr>_Toc383016267</vt:lpwstr>
      </vt:variant>
      <vt:variant>
        <vt:i4>2031667</vt:i4>
      </vt:variant>
      <vt:variant>
        <vt:i4>434</vt:i4>
      </vt:variant>
      <vt:variant>
        <vt:i4>0</vt:i4>
      </vt:variant>
      <vt:variant>
        <vt:i4>5</vt:i4>
      </vt:variant>
      <vt:variant>
        <vt:lpwstr/>
      </vt:variant>
      <vt:variant>
        <vt:lpwstr>_Toc383016266</vt:lpwstr>
      </vt:variant>
      <vt:variant>
        <vt:i4>2031667</vt:i4>
      </vt:variant>
      <vt:variant>
        <vt:i4>428</vt:i4>
      </vt:variant>
      <vt:variant>
        <vt:i4>0</vt:i4>
      </vt:variant>
      <vt:variant>
        <vt:i4>5</vt:i4>
      </vt:variant>
      <vt:variant>
        <vt:lpwstr/>
      </vt:variant>
      <vt:variant>
        <vt:lpwstr>_Toc383016265</vt:lpwstr>
      </vt:variant>
      <vt:variant>
        <vt:i4>2031667</vt:i4>
      </vt:variant>
      <vt:variant>
        <vt:i4>422</vt:i4>
      </vt:variant>
      <vt:variant>
        <vt:i4>0</vt:i4>
      </vt:variant>
      <vt:variant>
        <vt:i4>5</vt:i4>
      </vt:variant>
      <vt:variant>
        <vt:lpwstr/>
      </vt:variant>
      <vt:variant>
        <vt:lpwstr>_Toc383016264</vt:lpwstr>
      </vt:variant>
      <vt:variant>
        <vt:i4>2031667</vt:i4>
      </vt:variant>
      <vt:variant>
        <vt:i4>416</vt:i4>
      </vt:variant>
      <vt:variant>
        <vt:i4>0</vt:i4>
      </vt:variant>
      <vt:variant>
        <vt:i4>5</vt:i4>
      </vt:variant>
      <vt:variant>
        <vt:lpwstr/>
      </vt:variant>
      <vt:variant>
        <vt:lpwstr>_Toc383016263</vt:lpwstr>
      </vt:variant>
      <vt:variant>
        <vt:i4>2031667</vt:i4>
      </vt:variant>
      <vt:variant>
        <vt:i4>410</vt:i4>
      </vt:variant>
      <vt:variant>
        <vt:i4>0</vt:i4>
      </vt:variant>
      <vt:variant>
        <vt:i4>5</vt:i4>
      </vt:variant>
      <vt:variant>
        <vt:lpwstr/>
      </vt:variant>
      <vt:variant>
        <vt:lpwstr>_Toc383016262</vt:lpwstr>
      </vt:variant>
      <vt:variant>
        <vt:i4>2031667</vt:i4>
      </vt:variant>
      <vt:variant>
        <vt:i4>404</vt:i4>
      </vt:variant>
      <vt:variant>
        <vt:i4>0</vt:i4>
      </vt:variant>
      <vt:variant>
        <vt:i4>5</vt:i4>
      </vt:variant>
      <vt:variant>
        <vt:lpwstr/>
      </vt:variant>
      <vt:variant>
        <vt:lpwstr>_Toc383016261</vt:lpwstr>
      </vt:variant>
      <vt:variant>
        <vt:i4>2031667</vt:i4>
      </vt:variant>
      <vt:variant>
        <vt:i4>398</vt:i4>
      </vt:variant>
      <vt:variant>
        <vt:i4>0</vt:i4>
      </vt:variant>
      <vt:variant>
        <vt:i4>5</vt:i4>
      </vt:variant>
      <vt:variant>
        <vt:lpwstr/>
      </vt:variant>
      <vt:variant>
        <vt:lpwstr>_Toc383016260</vt:lpwstr>
      </vt:variant>
      <vt:variant>
        <vt:i4>1835059</vt:i4>
      </vt:variant>
      <vt:variant>
        <vt:i4>392</vt:i4>
      </vt:variant>
      <vt:variant>
        <vt:i4>0</vt:i4>
      </vt:variant>
      <vt:variant>
        <vt:i4>5</vt:i4>
      </vt:variant>
      <vt:variant>
        <vt:lpwstr/>
      </vt:variant>
      <vt:variant>
        <vt:lpwstr>_Toc383016259</vt:lpwstr>
      </vt:variant>
      <vt:variant>
        <vt:i4>1835059</vt:i4>
      </vt:variant>
      <vt:variant>
        <vt:i4>386</vt:i4>
      </vt:variant>
      <vt:variant>
        <vt:i4>0</vt:i4>
      </vt:variant>
      <vt:variant>
        <vt:i4>5</vt:i4>
      </vt:variant>
      <vt:variant>
        <vt:lpwstr/>
      </vt:variant>
      <vt:variant>
        <vt:lpwstr>_Toc383016258</vt:lpwstr>
      </vt:variant>
      <vt:variant>
        <vt:i4>1835059</vt:i4>
      </vt:variant>
      <vt:variant>
        <vt:i4>380</vt:i4>
      </vt:variant>
      <vt:variant>
        <vt:i4>0</vt:i4>
      </vt:variant>
      <vt:variant>
        <vt:i4>5</vt:i4>
      </vt:variant>
      <vt:variant>
        <vt:lpwstr/>
      </vt:variant>
      <vt:variant>
        <vt:lpwstr>_Toc383016257</vt:lpwstr>
      </vt:variant>
      <vt:variant>
        <vt:i4>1835059</vt:i4>
      </vt:variant>
      <vt:variant>
        <vt:i4>374</vt:i4>
      </vt:variant>
      <vt:variant>
        <vt:i4>0</vt:i4>
      </vt:variant>
      <vt:variant>
        <vt:i4>5</vt:i4>
      </vt:variant>
      <vt:variant>
        <vt:lpwstr/>
      </vt:variant>
      <vt:variant>
        <vt:lpwstr>_Toc383016256</vt:lpwstr>
      </vt:variant>
      <vt:variant>
        <vt:i4>1835059</vt:i4>
      </vt:variant>
      <vt:variant>
        <vt:i4>368</vt:i4>
      </vt:variant>
      <vt:variant>
        <vt:i4>0</vt:i4>
      </vt:variant>
      <vt:variant>
        <vt:i4>5</vt:i4>
      </vt:variant>
      <vt:variant>
        <vt:lpwstr/>
      </vt:variant>
      <vt:variant>
        <vt:lpwstr>_Toc383016255</vt:lpwstr>
      </vt:variant>
      <vt:variant>
        <vt:i4>1835059</vt:i4>
      </vt:variant>
      <vt:variant>
        <vt:i4>362</vt:i4>
      </vt:variant>
      <vt:variant>
        <vt:i4>0</vt:i4>
      </vt:variant>
      <vt:variant>
        <vt:i4>5</vt:i4>
      </vt:variant>
      <vt:variant>
        <vt:lpwstr/>
      </vt:variant>
      <vt:variant>
        <vt:lpwstr>_Toc383016254</vt:lpwstr>
      </vt:variant>
      <vt:variant>
        <vt:i4>1835059</vt:i4>
      </vt:variant>
      <vt:variant>
        <vt:i4>356</vt:i4>
      </vt:variant>
      <vt:variant>
        <vt:i4>0</vt:i4>
      </vt:variant>
      <vt:variant>
        <vt:i4>5</vt:i4>
      </vt:variant>
      <vt:variant>
        <vt:lpwstr/>
      </vt:variant>
      <vt:variant>
        <vt:lpwstr>_Toc383016253</vt:lpwstr>
      </vt:variant>
      <vt:variant>
        <vt:i4>1835059</vt:i4>
      </vt:variant>
      <vt:variant>
        <vt:i4>350</vt:i4>
      </vt:variant>
      <vt:variant>
        <vt:i4>0</vt:i4>
      </vt:variant>
      <vt:variant>
        <vt:i4>5</vt:i4>
      </vt:variant>
      <vt:variant>
        <vt:lpwstr/>
      </vt:variant>
      <vt:variant>
        <vt:lpwstr>_Toc383016252</vt:lpwstr>
      </vt:variant>
      <vt:variant>
        <vt:i4>1835059</vt:i4>
      </vt:variant>
      <vt:variant>
        <vt:i4>344</vt:i4>
      </vt:variant>
      <vt:variant>
        <vt:i4>0</vt:i4>
      </vt:variant>
      <vt:variant>
        <vt:i4>5</vt:i4>
      </vt:variant>
      <vt:variant>
        <vt:lpwstr/>
      </vt:variant>
      <vt:variant>
        <vt:lpwstr>_Toc383016251</vt:lpwstr>
      </vt:variant>
      <vt:variant>
        <vt:i4>1835059</vt:i4>
      </vt:variant>
      <vt:variant>
        <vt:i4>338</vt:i4>
      </vt:variant>
      <vt:variant>
        <vt:i4>0</vt:i4>
      </vt:variant>
      <vt:variant>
        <vt:i4>5</vt:i4>
      </vt:variant>
      <vt:variant>
        <vt:lpwstr/>
      </vt:variant>
      <vt:variant>
        <vt:lpwstr>_Toc383016250</vt:lpwstr>
      </vt:variant>
      <vt:variant>
        <vt:i4>1900595</vt:i4>
      </vt:variant>
      <vt:variant>
        <vt:i4>332</vt:i4>
      </vt:variant>
      <vt:variant>
        <vt:i4>0</vt:i4>
      </vt:variant>
      <vt:variant>
        <vt:i4>5</vt:i4>
      </vt:variant>
      <vt:variant>
        <vt:lpwstr/>
      </vt:variant>
      <vt:variant>
        <vt:lpwstr>_Toc383016249</vt:lpwstr>
      </vt:variant>
      <vt:variant>
        <vt:i4>1900595</vt:i4>
      </vt:variant>
      <vt:variant>
        <vt:i4>326</vt:i4>
      </vt:variant>
      <vt:variant>
        <vt:i4>0</vt:i4>
      </vt:variant>
      <vt:variant>
        <vt:i4>5</vt:i4>
      </vt:variant>
      <vt:variant>
        <vt:lpwstr/>
      </vt:variant>
      <vt:variant>
        <vt:lpwstr>_Toc383016248</vt:lpwstr>
      </vt:variant>
      <vt:variant>
        <vt:i4>1900595</vt:i4>
      </vt:variant>
      <vt:variant>
        <vt:i4>320</vt:i4>
      </vt:variant>
      <vt:variant>
        <vt:i4>0</vt:i4>
      </vt:variant>
      <vt:variant>
        <vt:i4>5</vt:i4>
      </vt:variant>
      <vt:variant>
        <vt:lpwstr/>
      </vt:variant>
      <vt:variant>
        <vt:lpwstr>_Toc383016247</vt:lpwstr>
      </vt:variant>
      <vt:variant>
        <vt:i4>1900595</vt:i4>
      </vt:variant>
      <vt:variant>
        <vt:i4>314</vt:i4>
      </vt:variant>
      <vt:variant>
        <vt:i4>0</vt:i4>
      </vt:variant>
      <vt:variant>
        <vt:i4>5</vt:i4>
      </vt:variant>
      <vt:variant>
        <vt:lpwstr/>
      </vt:variant>
      <vt:variant>
        <vt:lpwstr>_Toc383016246</vt:lpwstr>
      </vt:variant>
      <vt:variant>
        <vt:i4>1900595</vt:i4>
      </vt:variant>
      <vt:variant>
        <vt:i4>308</vt:i4>
      </vt:variant>
      <vt:variant>
        <vt:i4>0</vt:i4>
      </vt:variant>
      <vt:variant>
        <vt:i4>5</vt:i4>
      </vt:variant>
      <vt:variant>
        <vt:lpwstr/>
      </vt:variant>
      <vt:variant>
        <vt:lpwstr>_Toc383016245</vt:lpwstr>
      </vt:variant>
      <vt:variant>
        <vt:i4>1900595</vt:i4>
      </vt:variant>
      <vt:variant>
        <vt:i4>302</vt:i4>
      </vt:variant>
      <vt:variant>
        <vt:i4>0</vt:i4>
      </vt:variant>
      <vt:variant>
        <vt:i4>5</vt:i4>
      </vt:variant>
      <vt:variant>
        <vt:lpwstr/>
      </vt:variant>
      <vt:variant>
        <vt:lpwstr>_Toc383016244</vt:lpwstr>
      </vt:variant>
      <vt:variant>
        <vt:i4>1900595</vt:i4>
      </vt:variant>
      <vt:variant>
        <vt:i4>296</vt:i4>
      </vt:variant>
      <vt:variant>
        <vt:i4>0</vt:i4>
      </vt:variant>
      <vt:variant>
        <vt:i4>5</vt:i4>
      </vt:variant>
      <vt:variant>
        <vt:lpwstr/>
      </vt:variant>
      <vt:variant>
        <vt:lpwstr>_Toc383016243</vt:lpwstr>
      </vt:variant>
      <vt:variant>
        <vt:i4>1900595</vt:i4>
      </vt:variant>
      <vt:variant>
        <vt:i4>290</vt:i4>
      </vt:variant>
      <vt:variant>
        <vt:i4>0</vt:i4>
      </vt:variant>
      <vt:variant>
        <vt:i4>5</vt:i4>
      </vt:variant>
      <vt:variant>
        <vt:lpwstr/>
      </vt:variant>
      <vt:variant>
        <vt:lpwstr>_Toc383016242</vt:lpwstr>
      </vt:variant>
      <vt:variant>
        <vt:i4>1900595</vt:i4>
      </vt:variant>
      <vt:variant>
        <vt:i4>284</vt:i4>
      </vt:variant>
      <vt:variant>
        <vt:i4>0</vt:i4>
      </vt:variant>
      <vt:variant>
        <vt:i4>5</vt:i4>
      </vt:variant>
      <vt:variant>
        <vt:lpwstr/>
      </vt:variant>
      <vt:variant>
        <vt:lpwstr>_Toc383016241</vt:lpwstr>
      </vt:variant>
      <vt:variant>
        <vt:i4>1900595</vt:i4>
      </vt:variant>
      <vt:variant>
        <vt:i4>278</vt:i4>
      </vt:variant>
      <vt:variant>
        <vt:i4>0</vt:i4>
      </vt:variant>
      <vt:variant>
        <vt:i4>5</vt:i4>
      </vt:variant>
      <vt:variant>
        <vt:lpwstr/>
      </vt:variant>
      <vt:variant>
        <vt:lpwstr>_Toc383016240</vt:lpwstr>
      </vt:variant>
      <vt:variant>
        <vt:i4>1703987</vt:i4>
      </vt:variant>
      <vt:variant>
        <vt:i4>272</vt:i4>
      </vt:variant>
      <vt:variant>
        <vt:i4>0</vt:i4>
      </vt:variant>
      <vt:variant>
        <vt:i4>5</vt:i4>
      </vt:variant>
      <vt:variant>
        <vt:lpwstr/>
      </vt:variant>
      <vt:variant>
        <vt:lpwstr>_Toc383016239</vt:lpwstr>
      </vt:variant>
      <vt:variant>
        <vt:i4>1703987</vt:i4>
      </vt:variant>
      <vt:variant>
        <vt:i4>266</vt:i4>
      </vt:variant>
      <vt:variant>
        <vt:i4>0</vt:i4>
      </vt:variant>
      <vt:variant>
        <vt:i4>5</vt:i4>
      </vt:variant>
      <vt:variant>
        <vt:lpwstr/>
      </vt:variant>
      <vt:variant>
        <vt:lpwstr>_Toc383016238</vt:lpwstr>
      </vt:variant>
      <vt:variant>
        <vt:i4>1703987</vt:i4>
      </vt:variant>
      <vt:variant>
        <vt:i4>260</vt:i4>
      </vt:variant>
      <vt:variant>
        <vt:i4>0</vt:i4>
      </vt:variant>
      <vt:variant>
        <vt:i4>5</vt:i4>
      </vt:variant>
      <vt:variant>
        <vt:lpwstr/>
      </vt:variant>
      <vt:variant>
        <vt:lpwstr>_Toc383016237</vt:lpwstr>
      </vt:variant>
      <vt:variant>
        <vt:i4>1703987</vt:i4>
      </vt:variant>
      <vt:variant>
        <vt:i4>254</vt:i4>
      </vt:variant>
      <vt:variant>
        <vt:i4>0</vt:i4>
      </vt:variant>
      <vt:variant>
        <vt:i4>5</vt:i4>
      </vt:variant>
      <vt:variant>
        <vt:lpwstr/>
      </vt:variant>
      <vt:variant>
        <vt:lpwstr>_Toc383016236</vt:lpwstr>
      </vt:variant>
      <vt:variant>
        <vt:i4>1703987</vt:i4>
      </vt:variant>
      <vt:variant>
        <vt:i4>248</vt:i4>
      </vt:variant>
      <vt:variant>
        <vt:i4>0</vt:i4>
      </vt:variant>
      <vt:variant>
        <vt:i4>5</vt:i4>
      </vt:variant>
      <vt:variant>
        <vt:lpwstr/>
      </vt:variant>
      <vt:variant>
        <vt:lpwstr>_Toc383016235</vt:lpwstr>
      </vt:variant>
      <vt:variant>
        <vt:i4>1703987</vt:i4>
      </vt:variant>
      <vt:variant>
        <vt:i4>242</vt:i4>
      </vt:variant>
      <vt:variant>
        <vt:i4>0</vt:i4>
      </vt:variant>
      <vt:variant>
        <vt:i4>5</vt:i4>
      </vt:variant>
      <vt:variant>
        <vt:lpwstr/>
      </vt:variant>
      <vt:variant>
        <vt:lpwstr>_Toc383016234</vt:lpwstr>
      </vt:variant>
      <vt:variant>
        <vt:i4>1703987</vt:i4>
      </vt:variant>
      <vt:variant>
        <vt:i4>236</vt:i4>
      </vt:variant>
      <vt:variant>
        <vt:i4>0</vt:i4>
      </vt:variant>
      <vt:variant>
        <vt:i4>5</vt:i4>
      </vt:variant>
      <vt:variant>
        <vt:lpwstr/>
      </vt:variant>
      <vt:variant>
        <vt:lpwstr>_Toc383016233</vt:lpwstr>
      </vt:variant>
      <vt:variant>
        <vt:i4>1703987</vt:i4>
      </vt:variant>
      <vt:variant>
        <vt:i4>230</vt:i4>
      </vt:variant>
      <vt:variant>
        <vt:i4>0</vt:i4>
      </vt:variant>
      <vt:variant>
        <vt:i4>5</vt:i4>
      </vt:variant>
      <vt:variant>
        <vt:lpwstr/>
      </vt:variant>
      <vt:variant>
        <vt:lpwstr>_Toc383016232</vt:lpwstr>
      </vt:variant>
      <vt:variant>
        <vt:i4>1703987</vt:i4>
      </vt:variant>
      <vt:variant>
        <vt:i4>224</vt:i4>
      </vt:variant>
      <vt:variant>
        <vt:i4>0</vt:i4>
      </vt:variant>
      <vt:variant>
        <vt:i4>5</vt:i4>
      </vt:variant>
      <vt:variant>
        <vt:lpwstr/>
      </vt:variant>
      <vt:variant>
        <vt:lpwstr>_Toc383016231</vt:lpwstr>
      </vt:variant>
      <vt:variant>
        <vt:i4>1703987</vt:i4>
      </vt:variant>
      <vt:variant>
        <vt:i4>218</vt:i4>
      </vt:variant>
      <vt:variant>
        <vt:i4>0</vt:i4>
      </vt:variant>
      <vt:variant>
        <vt:i4>5</vt:i4>
      </vt:variant>
      <vt:variant>
        <vt:lpwstr/>
      </vt:variant>
      <vt:variant>
        <vt:lpwstr>_Toc383016230</vt:lpwstr>
      </vt:variant>
      <vt:variant>
        <vt:i4>1769523</vt:i4>
      </vt:variant>
      <vt:variant>
        <vt:i4>212</vt:i4>
      </vt:variant>
      <vt:variant>
        <vt:i4>0</vt:i4>
      </vt:variant>
      <vt:variant>
        <vt:i4>5</vt:i4>
      </vt:variant>
      <vt:variant>
        <vt:lpwstr/>
      </vt:variant>
      <vt:variant>
        <vt:lpwstr>_Toc383016229</vt:lpwstr>
      </vt:variant>
      <vt:variant>
        <vt:i4>1769523</vt:i4>
      </vt:variant>
      <vt:variant>
        <vt:i4>206</vt:i4>
      </vt:variant>
      <vt:variant>
        <vt:i4>0</vt:i4>
      </vt:variant>
      <vt:variant>
        <vt:i4>5</vt:i4>
      </vt:variant>
      <vt:variant>
        <vt:lpwstr/>
      </vt:variant>
      <vt:variant>
        <vt:lpwstr>_Toc383016228</vt:lpwstr>
      </vt:variant>
      <vt:variant>
        <vt:i4>1769523</vt:i4>
      </vt:variant>
      <vt:variant>
        <vt:i4>200</vt:i4>
      </vt:variant>
      <vt:variant>
        <vt:i4>0</vt:i4>
      </vt:variant>
      <vt:variant>
        <vt:i4>5</vt:i4>
      </vt:variant>
      <vt:variant>
        <vt:lpwstr/>
      </vt:variant>
      <vt:variant>
        <vt:lpwstr>_Toc383016227</vt:lpwstr>
      </vt:variant>
      <vt:variant>
        <vt:i4>1769523</vt:i4>
      </vt:variant>
      <vt:variant>
        <vt:i4>194</vt:i4>
      </vt:variant>
      <vt:variant>
        <vt:i4>0</vt:i4>
      </vt:variant>
      <vt:variant>
        <vt:i4>5</vt:i4>
      </vt:variant>
      <vt:variant>
        <vt:lpwstr/>
      </vt:variant>
      <vt:variant>
        <vt:lpwstr>_Toc383016226</vt:lpwstr>
      </vt:variant>
      <vt:variant>
        <vt:i4>1769523</vt:i4>
      </vt:variant>
      <vt:variant>
        <vt:i4>188</vt:i4>
      </vt:variant>
      <vt:variant>
        <vt:i4>0</vt:i4>
      </vt:variant>
      <vt:variant>
        <vt:i4>5</vt:i4>
      </vt:variant>
      <vt:variant>
        <vt:lpwstr/>
      </vt:variant>
      <vt:variant>
        <vt:lpwstr>_Toc383016225</vt:lpwstr>
      </vt:variant>
      <vt:variant>
        <vt:i4>1769523</vt:i4>
      </vt:variant>
      <vt:variant>
        <vt:i4>182</vt:i4>
      </vt:variant>
      <vt:variant>
        <vt:i4>0</vt:i4>
      </vt:variant>
      <vt:variant>
        <vt:i4>5</vt:i4>
      </vt:variant>
      <vt:variant>
        <vt:lpwstr/>
      </vt:variant>
      <vt:variant>
        <vt:lpwstr>_Toc383016224</vt:lpwstr>
      </vt:variant>
      <vt:variant>
        <vt:i4>1769523</vt:i4>
      </vt:variant>
      <vt:variant>
        <vt:i4>176</vt:i4>
      </vt:variant>
      <vt:variant>
        <vt:i4>0</vt:i4>
      </vt:variant>
      <vt:variant>
        <vt:i4>5</vt:i4>
      </vt:variant>
      <vt:variant>
        <vt:lpwstr/>
      </vt:variant>
      <vt:variant>
        <vt:lpwstr>_Toc383016223</vt:lpwstr>
      </vt:variant>
      <vt:variant>
        <vt:i4>1769523</vt:i4>
      </vt:variant>
      <vt:variant>
        <vt:i4>170</vt:i4>
      </vt:variant>
      <vt:variant>
        <vt:i4>0</vt:i4>
      </vt:variant>
      <vt:variant>
        <vt:i4>5</vt:i4>
      </vt:variant>
      <vt:variant>
        <vt:lpwstr/>
      </vt:variant>
      <vt:variant>
        <vt:lpwstr>_Toc383016222</vt:lpwstr>
      </vt:variant>
      <vt:variant>
        <vt:i4>1769523</vt:i4>
      </vt:variant>
      <vt:variant>
        <vt:i4>164</vt:i4>
      </vt:variant>
      <vt:variant>
        <vt:i4>0</vt:i4>
      </vt:variant>
      <vt:variant>
        <vt:i4>5</vt:i4>
      </vt:variant>
      <vt:variant>
        <vt:lpwstr/>
      </vt:variant>
      <vt:variant>
        <vt:lpwstr>_Toc383016221</vt:lpwstr>
      </vt:variant>
      <vt:variant>
        <vt:i4>1769523</vt:i4>
      </vt:variant>
      <vt:variant>
        <vt:i4>158</vt:i4>
      </vt:variant>
      <vt:variant>
        <vt:i4>0</vt:i4>
      </vt:variant>
      <vt:variant>
        <vt:i4>5</vt:i4>
      </vt:variant>
      <vt:variant>
        <vt:lpwstr/>
      </vt:variant>
      <vt:variant>
        <vt:lpwstr>_Toc383016220</vt:lpwstr>
      </vt:variant>
      <vt:variant>
        <vt:i4>1572915</vt:i4>
      </vt:variant>
      <vt:variant>
        <vt:i4>152</vt:i4>
      </vt:variant>
      <vt:variant>
        <vt:i4>0</vt:i4>
      </vt:variant>
      <vt:variant>
        <vt:i4>5</vt:i4>
      </vt:variant>
      <vt:variant>
        <vt:lpwstr/>
      </vt:variant>
      <vt:variant>
        <vt:lpwstr>_Toc383016219</vt:lpwstr>
      </vt:variant>
      <vt:variant>
        <vt:i4>1572915</vt:i4>
      </vt:variant>
      <vt:variant>
        <vt:i4>146</vt:i4>
      </vt:variant>
      <vt:variant>
        <vt:i4>0</vt:i4>
      </vt:variant>
      <vt:variant>
        <vt:i4>5</vt:i4>
      </vt:variant>
      <vt:variant>
        <vt:lpwstr/>
      </vt:variant>
      <vt:variant>
        <vt:lpwstr>_Toc383016218</vt:lpwstr>
      </vt:variant>
      <vt:variant>
        <vt:i4>1572915</vt:i4>
      </vt:variant>
      <vt:variant>
        <vt:i4>140</vt:i4>
      </vt:variant>
      <vt:variant>
        <vt:i4>0</vt:i4>
      </vt:variant>
      <vt:variant>
        <vt:i4>5</vt:i4>
      </vt:variant>
      <vt:variant>
        <vt:lpwstr/>
      </vt:variant>
      <vt:variant>
        <vt:lpwstr>_Toc383016217</vt:lpwstr>
      </vt:variant>
      <vt:variant>
        <vt:i4>1572915</vt:i4>
      </vt:variant>
      <vt:variant>
        <vt:i4>134</vt:i4>
      </vt:variant>
      <vt:variant>
        <vt:i4>0</vt:i4>
      </vt:variant>
      <vt:variant>
        <vt:i4>5</vt:i4>
      </vt:variant>
      <vt:variant>
        <vt:lpwstr/>
      </vt:variant>
      <vt:variant>
        <vt:lpwstr>_Toc383016216</vt:lpwstr>
      </vt:variant>
      <vt:variant>
        <vt:i4>1572915</vt:i4>
      </vt:variant>
      <vt:variant>
        <vt:i4>128</vt:i4>
      </vt:variant>
      <vt:variant>
        <vt:i4>0</vt:i4>
      </vt:variant>
      <vt:variant>
        <vt:i4>5</vt:i4>
      </vt:variant>
      <vt:variant>
        <vt:lpwstr/>
      </vt:variant>
      <vt:variant>
        <vt:lpwstr>_Toc383016215</vt:lpwstr>
      </vt:variant>
      <vt:variant>
        <vt:i4>1572915</vt:i4>
      </vt:variant>
      <vt:variant>
        <vt:i4>122</vt:i4>
      </vt:variant>
      <vt:variant>
        <vt:i4>0</vt:i4>
      </vt:variant>
      <vt:variant>
        <vt:i4>5</vt:i4>
      </vt:variant>
      <vt:variant>
        <vt:lpwstr/>
      </vt:variant>
      <vt:variant>
        <vt:lpwstr>_Toc383016214</vt:lpwstr>
      </vt:variant>
      <vt:variant>
        <vt:i4>1572915</vt:i4>
      </vt:variant>
      <vt:variant>
        <vt:i4>116</vt:i4>
      </vt:variant>
      <vt:variant>
        <vt:i4>0</vt:i4>
      </vt:variant>
      <vt:variant>
        <vt:i4>5</vt:i4>
      </vt:variant>
      <vt:variant>
        <vt:lpwstr/>
      </vt:variant>
      <vt:variant>
        <vt:lpwstr>_Toc383016213</vt:lpwstr>
      </vt:variant>
      <vt:variant>
        <vt:i4>1572915</vt:i4>
      </vt:variant>
      <vt:variant>
        <vt:i4>110</vt:i4>
      </vt:variant>
      <vt:variant>
        <vt:i4>0</vt:i4>
      </vt:variant>
      <vt:variant>
        <vt:i4>5</vt:i4>
      </vt:variant>
      <vt:variant>
        <vt:lpwstr/>
      </vt:variant>
      <vt:variant>
        <vt:lpwstr>_Toc383016212</vt:lpwstr>
      </vt:variant>
      <vt:variant>
        <vt:i4>1572915</vt:i4>
      </vt:variant>
      <vt:variant>
        <vt:i4>104</vt:i4>
      </vt:variant>
      <vt:variant>
        <vt:i4>0</vt:i4>
      </vt:variant>
      <vt:variant>
        <vt:i4>5</vt:i4>
      </vt:variant>
      <vt:variant>
        <vt:lpwstr/>
      </vt:variant>
      <vt:variant>
        <vt:lpwstr>_Toc383016211</vt:lpwstr>
      </vt:variant>
      <vt:variant>
        <vt:i4>1572915</vt:i4>
      </vt:variant>
      <vt:variant>
        <vt:i4>98</vt:i4>
      </vt:variant>
      <vt:variant>
        <vt:i4>0</vt:i4>
      </vt:variant>
      <vt:variant>
        <vt:i4>5</vt:i4>
      </vt:variant>
      <vt:variant>
        <vt:lpwstr/>
      </vt:variant>
      <vt:variant>
        <vt:lpwstr>_Toc383016210</vt:lpwstr>
      </vt:variant>
      <vt:variant>
        <vt:i4>1638451</vt:i4>
      </vt:variant>
      <vt:variant>
        <vt:i4>92</vt:i4>
      </vt:variant>
      <vt:variant>
        <vt:i4>0</vt:i4>
      </vt:variant>
      <vt:variant>
        <vt:i4>5</vt:i4>
      </vt:variant>
      <vt:variant>
        <vt:lpwstr/>
      </vt:variant>
      <vt:variant>
        <vt:lpwstr>_Toc383016209</vt:lpwstr>
      </vt:variant>
      <vt:variant>
        <vt:i4>1638451</vt:i4>
      </vt:variant>
      <vt:variant>
        <vt:i4>86</vt:i4>
      </vt:variant>
      <vt:variant>
        <vt:i4>0</vt:i4>
      </vt:variant>
      <vt:variant>
        <vt:i4>5</vt:i4>
      </vt:variant>
      <vt:variant>
        <vt:lpwstr/>
      </vt:variant>
      <vt:variant>
        <vt:lpwstr>_Toc383016208</vt:lpwstr>
      </vt:variant>
      <vt:variant>
        <vt:i4>1638451</vt:i4>
      </vt:variant>
      <vt:variant>
        <vt:i4>80</vt:i4>
      </vt:variant>
      <vt:variant>
        <vt:i4>0</vt:i4>
      </vt:variant>
      <vt:variant>
        <vt:i4>5</vt:i4>
      </vt:variant>
      <vt:variant>
        <vt:lpwstr/>
      </vt:variant>
      <vt:variant>
        <vt:lpwstr>_Toc383016207</vt:lpwstr>
      </vt:variant>
      <vt:variant>
        <vt:i4>1638451</vt:i4>
      </vt:variant>
      <vt:variant>
        <vt:i4>74</vt:i4>
      </vt:variant>
      <vt:variant>
        <vt:i4>0</vt:i4>
      </vt:variant>
      <vt:variant>
        <vt:i4>5</vt:i4>
      </vt:variant>
      <vt:variant>
        <vt:lpwstr/>
      </vt:variant>
      <vt:variant>
        <vt:lpwstr>_Toc383016206</vt:lpwstr>
      </vt:variant>
      <vt:variant>
        <vt:i4>1638451</vt:i4>
      </vt:variant>
      <vt:variant>
        <vt:i4>68</vt:i4>
      </vt:variant>
      <vt:variant>
        <vt:i4>0</vt:i4>
      </vt:variant>
      <vt:variant>
        <vt:i4>5</vt:i4>
      </vt:variant>
      <vt:variant>
        <vt:lpwstr/>
      </vt:variant>
      <vt:variant>
        <vt:lpwstr>_Toc383016205</vt:lpwstr>
      </vt:variant>
      <vt:variant>
        <vt:i4>1638451</vt:i4>
      </vt:variant>
      <vt:variant>
        <vt:i4>62</vt:i4>
      </vt:variant>
      <vt:variant>
        <vt:i4>0</vt:i4>
      </vt:variant>
      <vt:variant>
        <vt:i4>5</vt:i4>
      </vt:variant>
      <vt:variant>
        <vt:lpwstr/>
      </vt:variant>
      <vt:variant>
        <vt:lpwstr>_Toc383016204</vt:lpwstr>
      </vt:variant>
      <vt:variant>
        <vt:i4>1638451</vt:i4>
      </vt:variant>
      <vt:variant>
        <vt:i4>56</vt:i4>
      </vt:variant>
      <vt:variant>
        <vt:i4>0</vt:i4>
      </vt:variant>
      <vt:variant>
        <vt:i4>5</vt:i4>
      </vt:variant>
      <vt:variant>
        <vt:lpwstr/>
      </vt:variant>
      <vt:variant>
        <vt:lpwstr>_Toc383016203</vt:lpwstr>
      </vt:variant>
      <vt:variant>
        <vt:i4>1638451</vt:i4>
      </vt:variant>
      <vt:variant>
        <vt:i4>50</vt:i4>
      </vt:variant>
      <vt:variant>
        <vt:i4>0</vt:i4>
      </vt:variant>
      <vt:variant>
        <vt:i4>5</vt:i4>
      </vt:variant>
      <vt:variant>
        <vt:lpwstr/>
      </vt:variant>
      <vt:variant>
        <vt:lpwstr>_Toc383016202</vt:lpwstr>
      </vt:variant>
      <vt:variant>
        <vt:i4>1638451</vt:i4>
      </vt:variant>
      <vt:variant>
        <vt:i4>44</vt:i4>
      </vt:variant>
      <vt:variant>
        <vt:i4>0</vt:i4>
      </vt:variant>
      <vt:variant>
        <vt:i4>5</vt:i4>
      </vt:variant>
      <vt:variant>
        <vt:lpwstr/>
      </vt:variant>
      <vt:variant>
        <vt:lpwstr>_Toc383016201</vt:lpwstr>
      </vt:variant>
      <vt:variant>
        <vt:i4>1638451</vt:i4>
      </vt:variant>
      <vt:variant>
        <vt:i4>38</vt:i4>
      </vt:variant>
      <vt:variant>
        <vt:i4>0</vt:i4>
      </vt:variant>
      <vt:variant>
        <vt:i4>5</vt:i4>
      </vt:variant>
      <vt:variant>
        <vt:lpwstr/>
      </vt:variant>
      <vt:variant>
        <vt:lpwstr>_Toc383016200</vt:lpwstr>
      </vt:variant>
      <vt:variant>
        <vt:i4>1048624</vt:i4>
      </vt:variant>
      <vt:variant>
        <vt:i4>32</vt:i4>
      </vt:variant>
      <vt:variant>
        <vt:i4>0</vt:i4>
      </vt:variant>
      <vt:variant>
        <vt:i4>5</vt:i4>
      </vt:variant>
      <vt:variant>
        <vt:lpwstr/>
      </vt:variant>
      <vt:variant>
        <vt:lpwstr>_Toc383016199</vt:lpwstr>
      </vt:variant>
      <vt:variant>
        <vt:i4>1048624</vt:i4>
      </vt:variant>
      <vt:variant>
        <vt:i4>26</vt:i4>
      </vt:variant>
      <vt:variant>
        <vt:i4>0</vt:i4>
      </vt:variant>
      <vt:variant>
        <vt:i4>5</vt:i4>
      </vt:variant>
      <vt:variant>
        <vt:lpwstr/>
      </vt:variant>
      <vt:variant>
        <vt:lpwstr>_Toc383016198</vt:lpwstr>
      </vt:variant>
      <vt:variant>
        <vt:i4>1048624</vt:i4>
      </vt:variant>
      <vt:variant>
        <vt:i4>20</vt:i4>
      </vt:variant>
      <vt:variant>
        <vt:i4>0</vt:i4>
      </vt:variant>
      <vt:variant>
        <vt:i4>5</vt:i4>
      </vt:variant>
      <vt:variant>
        <vt:lpwstr/>
      </vt:variant>
      <vt:variant>
        <vt:lpwstr>_Toc383016197</vt:lpwstr>
      </vt:variant>
      <vt:variant>
        <vt:i4>1048624</vt:i4>
      </vt:variant>
      <vt:variant>
        <vt:i4>14</vt:i4>
      </vt:variant>
      <vt:variant>
        <vt:i4>0</vt:i4>
      </vt:variant>
      <vt:variant>
        <vt:i4>5</vt:i4>
      </vt:variant>
      <vt:variant>
        <vt:lpwstr/>
      </vt:variant>
      <vt:variant>
        <vt:lpwstr>_Toc383016196</vt:lpwstr>
      </vt:variant>
      <vt:variant>
        <vt:i4>1048624</vt:i4>
      </vt:variant>
      <vt:variant>
        <vt:i4>8</vt:i4>
      </vt:variant>
      <vt:variant>
        <vt:i4>0</vt:i4>
      </vt:variant>
      <vt:variant>
        <vt:i4>5</vt:i4>
      </vt:variant>
      <vt:variant>
        <vt:lpwstr/>
      </vt:variant>
      <vt:variant>
        <vt:lpwstr>_Toc383016195</vt:lpwstr>
      </vt:variant>
      <vt:variant>
        <vt:i4>1048624</vt:i4>
      </vt:variant>
      <vt:variant>
        <vt:i4>2</vt:i4>
      </vt:variant>
      <vt:variant>
        <vt:i4>0</vt:i4>
      </vt:variant>
      <vt:variant>
        <vt:i4>5</vt:i4>
      </vt:variant>
      <vt:variant>
        <vt:lpwstr/>
      </vt:variant>
      <vt:variant>
        <vt:lpwstr>_Toc383016194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2023-06-09T09:10:00Z</dcterms:created>
  <dcterms:modified xsi:type="dcterms:W3CDTF">2023-06-09T09:10:00Z</dcterms:modified>
</cp:coreProperties>
</file>